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2C" w:rsidRPr="00F81B8D" w:rsidRDefault="0000142C" w:rsidP="008C1A05">
      <w:pPr>
        <w:keepNext/>
        <w:suppressAutoHyphens/>
        <w:autoSpaceDN w:val="0"/>
        <w:spacing w:before="180" w:after="180"/>
        <w:jc w:val="center"/>
        <w:textAlignment w:val="baseline"/>
        <w:rPr>
          <w:rFonts w:ascii="標楷體" w:eastAsia="標楷體" w:hAnsi="標楷體"/>
          <w:b/>
          <w:bCs/>
          <w:kern w:val="52"/>
          <w:lang w:val="de-DE" w:bidi="fa-IR"/>
        </w:rPr>
      </w:pPr>
    </w:p>
    <w:p w:rsidR="0000142C" w:rsidRPr="00F81B8D" w:rsidRDefault="0000142C" w:rsidP="00C02CC2">
      <w:pPr>
        <w:keepNext/>
        <w:suppressAutoHyphens/>
        <w:autoSpaceDN w:val="0"/>
        <w:ind w:leftChars="118" w:left="283" w:firstLine="1"/>
        <w:jc w:val="center"/>
        <w:textAlignment w:val="baseline"/>
        <w:rPr>
          <w:rFonts w:ascii="標楷體" w:eastAsia="標楷體" w:hAnsi="標楷體" w:cs="Microsoft YaHei"/>
          <w:b/>
          <w:bCs/>
          <w:color w:val="000000"/>
          <w:kern w:val="0"/>
          <w:sz w:val="56"/>
          <w:szCs w:val="56"/>
        </w:rPr>
      </w:pPr>
      <w:r w:rsidRPr="00F81B8D">
        <w:rPr>
          <w:rFonts w:ascii="標楷體" w:eastAsia="標楷體" w:hAnsi="標楷體" w:cs="Microsoft YaHei" w:hint="eastAsia"/>
          <w:b/>
          <w:bCs/>
          <w:color w:val="000000"/>
          <w:kern w:val="0"/>
          <w:sz w:val="56"/>
          <w:szCs w:val="56"/>
        </w:rPr>
        <w:t>雲</w:t>
      </w:r>
      <w:r w:rsidRPr="00F81B8D">
        <w:rPr>
          <w:rFonts w:ascii="標楷體" w:eastAsia="標楷體" w:hAnsi="標楷體" w:cs="Microsoft YaHei"/>
          <w:b/>
          <w:bCs/>
          <w:color w:val="000000"/>
          <w:kern w:val="0"/>
          <w:sz w:val="56"/>
          <w:szCs w:val="56"/>
        </w:rPr>
        <w:t xml:space="preserve"> </w:t>
      </w:r>
      <w:r w:rsidRPr="00F81B8D">
        <w:rPr>
          <w:rFonts w:ascii="標楷體" w:eastAsia="標楷體" w:hAnsi="標楷體" w:cs="Microsoft YaHei" w:hint="eastAsia"/>
          <w:b/>
          <w:bCs/>
          <w:color w:val="000000"/>
          <w:kern w:val="0"/>
          <w:sz w:val="56"/>
          <w:szCs w:val="56"/>
        </w:rPr>
        <w:t>林</w:t>
      </w:r>
      <w:r w:rsidRPr="00F81B8D">
        <w:rPr>
          <w:rFonts w:ascii="標楷體" w:eastAsia="標楷體" w:hAnsi="標楷體" w:cs="Microsoft YaHei"/>
          <w:b/>
          <w:bCs/>
          <w:color w:val="000000"/>
          <w:kern w:val="0"/>
          <w:sz w:val="56"/>
          <w:szCs w:val="56"/>
        </w:rPr>
        <w:t xml:space="preserve"> </w:t>
      </w:r>
      <w:r w:rsidRPr="00F81B8D">
        <w:rPr>
          <w:rFonts w:ascii="標楷體" w:eastAsia="標楷體" w:hAnsi="標楷體" w:cs="Microsoft YaHei" w:hint="eastAsia"/>
          <w:b/>
          <w:bCs/>
          <w:color w:val="000000"/>
          <w:kern w:val="0"/>
          <w:sz w:val="56"/>
          <w:szCs w:val="56"/>
        </w:rPr>
        <w:t>縣</w:t>
      </w:r>
      <w:r w:rsidRPr="00F81B8D">
        <w:rPr>
          <w:rFonts w:ascii="標楷體" w:eastAsia="標楷體" w:hAnsi="標楷體" w:cs="Microsoft YaHei"/>
          <w:b/>
          <w:bCs/>
          <w:color w:val="000000"/>
          <w:kern w:val="0"/>
          <w:sz w:val="56"/>
          <w:szCs w:val="56"/>
        </w:rPr>
        <w:t xml:space="preserve"> </w:t>
      </w:r>
      <w:r w:rsidRPr="00F81B8D">
        <w:rPr>
          <w:rFonts w:ascii="標楷體" w:eastAsia="標楷體" w:hAnsi="標楷體" w:cs="Microsoft YaHei" w:hint="eastAsia"/>
          <w:b/>
          <w:bCs/>
          <w:color w:val="000000"/>
          <w:kern w:val="0"/>
          <w:sz w:val="56"/>
          <w:szCs w:val="56"/>
        </w:rPr>
        <w:t>政</w:t>
      </w:r>
      <w:r w:rsidRPr="00F81B8D">
        <w:rPr>
          <w:rFonts w:ascii="標楷體" w:eastAsia="標楷體" w:hAnsi="標楷體" w:cs="Microsoft YaHei"/>
          <w:b/>
          <w:bCs/>
          <w:color w:val="000000"/>
          <w:kern w:val="0"/>
          <w:sz w:val="56"/>
          <w:szCs w:val="56"/>
        </w:rPr>
        <w:t xml:space="preserve"> </w:t>
      </w:r>
      <w:r w:rsidRPr="00F81B8D">
        <w:rPr>
          <w:rFonts w:ascii="標楷體" w:eastAsia="標楷體" w:hAnsi="標楷體" w:cs="Microsoft YaHei" w:hint="eastAsia"/>
          <w:b/>
          <w:bCs/>
          <w:color w:val="000000"/>
          <w:kern w:val="0"/>
          <w:sz w:val="56"/>
          <w:szCs w:val="56"/>
        </w:rPr>
        <w:t>府</w:t>
      </w:r>
    </w:p>
    <w:p w:rsidR="0000142C" w:rsidRPr="00F81B8D" w:rsidRDefault="0000142C" w:rsidP="008F66FC">
      <w:pPr>
        <w:keepNext/>
        <w:suppressAutoHyphens/>
        <w:autoSpaceDN w:val="0"/>
        <w:jc w:val="center"/>
        <w:textAlignment w:val="baseline"/>
        <w:rPr>
          <w:rFonts w:ascii="標楷體" w:eastAsia="標楷體" w:hAnsi="標楷體" w:cs="Microsoft YaHei"/>
          <w:b/>
          <w:bCs/>
          <w:color w:val="000000"/>
          <w:kern w:val="0"/>
          <w:sz w:val="56"/>
          <w:szCs w:val="56"/>
        </w:rPr>
      </w:pPr>
      <w:r w:rsidRPr="00F81B8D">
        <w:rPr>
          <w:rFonts w:ascii="標楷體" w:eastAsia="標楷體" w:hAnsi="標楷體" w:cs="Microsoft YaHei"/>
          <w:b/>
          <w:bCs/>
          <w:color w:val="000000"/>
          <w:kern w:val="0"/>
          <w:sz w:val="56"/>
          <w:szCs w:val="56"/>
        </w:rPr>
        <w:t>10</w:t>
      </w:r>
      <w:r w:rsidR="00683A9B" w:rsidRPr="00F81B8D">
        <w:rPr>
          <w:rFonts w:ascii="標楷體" w:eastAsia="標楷體" w:hAnsi="標楷體" w:cs="Microsoft YaHei" w:hint="eastAsia"/>
          <w:b/>
          <w:bCs/>
          <w:color w:val="000000"/>
          <w:kern w:val="0"/>
          <w:sz w:val="56"/>
          <w:szCs w:val="56"/>
        </w:rPr>
        <w:t>8</w:t>
      </w:r>
      <w:r w:rsidRPr="00F81B8D">
        <w:rPr>
          <w:rFonts w:ascii="標楷體" w:eastAsia="標楷體" w:hAnsi="標楷體" w:cs="Microsoft YaHei" w:hint="eastAsia"/>
          <w:b/>
          <w:bCs/>
          <w:color w:val="000000"/>
          <w:kern w:val="0"/>
          <w:sz w:val="56"/>
          <w:szCs w:val="56"/>
        </w:rPr>
        <w:t>年</w:t>
      </w:r>
      <w:r w:rsidR="00683A9B" w:rsidRPr="00F81B8D">
        <w:rPr>
          <w:rFonts w:ascii="標楷體" w:eastAsia="標楷體" w:hAnsi="標楷體" w:cs="Microsoft YaHei" w:hint="eastAsia"/>
          <w:b/>
          <w:bCs/>
          <w:color w:val="000000"/>
          <w:kern w:val="0"/>
          <w:sz w:val="56"/>
          <w:szCs w:val="56"/>
        </w:rPr>
        <w:t>公共工程品質管理</w:t>
      </w:r>
      <w:r w:rsidRPr="00F81B8D">
        <w:rPr>
          <w:rFonts w:ascii="標楷體" w:eastAsia="標楷體" w:hAnsi="標楷體" w:cs="Microsoft YaHei" w:hint="eastAsia"/>
          <w:b/>
          <w:bCs/>
          <w:color w:val="000000"/>
          <w:kern w:val="0"/>
          <w:sz w:val="56"/>
          <w:szCs w:val="56"/>
        </w:rPr>
        <w:t>研習班</w:t>
      </w:r>
    </w:p>
    <w:p w:rsidR="0000142C" w:rsidRPr="00F81B8D" w:rsidRDefault="0000142C" w:rsidP="008C1A05">
      <w:pPr>
        <w:keepNext/>
        <w:suppressAutoHyphens/>
        <w:autoSpaceDN w:val="0"/>
        <w:spacing w:before="180" w:after="180"/>
        <w:jc w:val="center"/>
        <w:textAlignment w:val="baseline"/>
        <w:rPr>
          <w:rFonts w:ascii="標楷體" w:eastAsia="標楷體" w:hAnsi="標楷體"/>
          <w:b/>
          <w:bCs/>
          <w:kern w:val="52"/>
          <w:lang w:val="de-DE" w:bidi="fa-IR"/>
        </w:rPr>
      </w:pPr>
    </w:p>
    <w:p w:rsidR="0000142C" w:rsidRPr="00F81B8D" w:rsidRDefault="0000142C" w:rsidP="008C1A05">
      <w:pPr>
        <w:keepNext/>
        <w:suppressAutoHyphens/>
        <w:autoSpaceDN w:val="0"/>
        <w:spacing w:before="180" w:after="180"/>
        <w:jc w:val="center"/>
        <w:textAlignment w:val="baseline"/>
        <w:rPr>
          <w:rFonts w:ascii="標楷體" w:eastAsia="標楷體" w:hAnsi="標楷體"/>
          <w:b/>
          <w:bCs/>
          <w:kern w:val="52"/>
          <w:lang w:val="de-DE" w:bidi="fa-IR"/>
        </w:rPr>
      </w:pPr>
    </w:p>
    <w:p w:rsidR="0000142C" w:rsidRPr="00F81B8D" w:rsidRDefault="0000142C" w:rsidP="008C1A05">
      <w:pPr>
        <w:keepNext/>
        <w:suppressAutoHyphens/>
        <w:autoSpaceDN w:val="0"/>
        <w:spacing w:before="180" w:after="180"/>
        <w:jc w:val="center"/>
        <w:textAlignment w:val="baseline"/>
        <w:rPr>
          <w:rFonts w:ascii="標楷體" w:eastAsia="標楷體" w:hAnsi="標楷體"/>
          <w:b/>
          <w:bCs/>
          <w:kern w:val="52"/>
          <w:lang w:val="de-DE" w:bidi="fa-IR"/>
        </w:rPr>
      </w:pPr>
    </w:p>
    <w:p w:rsidR="0000142C" w:rsidRPr="00F81B8D" w:rsidRDefault="0000142C" w:rsidP="008C1A05">
      <w:pPr>
        <w:keepNext/>
        <w:suppressAutoHyphens/>
        <w:autoSpaceDN w:val="0"/>
        <w:spacing w:before="180" w:after="180"/>
        <w:jc w:val="center"/>
        <w:textAlignment w:val="baseline"/>
        <w:rPr>
          <w:rFonts w:ascii="標楷體" w:eastAsia="標楷體" w:hAnsi="標楷體"/>
          <w:b/>
          <w:bCs/>
          <w:kern w:val="52"/>
          <w:lang w:val="de-DE" w:bidi="fa-IR"/>
        </w:rPr>
      </w:pPr>
    </w:p>
    <w:p w:rsidR="0000142C" w:rsidRPr="00F81B8D" w:rsidRDefault="0000142C" w:rsidP="008C1A05">
      <w:pPr>
        <w:keepNext/>
        <w:suppressAutoHyphens/>
        <w:autoSpaceDN w:val="0"/>
        <w:spacing w:before="180" w:after="180"/>
        <w:jc w:val="center"/>
        <w:textAlignment w:val="baseline"/>
        <w:rPr>
          <w:rFonts w:ascii="標楷體" w:eastAsia="標楷體" w:hAnsi="標楷體"/>
          <w:b/>
          <w:bCs/>
          <w:kern w:val="52"/>
          <w:lang w:val="de-DE" w:bidi="fa-IR"/>
        </w:rPr>
      </w:pPr>
    </w:p>
    <w:p w:rsidR="0000142C" w:rsidRPr="00F81B8D" w:rsidRDefault="0000142C" w:rsidP="008C1A05">
      <w:pPr>
        <w:keepNext/>
        <w:suppressAutoHyphens/>
        <w:autoSpaceDN w:val="0"/>
        <w:spacing w:before="180" w:after="180"/>
        <w:jc w:val="center"/>
        <w:textAlignment w:val="baseline"/>
        <w:rPr>
          <w:rFonts w:ascii="標楷體" w:eastAsia="標楷體" w:hAnsi="標楷體" w:cs="Microsoft YaHei"/>
          <w:b/>
          <w:color w:val="000000"/>
          <w:spacing w:val="20"/>
          <w:kern w:val="0"/>
          <w:sz w:val="48"/>
          <w:szCs w:val="48"/>
        </w:rPr>
      </w:pPr>
    </w:p>
    <w:p w:rsidR="00683A9B" w:rsidRPr="00F81B8D" w:rsidRDefault="00683A9B" w:rsidP="00E41395">
      <w:pPr>
        <w:keepNext/>
        <w:suppressAutoHyphens/>
        <w:autoSpaceDN w:val="0"/>
        <w:spacing w:before="180" w:after="180"/>
        <w:ind w:rightChars="-90" w:right="-216"/>
        <w:jc w:val="center"/>
        <w:textAlignment w:val="baseline"/>
        <w:rPr>
          <w:rFonts w:ascii="標楷體" w:eastAsia="標楷體" w:hAnsi="標楷體"/>
          <w:b/>
          <w:sz w:val="48"/>
          <w:szCs w:val="48"/>
        </w:rPr>
      </w:pPr>
      <w:r w:rsidRPr="00F81B8D">
        <w:rPr>
          <w:rFonts w:ascii="標楷體" w:eastAsia="標楷體" w:hAnsi="標楷體" w:hint="eastAsia"/>
          <w:b/>
          <w:sz w:val="48"/>
          <w:szCs w:val="48"/>
        </w:rPr>
        <w:t>工程採購估驗付款</w:t>
      </w:r>
      <w:bookmarkStart w:id="0" w:name="_GoBack"/>
      <w:bookmarkEnd w:id="0"/>
      <w:r w:rsidRPr="00F81B8D">
        <w:rPr>
          <w:rFonts w:ascii="標楷體" w:eastAsia="標楷體" w:hAnsi="標楷體" w:hint="eastAsia"/>
          <w:b/>
          <w:sz w:val="48"/>
          <w:szCs w:val="48"/>
        </w:rPr>
        <w:t>及竣工驗收作業程序</w:t>
      </w:r>
    </w:p>
    <w:p w:rsidR="0000142C" w:rsidRPr="00F81B8D" w:rsidRDefault="00683A9B" w:rsidP="00E41395">
      <w:pPr>
        <w:keepNext/>
        <w:suppressAutoHyphens/>
        <w:autoSpaceDN w:val="0"/>
        <w:spacing w:before="180" w:after="180"/>
        <w:ind w:rightChars="-90" w:right="-216"/>
        <w:jc w:val="center"/>
        <w:textAlignment w:val="baseline"/>
        <w:rPr>
          <w:rFonts w:ascii="標楷體" w:eastAsia="標楷體" w:hAnsi="標楷體"/>
          <w:b/>
          <w:bCs/>
          <w:kern w:val="52"/>
          <w:lang w:val="de-DE" w:bidi="fa-IR"/>
        </w:rPr>
      </w:pPr>
      <w:r w:rsidRPr="00F81B8D">
        <w:rPr>
          <w:rFonts w:ascii="標楷體" w:eastAsia="標楷體" w:hAnsi="標楷體" w:hint="eastAsia"/>
          <w:b/>
          <w:sz w:val="48"/>
          <w:szCs w:val="48"/>
        </w:rPr>
        <w:t>暨相關品管規定彙編</w:t>
      </w:r>
    </w:p>
    <w:p w:rsidR="0000142C" w:rsidRPr="00F81B8D" w:rsidRDefault="0000142C" w:rsidP="008C1A05">
      <w:pPr>
        <w:keepNext/>
        <w:suppressAutoHyphens/>
        <w:autoSpaceDN w:val="0"/>
        <w:spacing w:before="180" w:after="180"/>
        <w:jc w:val="center"/>
        <w:textAlignment w:val="baseline"/>
        <w:rPr>
          <w:rFonts w:ascii="標楷體" w:eastAsia="標楷體" w:hAnsi="標楷體"/>
          <w:b/>
          <w:bCs/>
          <w:kern w:val="52"/>
          <w:lang w:val="de-DE" w:bidi="fa-IR"/>
        </w:rPr>
      </w:pPr>
    </w:p>
    <w:p w:rsidR="0000142C" w:rsidRPr="00F81B8D" w:rsidRDefault="0000142C" w:rsidP="008F66FC">
      <w:pPr>
        <w:keepNext/>
        <w:suppressAutoHyphens/>
        <w:autoSpaceDN w:val="0"/>
        <w:jc w:val="center"/>
        <w:textAlignment w:val="baseline"/>
        <w:rPr>
          <w:rFonts w:ascii="標楷體" w:eastAsia="標楷體" w:hAnsi="標楷體"/>
          <w:b/>
          <w:bCs/>
          <w:kern w:val="52"/>
          <w:lang w:val="de-DE" w:bidi="fa-IR"/>
        </w:rPr>
      </w:pPr>
    </w:p>
    <w:p w:rsidR="0000142C" w:rsidRPr="00F81B8D" w:rsidRDefault="0000142C" w:rsidP="008F66FC">
      <w:pPr>
        <w:keepNext/>
        <w:suppressAutoHyphens/>
        <w:autoSpaceDN w:val="0"/>
        <w:jc w:val="center"/>
        <w:textAlignment w:val="baseline"/>
        <w:rPr>
          <w:rFonts w:ascii="標楷體" w:eastAsia="標楷體" w:hAnsi="標楷體"/>
          <w:b/>
          <w:bCs/>
          <w:kern w:val="52"/>
          <w:lang w:val="de-DE" w:bidi="fa-IR"/>
        </w:rPr>
      </w:pPr>
    </w:p>
    <w:p w:rsidR="0000142C" w:rsidRPr="00F81B8D" w:rsidRDefault="0000142C" w:rsidP="008F66FC">
      <w:pPr>
        <w:keepNext/>
        <w:suppressAutoHyphens/>
        <w:autoSpaceDN w:val="0"/>
        <w:jc w:val="center"/>
        <w:textAlignment w:val="baseline"/>
        <w:rPr>
          <w:rFonts w:ascii="標楷體" w:eastAsia="標楷體" w:hAnsi="標楷體"/>
          <w:b/>
          <w:bCs/>
          <w:kern w:val="52"/>
          <w:lang w:val="de-DE" w:bidi="fa-IR"/>
        </w:rPr>
      </w:pPr>
    </w:p>
    <w:p w:rsidR="0000142C" w:rsidRPr="00F81B8D" w:rsidRDefault="0000142C" w:rsidP="008F66FC">
      <w:pPr>
        <w:keepNext/>
        <w:suppressAutoHyphens/>
        <w:autoSpaceDN w:val="0"/>
        <w:jc w:val="center"/>
        <w:textAlignment w:val="baseline"/>
        <w:rPr>
          <w:rFonts w:ascii="標楷體" w:eastAsia="標楷體" w:hAnsi="標楷體"/>
          <w:b/>
          <w:bCs/>
          <w:kern w:val="52"/>
          <w:lang w:val="de-DE" w:bidi="fa-IR"/>
        </w:rPr>
      </w:pPr>
    </w:p>
    <w:p w:rsidR="0000142C" w:rsidRPr="00F81B8D" w:rsidRDefault="0000142C" w:rsidP="008F66FC">
      <w:pPr>
        <w:keepNext/>
        <w:suppressAutoHyphens/>
        <w:autoSpaceDN w:val="0"/>
        <w:jc w:val="center"/>
        <w:textAlignment w:val="baseline"/>
        <w:rPr>
          <w:rFonts w:ascii="標楷體" w:eastAsia="標楷體" w:hAnsi="標楷體"/>
          <w:b/>
          <w:bCs/>
          <w:kern w:val="52"/>
          <w:lang w:val="de-DE" w:bidi="fa-IR"/>
        </w:rPr>
      </w:pPr>
    </w:p>
    <w:p w:rsidR="0000142C" w:rsidRPr="00F81B8D" w:rsidRDefault="0000142C" w:rsidP="008F66FC">
      <w:pPr>
        <w:keepNext/>
        <w:suppressAutoHyphens/>
        <w:autoSpaceDN w:val="0"/>
        <w:jc w:val="center"/>
        <w:textAlignment w:val="baseline"/>
        <w:rPr>
          <w:rFonts w:ascii="標楷體" w:eastAsia="標楷體" w:hAnsi="標楷體"/>
          <w:b/>
          <w:bCs/>
          <w:kern w:val="52"/>
          <w:lang w:val="de-DE" w:bidi="fa-IR"/>
        </w:rPr>
      </w:pPr>
    </w:p>
    <w:p w:rsidR="0000142C" w:rsidRPr="00F81B8D" w:rsidRDefault="0000142C" w:rsidP="008F66FC">
      <w:pPr>
        <w:keepNext/>
        <w:suppressAutoHyphens/>
        <w:autoSpaceDN w:val="0"/>
        <w:jc w:val="center"/>
        <w:textAlignment w:val="baseline"/>
        <w:rPr>
          <w:rFonts w:ascii="標楷體" w:eastAsia="標楷體" w:hAnsi="標楷體"/>
          <w:b/>
          <w:bCs/>
          <w:kern w:val="52"/>
          <w:lang w:val="de-DE" w:bidi="fa-IR"/>
        </w:rPr>
      </w:pPr>
    </w:p>
    <w:p w:rsidR="0000142C" w:rsidRPr="00F81B8D" w:rsidRDefault="0000142C" w:rsidP="008C1A05">
      <w:pPr>
        <w:keepNext/>
        <w:suppressAutoHyphens/>
        <w:autoSpaceDN w:val="0"/>
        <w:spacing w:before="180" w:after="180"/>
        <w:jc w:val="center"/>
        <w:textAlignment w:val="baseline"/>
        <w:rPr>
          <w:rFonts w:ascii="標楷體" w:eastAsia="標楷體" w:hAnsi="標楷體"/>
          <w:b/>
          <w:bCs/>
          <w:kern w:val="52"/>
          <w:lang w:val="de-DE" w:bidi="fa-IR"/>
        </w:rPr>
      </w:pPr>
    </w:p>
    <w:p w:rsidR="0000142C" w:rsidRPr="00F81B8D" w:rsidRDefault="0000142C" w:rsidP="008C1A05">
      <w:pPr>
        <w:keepNext/>
        <w:suppressAutoHyphens/>
        <w:autoSpaceDN w:val="0"/>
        <w:spacing w:before="180" w:after="180"/>
        <w:jc w:val="center"/>
        <w:textAlignment w:val="baseline"/>
        <w:rPr>
          <w:rFonts w:ascii="標楷體" w:eastAsia="標楷體" w:hAnsi="標楷體"/>
          <w:b/>
          <w:bCs/>
          <w:spacing w:val="20"/>
          <w:kern w:val="52"/>
          <w:sz w:val="36"/>
          <w:szCs w:val="36"/>
          <w:lang w:val="de-DE" w:bidi="fa-IR"/>
        </w:rPr>
      </w:pPr>
      <w:r w:rsidRPr="00F81B8D">
        <w:rPr>
          <w:rFonts w:ascii="標楷體" w:eastAsia="標楷體" w:hAnsi="標楷體" w:hint="eastAsia"/>
          <w:b/>
          <w:bCs/>
          <w:spacing w:val="20"/>
          <w:kern w:val="52"/>
          <w:sz w:val="36"/>
          <w:szCs w:val="36"/>
          <w:lang w:val="de-DE" w:bidi="fa-IR"/>
        </w:rPr>
        <w:t>雲林縣採購中心主任</w:t>
      </w:r>
      <w:r w:rsidRPr="00F81B8D">
        <w:rPr>
          <w:rFonts w:ascii="標楷體" w:eastAsia="標楷體" w:hAnsi="標楷體"/>
          <w:b/>
          <w:bCs/>
          <w:spacing w:val="20"/>
          <w:kern w:val="52"/>
          <w:sz w:val="36"/>
          <w:szCs w:val="36"/>
          <w:lang w:val="de-DE" w:bidi="fa-IR"/>
        </w:rPr>
        <w:t xml:space="preserve">  </w:t>
      </w:r>
      <w:proofErr w:type="gramStart"/>
      <w:r w:rsidRPr="00F81B8D">
        <w:rPr>
          <w:rFonts w:ascii="標楷體" w:eastAsia="標楷體" w:hAnsi="標楷體" w:hint="eastAsia"/>
          <w:b/>
          <w:bCs/>
          <w:spacing w:val="20"/>
          <w:kern w:val="52"/>
          <w:sz w:val="36"/>
          <w:szCs w:val="36"/>
          <w:lang w:val="de-DE" w:bidi="fa-IR"/>
        </w:rPr>
        <w:t>程頂嘉</w:t>
      </w:r>
      <w:proofErr w:type="gramEnd"/>
      <w:r w:rsidRPr="00F81B8D">
        <w:rPr>
          <w:rFonts w:ascii="標楷體" w:eastAsia="標楷體" w:hAnsi="標楷體"/>
          <w:b/>
          <w:bCs/>
          <w:spacing w:val="20"/>
          <w:kern w:val="52"/>
          <w:sz w:val="36"/>
          <w:szCs w:val="36"/>
          <w:lang w:val="de-DE" w:bidi="fa-IR"/>
        </w:rPr>
        <w:t xml:space="preserve">  </w:t>
      </w:r>
      <w:r w:rsidRPr="00F81B8D">
        <w:rPr>
          <w:rFonts w:ascii="標楷體" w:eastAsia="標楷體" w:hAnsi="標楷體" w:hint="eastAsia"/>
          <w:b/>
          <w:bCs/>
          <w:spacing w:val="20"/>
          <w:kern w:val="52"/>
          <w:sz w:val="36"/>
          <w:szCs w:val="36"/>
          <w:lang w:val="de-DE" w:bidi="fa-IR"/>
        </w:rPr>
        <w:t>編撰</w:t>
      </w:r>
      <w:r w:rsidRPr="00F81B8D">
        <w:rPr>
          <w:rFonts w:ascii="標楷體" w:eastAsia="標楷體" w:hAnsi="標楷體"/>
          <w:b/>
          <w:bCs/>
          <w:spacing w:val="20"/>
          <w:kern w:val="52"/>
          <w:sz w:val="36"/>
          <w:szCs w:val="36"/>
          <w:lang w:val="de-DE" w:bidi="fa-IR"/>
        </w:rPr>
        <w:t xml:space="preserve"> </w:t>
      </w:r>
    </w:p>
    <w:p w:rsidR="0000142C" w:rsidRPr="00F81B8D" w:rsidRDefault="0000142C" w:rsidP="008C1A05">
      <w:pPr>
        <w:keepNext/>
        <w:suppressAutoHyphens/>
        <w:autoSpaceDN w:val="0"/>
        <w:spacing w:before="180" w:after="180"/>
        <w:jc w:val="center"/>
        <w:textAlignment w:val="baseline"/>
        <w:rPr>
          <w:rFonts w:ascii="標楷體" w:eastAsia="標楷體" w:hAnsi="標楷體"/>
          <w:b/>
          <w:bCs/>
          <w:kern w:val="52"/>
          <w:lang w:val="de-DE" w:bidi="fa-IR"/>
        </w:rPr>
      </w:pPr>
    </w:p>
    <w:p w:rsidR="0000142C" w:rsidRPr="00F81B8D" w:rsidRDefault="0000142C" w:rsidP="008C1A05">
      <w:pPr>
        <w:keepNext/>
        <w:suppressAutoHyphens/>
        <w:autoSpaceDN w:val="0"/>
        <w:spacing w:before="180" w:after="180"/>
        <w:jc w:val="center"/>
        <w:textAlignment w:val="baseline"/>
        <w:rPr>
          <w:rFonts w:ascii="標楷體" w:eastAsia="標楷體" w:hAnsi="標楷體"/>
          <w:b/>
          <w:bCs/>
          <w:kern w:val="52"/>
          <w:sz w:val="56"/>
          <w:szCs w:val="56"/>
          <w:lang w:val="de-DE" w:bidi="fa-IR"/>
        </w:rPr>
        <w:sectPr w:rsidR="0000142C" w:rsidRPr="00F81B8D" w:rsidSect="00FA3A0D">
          <w:headerReference w:type="default" r:id="rId7"/>
          <w:footerReference w:type="default" r:id="rId8"/>
          <w:pgSz w:w="11906" w:h="16838" w:code="9"/>
          <w:pgMar w:top="720" w:right="924" w:bottom="902" w:left="851" w:header="851" w:footer="533" w:gutter="0"/>
          <w:pgNumType w:start="0"/>
          <w:cols w:space="425"/>
          <w:titlePg/>
          <w:docGrid w:type="lines" w:linePitch="360"/>
        </w:sectPr>
      </w:pPr>
      <w:r w:rsidRPr="00F81B8D">
        <w:rPr>
          <w:rFonts w:ascii="標楷體" w:eastAsia="標楷體" w:hAnsi="標楷體" w:hint="eastAsia"/>
          <w:b/>
          <w:bCs/>
          <w:kern w:val="52"/>
          <w:sz w:val="56"/>
          <w:szCs w:val="56"/>
          <w:lang w:val="de-DE" w:bidi="fa-IR"/>
        </w:rPr>
        <w:t>中</w:t>
      </w:r>
      <w:r w:rsidRPr="00F81B8D">
        <w:rPr>
          <w:rFonts w:ascii="標楷體" w:eastAsia="標楷體" w:hAnsi="標楷體"/>
          <w:b/>
          <w:bCs/>
          <w:kern w:val="52"/>
          <w:sz w:val="56"/>
          <w:szCs w:val="56"/>
          <w:lang w:val="de-DE" w:bidi="fa-IR"/>
        </w:rPr>
        <w:t xml:space="preserve"> </w:t>
      </w:r>
      <w:r w:rsidRPr="00F81B8D">
        <w:rPr>
          <w:rFonts w:ascii="標楷體" w:eastAsia="標楷體" w:hAnsi="標楷體" w:hint="eastAsia"/>
          <w:b/>
          <w:bCs/>
          <w:kern w:val="52"/>
          <w:sz w:val="56"/>
          <w:szCs w:val="56"/>
          <w:lang w:val="de-DE" w:bidi="fa-IR"/>
        </w:rPr>
        <w:t>華</w:t>
      </w:r>
      <w:r w:rsidRPr="00F81B8D">
        <w:rPr>
          <w:rFonts w:ascii="標楷體" w:eastAsia="標楷體" w:hAnsi="標楷體"/>
          <w:b/>
          <w:bCs/>
          <w:kern w:val="52"/>
          <w:sz w:val="56"/>
          <w:szCs w:val="56"/>
          <w:lang w:val="de-DE" w:bidi="fa-IR"/>
        </w:rPr>
        <w:t xml:space="preserve"> </w:t>
      </w:r>
      <w:r w:rsidRPr="00F81B8D">
        <w:rPr>
          <w:rFonts w:ascii="標楷體" w:eastAsia="標楷體" w:hAnsi="標楷體" w:hint="eastAsia"/>
          <w:b/>
          <w:bCs/>
          <w:kern w:val="52"/>
          <w:sz w:val="56"/>
          <w:szCs w:val="56"/>
          <w:lang w:val="de-DE" w:bidi="fa-IR"/>
        </w:rPr>
        <w:t>民</w:t>
      </w:r>
      <w:r w:rsidRPr="00F81B8D">
        <w:rPr>
          <w:rFonts w:ascii="標楷體" w:eastAsia="標楷體" w:hAnsi="標楷體"/>
          <w:b/>
          <w:bCs/>
          <w:kern w:val="52"/>
          <w:sz w:val="56"/>
          <w:szCs w:val="56"/>
          <w:lang w:val="de-DE" w:bidi="fa-IR"/>
        </w:rPr>
        <w:t xml:space="preserve"> </w:t>
      </w:r>
      <w:r w:rsidRPr="00F81B8D">
        <w:rPr>
          <w:rFonts w:ascii="標楷體" w:eastAsia="標楷體" w:hAnsi="標楷體" w:hint="eastAsia"/>
          <w:b/>
          <w:bCs/>
          <w:kern w:val="52"/>
          <w:sz w:val="56"/>
          <w:szCs w:val="56"/>
          <w:lang w:val="de-DE" w:bidi="fa-IR"/>
        </w:rPr>
        <w:t>國</w:t>
      </w:r>
      <w:r w:rsidRPr="00F81B8D">
        <w:rPr>
          <w:rFonts w:ascii="標楷體" w:eastAsia="標楷體" w:hAnsi="標楷體"/>
          <w:b/>
          <w:bCs/>
          <w:kern w:val="52"/>
          <w:sz w:val="56"/>
          <w:szCs w:val="56"/>
          <w:lang w:val="de-DE" w:bidi="fa-IR"/>
        </w:rPr>
        <w:t xml:space="preserve"> 10</w:t>
      </w:r>
      <w:r w:rsidR="00683A9B" w:rsidRPr="00F81B8D">
        <w:rPr>
          <w:rFonts w:ascii="標楷體" w:eastAsia="標楷體" w:hAnsi="標楷體" w:hint="eastAsia"/>
          <w:b/>
          <w:bCs/>
          <w:kern w:val="52"/>
          <w:sz w:val="56"/>
          <w:szCs w:val="56"/>
          <w:lang w:val="de-DE" w:bidi="fa-IR"/>
        </w:rPr>
        <w:t>8</w:t>
      </w:r>
      <w:r w:rsidRPr="00F81B8D">
        <w:rPr>
          <w:rFonts w:ascii="標楷體" w:eastAsia="標楷體" w:hAnsi="標楷體"/>
          <w:b/>
          <w:bCs/>
          <w:kern w:val="52"/>
          <w:sz w:val="56"/>
          <w:szCs w:val="56"/>
          <w:lang w:val="de-DE" w:bidi="fa-IR"/>
        </w:rPr>
        <w:t xml:space="preserve"> </w:t>
      </w:r>
      <w:r w:rsidRPr="00F81B8D">
        <w:rPr>
          <w:rFonts w:ascii="標楷體" w:eastAsia="標楷體" w:hAnsi="標楷體" w:hint="eastAsia"/>
          <w:b/>
          <w:bCs/>
          <w:kern w:val="52"/>
          <w:sz w:val="56"/>
          <w:szCs w:val="56"/>
          <w:lang w:val="de-DE" w:bidi="fa-IR"/>
        </w:rPr>
        <w:t>年</w:t>
      </w:r>
      <w:r w:rsidRPr="00F81B8D">
        <w:rPr>
          <w:rFonts w:ascii="標楷體" w:eastAsia="標楷體" w:hAnsi="標楷體"/>
          <w:b/>
          <w:bCs/>
          <w:kern w:val="52"/>
          <w:sz w:val="56"/>
          <w:szCs w:val="56"/>
          <w:lang w:val="de-DE" w:bidi="fa-IR"/>
        </w:rPr>
        <w:t xml:space="preserve"> </w:t>
      </w:r>
      <w:r w:rsidR="00683A9B" w:rsidRPr="00F81B8D">
        <w:rPr>
          <w:rFonts w:ascii="標楷體" w:eastAsia="標楷體" w:hAnsi="標楷體" w:hint="eastAsia"/>
          <w:b/>
          <w:bCs/>
          <w:kern w:val="52"/>
          <w:sz w:val="56"/>
          <w:szCs w:val="56"/>
          <w:lang w:val="de-DE" w:bidi="fa-IR"/>
        </w:rPr>
        <w:t>2</w:t>
      </w:r>
      <w:r w:rsidRPr="00F81B8D">
        <w:rPr>
          <w:rFonts w:ascii="標楷體" w:eastAsia="標楷體" w:hAnsi="標楷體"/>
          <w:b/>
          <w:bCs/>
          <w:kern w:val="52"/>
          <w:sz w:val="56"/>
          <w:szCs w:val="56"/>
          <w:lang w:val="de-DE" w:bidi="fa-IR"/>
        </w:rPr>
        <w:t xml:space="preserve"> </w:t>
      </w:r>
      <w:r w:rsidRPr="00F81B8D">
        <w:rPr>
          <w:rFonts w:ascii="標楷體" w:eastAsia="標楷體" w:hAnsi="標楷體" w:hint="eastAsia"/>
          <w:b/>
          <w:bCs/>
          <w:kern w:val="52"/>
          <w:sz w:val="56"/>
          <w:szCs w:val="56"/>
          <w:lang w:val="de-DE" w:bidi="fa-IR"/>
        </w:rPr>
        <w:t>月</w:t>
      </w:r>
      <w:r w:rsidRPr="00F81B8D">
        <w:rPr>
          <w:rFonts w:ascii="標楷體" w:eastAsia="標楷體" w:hAnsi="標楷體"/>
          <w:b/>
          <w:bCs/>
          <w:kern w:val="52"/>
          <w:sz w:val="56"/>
          <w:szCs w:val="56"/>
          <w:lang w:val="de-DE" w:bidi="fa-IR"/>
        </w:rPr>
        <w:t xml:space="preserve"> </w:t>
      </w:r>
      <w:r w:rsidR="00683A9B" w:rsidRPr="00F81B8D">
        <w:rPr>
          <w:rFonts w:ascii="標楷體" w:eastAsia="標楷體" w:hAnsi="標楷體" w:hint="eastAsia"/>
          <w:b/>
          <w:bCs/>
          <w:kern w:val="52"/>
          <w:sz w:val="56"/>
          <w:szCs w:val="56"/>
          <w:lang w:val="de-DE" w:bidi="fa-IR"/>
        </w:rPr>
        <w:t>26</w:t>
      </w:r>
      <w:r w:rsidRPr="00F81B8D">
        <w:rPr>
          <w:rFonts w:ascii="標楷體" w:eastAsia="標楷體" w:hAnsi="標楷體"/>
          <w:b/>
          <w:bCs/>
          <w:kern w:val="52"/>
          <w:sz w:val="56"/>
          <w:szCs w:val="56"/>
          <w:lang w:val="de-DE" w:bidi="fa-IR"/>
        </w:rPr>
        <w:t xml:space="preserve"> </w:t>
      </w:r>
      <w:r w:rsidRPr="00F81B8D">
        <w:rPr>
          <w:rFonts w:ascii="標楷體" w:eastAsia="標楷體" w:hAnsi="標楷體" w:hint="eastAsia"/>
          <w:b/>
          <w:bCs/>
          <w:kern w:val="52"/>
          <w:sz w:val="56"/>
          <w:szCs w:val="56"/>
          <w:lang w:val="de-DE" w:bidi="fa-IR"/>
        </w:rPr>
        <w:t>日</w:t>
      </w:r>
    </w:p>
    <w:p w:rsidR="0000142C" w:rsidRPr="00F81B8D" w:rsidRDefault="0000142C" w:rsidP="00F81B8D">
      <w:pPr>
        <w:spacing w:beforeLines="50" w:afterLines="100"/>
        <w:jc w:val="center"/>
        <w:rPr>
          <w:rFonts w:ascii="標楷體" w:eastAsia="標楷體" w:hAnsi="標楷體"/>
          <w:b/>
          <w:sz w:val="56"/>
          <w:szCs w:val="56"/>
          <w:lang w:val="de-DE"/>
        </w:rPr>
      </w:pPr>
      <w:r w:rsidRPr="00F81B8D">
        <w:rPr>
          <w:rFonts w:ascii="標楷體" w:eastAsia="標楷體" w:hAnsi="標楷體" w:hint="eastAsia"/>
          <w:b/>
          <w:sz w:val="56"/>
          <w:szCs w:val="56"/>
          <w:lang w:val="de-DE"/>
        </w:rPr>
        <w:lastRenderedPageBreak/>
        <w:t>雲林縣政府工程採購</w:t>
      </w:r>
      <w:r w:rsidR="00C971A2" w:rsidRPr="00F81B8D">
        <w:rPr>
          <w:rFonts w:ascii="標楷體" w:eastAsia="標楷體" w:hAnsi="標楷體" w:hint="eastAsia"/>
          <w:b/>
          <w:sz w:val="56"/>
          <w:szCs w:val="56"/>
          <w:lang w:val="de-DE"/>
        </w:rPr>
        <w:t>相關品管</w:t>
      </w:r>
      <w:r w:rsidRPr="00F81B8D">
        <w:rPr>
          <w:rFonts w:ascii="標楷體" w:eastAsia="標楷體" w:hAnsi="標楷體" w:hint="eastAsia"/>
          <w:b/>
          <w:sz w:val="56"/>
          <w:szCs w:val="56"/>
          <w:lang w:val="de-DE"/>
        </w:rPr>
        <w:t>規定彙編</w:t>
      </w:r>
    </w:p>
    <w:p w:rsidR="0000142C" w:rsidRPr="00F81B8D" w:rsidRDefault="0000142C" w:rsidP="00F81B8D">
      <w:pPr>
        <w:spacing w:beforeLines="50"/>
        <w:jc w:val="center"/>
        <w:rPr>
          <w:rFonts w:ascii="標楷體" w:eastAsia="標楷體" w:hAnsi="標楷體"/>
          <w:b/>
          <w:sz w:val="56"/>
          <w:szCs w:val="56"/>
        </w:rPr>
      </w:pPr>
      <w:r w:rsidRPr="00F81B8D">
        <w:rPr>
          <w:rFonts w:ascii="標楷體" w:eastAsia="標楷體" w:hAnsi="標楷體" w:hint="eastAsia"/>
          <w:b/>
          <w:sz w:val="56"/>
          <w:szCs w:val="56"/>
        </w:rPr>
        <w:t>目</w:t>
      </w:r>
      <w:r w:rsidRPr="00F81B8D">
        <w:rPr>
          <w:rFonts w:ascii="標楷體" w:eastAsia="標楷體" w:hAnsi="標楷體"/>
          <w:b/>
          <w:sz w:val="56"/>
          <w:szCs w:val="56"/>
        </w:rPr>
        <w:t xml:space="preserve">  </w:t>
      </w:r>
      <w:r w:rsidRPr="00F81B8D">
        <w:rPr>
          <w:rFonts w:ascii="標楷體" w:eastAsia="標楷體" w:hAnsi="標楷體" w:hint="eastAsia"/>
          <w:b/>
          <w:sz w:val="56"/>
          <w:szCs w:val="56"/>
        </w:rPr>
        <w:t>錄</w:t>
      </w:r>
    </w:p>
    <w:p w:rsidR="0000142C" w:rsidRPr="00F81B8D" w:rsidRDefault="0000142C" w:rsidP="00EB7CCC">
      <w:pPr>
        <w:numPr>
          <w:ilvl w:val="0"/>
          <w:numId w:val="14"/>
        </w:numPr>
        <w:tabs>
          <w:tab w:val="clear" w:pos="480"/>
          <w:tab w:val="num" w:pos="720"/>
          <w:tab w:val="left" w:pos="9240"/>
        </w:tabs>
        <w:rPr>
          <w:rFonts w:ascii="標楷體" w:eastAsia="標楷體" w:hAnsi="標楷體"/>
          <w:b/>
          <w:bCs/>
          <w:kern w:val="52"/>
          <w:sz w:val="32"/>
          <w:szCs w:val="32"/>
          <w:lang w:val="de-DE" w:bidi="fa-IR"/>
        </w:rPr>
      </w:pPr>
      <w:r w:rsidRPr="00F81B8D">
        <w:rPr>
          <w:rFonts w:ascii="標楷體" w:eastAsia="標楷體" w:hAnsi="標楷體" w:hint="eastAsia"/>
          <w:b/>
          <w:bCs/>
          <w:kern w:val="52"/>
          <w:sz w:val="32"/>
          <w:szCs w:val="32"/>
          <w:lang w:val="de-DE" w:bidi="fa-IR"/>
        </w:rPr>
        <w:t>雲林縣政府公共工程開工前品質管理宣導計畫</w:t>
      </w:r>
      <w:r w:rsidRPr="00F81B8D">
        <w:rPr>
          <w:rFonts w:ascii="標楷體" w:eastAsia="標楷體" w:hAnsi="標楷體"/>
          <w:b/>
          <w:bCs/>
          <w:kern w:val="52"/>
          <w:sz w:val="32"/>
          <w:szCs w:val="32"/>
          <w:lang w:val="de-DE" w:bidi="fa-IR"/>
        </w:rPr>
        <w:t xml:space="preserve"> ........... 1</w:t>
      </w:r>
    </w:p>
    <w:p w:rsidR="0000142C" w:rsidRPr="00F81B8D" w:rsidRDefault="0000142C" w:rsidP="00EB7CCC">
      <w:pPr>
        <w:numPr>
          <w:ilvl w:val="0"/>
          <w:numId w:val="14"/>
        </w:numPr>
        <w:tabs>
          <w:tab w:val="clear" w:pos="480"/>
          <w:tab w:val="num" w:pos="720"/>
        </w:tabs>
        <w:rPr>
          <w:rFonts w:ascii="標楷體" w:eastAsia="標楷體" w:hAnsi="標楷體"/>
          <w:b/>
          <w:bCs/>
          <w:kern w:val="52"/>
          <w:sz w:val="32"/>
          <w:szCs w:val="32"/>
          <w:lang w:val="de-DE" w:bidi="fa-IR"/>
        </w:rPr>
      </w:pPr>
      <w:r w:rsidRPr="00F81B8D">
        <w:rPr>
          <w:rFonts w:ascii="標楷體" w:eastAsia="標楷體" w:hAnsi="標楷體" w:hint="eastAsia"/>
          <w:b/>
          <w:bCs/>
          <w:kern w:val="52"/>
          <w:sz w:val="32"/>
          <w:szCs w:val="32"/>
          <w:lang w:val="de-DE" w:bidi="fa-IR"/>
        </w:rPr>
        <w:t>施工日誌及監造報表填報注意事項</w:t>
      </w:r>
      <w:r w:rsidRPr="00F81B8D">
        <w:rPr>
          <w:rFonts w:ascii="標楷體" w:eastAsia="標楷體" w:hAnsi="標楷體"/>
          <w:b/>
          <w:bCs/>
          <w:kern w:val="52"/>
          <w:sz w:val="32"/>
          <w:szCs w:val="32"/>
          <w:lang w:val="de-DE" w:bidi="fa-IR"/>
        </w:rPr>
        <w:t xml:space="preserve"> ..................... 2</w:t>
      </w:r>
    </w:p>
    <w:p w:rsidR="0000142C" w:rsidRPr="00F81B8D" w:rsidRDefault="0000142C" w:rsidP="00EB7CCC">
      <w:pPr>
        <w:numPr>
          <w:ilvl w:val="0"/>
          <w:numId w:val="14"/>
        </w:numPr>
        <w:tabs>
          <w:tab w:val="clear" w:pos="480"/>
          <w:tab w:val="num" w:pos="720"/>
        </w:tabs>
        <w:rPr>
          <w:rFonts w:ascii="標楷體" w:eastAsia="標楷體" w:hAnsi="標楷體"/>
          <w:b/>
          <w:bCs/>
          <w:kern w:val="52"/>
          <w:sz w:val="32"/>
          <w:szCs w:val="32"/>
          <w:lang w:val="de-DE" w:bidi="fa-IR"/>
        </w:rPr>
      </w:pPr>
      <w:r w:rsidRPr="00F81B8D">
        <w:rPr>
          <w:rFonts w:ascii="標楷體" w:eastAsia="標楷體" w:hAnsi="標楷體" w:hint="eastAsia"/>
          <w:b/>
          <w:bCs/>
          <w:kern w:val="52"/>
          <w:sz w:val="32"/>
          <w:szCs w:val="32"/>
          <w:lang w:val="de-DE" w:bidi="fa-IR"/>
        </w:rPr>
        <w:t>公共工程監造報表</w:t>
      </w:r>
      <w:r w:rsidRPr="00F81B8D">
        <w:rPr>
          <w:rFonts w:ascii="標楷體" w:eastAsia="標楷體" w:hAnsi="標楷體"/>
          <w:b/>
          <w:bCs/>
          <w:kern w:val="52"/>
          <w:sz w:val="32"/>
          <w:szCs w:val="32"/>
          <w:lang w:val="de-DE" w:bidi="fa-IR"/>
        </w:rPr>
        <w:t xml:space="preserve"> ................................... 3</w:t>
      </w:r>
    </w:p>
    <w:p w:rsidR="0000142C" w:rsidRPr="00F81B8D" w:rsidRDefault="0000142C" w:rsidP="00EB7CCC">
      <w:pPr>
        <w:numPr>
          <w:ilvl w:val="0"/>
          <w:numId w:val="14"/>
        </w:numPr>
        <w:tabs>
          <w:tab w:val="clear" w:pos="480"/>
          <w:tab w:val="num" w:pos="720"/>
        </w:tabs>
        <w:rPr>
          <w:rFonts w:ascii="標楷體" w:eastAsia="標楷體" w:hAnsi="標楷體"/>
          <w:b/>
          <w:bCs/>
          <w:kern w:val="52"/>
          <w:sz w:val="32"/>
          <w:szCs w:val="32"/>
          <w:lang w:val="de-DE" w:bidi="fa-IR"/>
        </w:rPr>
      </w:pPr>
      <w:r w:rsidRPr="00F81B8D">
        <w:rPr>
          <w:rFonts w:ascii="標楷體" w:eastAsia="標楷體" w:hAnsi="標楷體" w:hint="eastAsia"/>
          <w:b/>
          <w:bCs/>
          <w:kern w:val="52"/>
          <w:sz w:val="32"/>
          <w:szCs w:val="32"/>
          <w:lang w:val="de-DE" w:bidi="fa-IR"/>
        </w:rPr>
        <w:t>公共工程施工日誌</w:t>
      </w:r>
      <w:r w:rsidRPr="00F81B8D">
        <w:rPr>
          <w:rFonts w:ascii="標楷體" w:eastAsia="標楷體" w:hAnsi="標楷體"/>
          <w:b/>
          <w:bCs/>
          <w:kern w:val="52"/>
          <w:sz w:val="32"/>
          <w:szCs w:val="32"/>
          <w:lang w:val="de-DE" w:bidi="fa-IR"/>
        </w:rPr>
        <w:t xml:space="preserve"> ................................... 5</w:t>
      </w:r>
    </w:p>
    <w:p w:rsidR="0000142C" w:rsidRPr="00F81B8D" w:rsidRDefault="0000142C" w:rsidP="00EB7CCC">
      <w:pPr>
        <w:numPr>
          <w:ilvl w:val="0"/>
          <w:numId w:val="14"/>
        </w:numPr>
        <w:tabs>
          <w:tab w:val="clear" w:pos="480"/>
          <w:tab w:val="num" w:pos="720"/>
        </w:tabs>
        <w:rPr>
          <w:rFonts w:ascii="標楷體" w:eastAsia="標楷體" w:hAnsi="標楷體"/>
          <w:b/>
          <w:bCs/>
          <w:kern w:val="52"/>
          <w:sz w:val="32"/>
          <w:szCs w:val="32"/>
          <w:lang w:val="de-DE" w:bidi="fa-IR"/>
        </w:rPr>
      </w:pPr>
      <w:r w:rsidRPr="00F81B8D">
        <w:rPr>
          <w:rFonts w:ascii="標楷體" w:eastAsia="標楷體" w:hAnsi="標楷體" w:hint="eastAsia"/>
          <w:b/>
          <w:bCs/>
          <w:kern w:val="52"/>
          <w:sz w:val="32"/>
          <w:szCs w:val="32"/>
          <w:lang w:val="de-DE" w:bidi="fa-IR"/>
        </w:rPr>
        <w:t>建築物施工日誌</w:t>
      </w:r>
      <w:r w:rsidRPr="00F81B8D">
        <w:rPr>
          <w:rFonts w:ascii="標楷體" w:eastAsia="標楷體" w:hAnsi="標楷體"/>
          <w:b/>
          <w:bCs/>
          <w:kern w:val="52"/>
          <w:sz w:val="32"/>
          <w:szCs w:val="32"/>
          <w:lang w:val="de-DE" w:bidi="fa-IR"/>
        </w:rPr>
        <w:t xml:space="preserve"> ..................................... 7</w:t>
      </w:r>
    </w:p>
    <w:p w:rsidR="0000142C" w:rsidRPr="00F81B8D" w:rsidRDefault="0000142C" w:rsidP="00EB7CCC">
      <w:pPr>
        <w:numPr>
          <w:ilvl w:val="0"/>
          <w:numId w:val="14"/>
        </w:numPr>
        <w:tabs>
          <w:tab w:val="clear" w:pos="480"/>
          <w:tab w:val="num" w:pos="720"/>
        </w:tabs>
        <w:rPr>
          <w:rFonts w:ascii="標楷體" w:eastAsia="標楷體" w:hAnsi="標楷體"/>
          <w:b/>
          <w:bCs/>
          <w:kern w:val="52"/>
          <w:sz w:val="32"/>
          <w:szCs w:val="32"/>
          <w:lang w:val="de-DE" w:bidi="fa-IR"/>
        </w:rPr>
      </w:pPr>
      <w:r w:rsidRPr="00F81B8D">
        <w:rPr>
          <w:rFonts w:ascii="標楷體" w:eastAsia="標楷體" w:hAnsi="標楷體" w:hint="eastAsia"/>
          <w:b/>
          <w:bCs/>
          <w:kern w:val="52"/>
          <w:sz w:val="32"/>
          <w:szCs w:val="32"/>
          <w:lang w:val="de-DE" w:bidi="fa-IR"/>
        </w:rPr>
        <w:t>公共工程重點項目抽查檢驗管制總表</w:t>
      </w:r>
      <w:r w:rsidRPr="00F81B8D">
        <w:rPr>
          <w:rFonts w:ascii="標楷體" w:eastAsia="標楷體" w:hAnsi="標楷體"/>
          <w:b/>
          <w:bCs/>
          <w:kern w:val="52"/>
          <w:sz w:val="32"/>
          <w:szCs w:val="32"/>
          <w:lang w:val="de-DE" w:bidi="fa-IR"/>
        </w:rPr>
        <w:t xml:space="preserve"> ................... 9</w:t>
      </w:r>
    </w:p>
    <w:p w:rsidR="0000142C" w:rsidRPr="00F81B8D" w:rsidRDefault="0000142C" w:rsidP="00EB7CCC">
      <w:pPr>
        <w:numPr>
          <w:ilvl w:val="0"/>
          <w:numId w:val="14"/>
        </w:numPr>
        <w:tabs>
          <w:tab w:val="clear" w:pos="480"/>
          <w:tab w:val="num" w:pos="720"/>
        </w:tabs>
        <w:rPr>
          <w:rFonts w:ascii="標楷體" w:eastAsia="標楷體" w:hAnsi="標楷體"/>
          <w:b/>
          <w:bCs/>
          <w:kern w:val="52"/>
          <w:sz w:val="32"/>
          <w:szCs w:val="32"/>
          <w:lang w:val="de-DE" w:bidi="fa-IR"/>
        </w:rPr>
      </w:pPr>
      <w:r w:rsidRPr="00F81B8D">
        <w:rPr>
          <w:rFonts w:ascii="標楷體" w:eastAsia="標楷體" w:hAnsi="標楷體" w:hint="eastAsia"/>
          <w:b/>
          <w:bCs/>
          <w:kern w:val="52"/>
          <w:sz w:val="32"/>
          <w:szCs w:val="32"/>
          <w:lang w:val="de-DE" w:bidi="fa-IR"/>
        </w:rPr>
        <w:t>材料設備</w:t>
      </w:r>
      <w:proofErr w:type="gramStart"/>
      <w:r w:rsidRPr="00F81B8D">
        <w:rPr>
          <w:rFonts w:ascii="標楷體" w:eastAsia="標楷體" w:hAnsi="標楷體" w:hint="eastAsia"/>
          <w:b/>
          <w:bCs/>
          <w:kern w:val="52"/>
          <w:sz w:val="32"/>
          <w:szCs w:val="32"/>
          <w:lang w:val="de-DE" w:bidi="fa-IR"/>
        </w:rPr>
        <w:t>進料前送</w:t>
      </w:r>
      <w:proofErr w:type="gramEnd"/>
      <w:r w:rsidRPr="00F81B8D">
        <w:rPr>
          <w:rFonts w:ascii="標楷體" w:eastAsia="標楷體" w:hAnsi="標楷體" w:hint="eastAsia"/>
          <w:b/>
          <w:bCs/>
          <w:kern w:val="52"/>
          <w:sz w:val="32"/>
          <w:szCs w:val="32"/>
          <w:lang w:val="de-DE" w:bidi="fa-IR"/>
        </w:rPr>
        <w:t>審管制總表</w:t>
      </w:r>
      <w:r w:rsidRPr="00F81B8D">
        <w:rPr>
          <w:rFonts w:ascii="標楷體" w:eastAsia="標楷體" w:hAnsi="標楷體"/>
          <w:b/>
          <w:bCs/>
          <w:kern w:val="52"/>
          <w:sz w:val="32"/>
          <w:szCs w:val="32"/>
          <w:lang w:val="de-DE" w:bidi="fa-IR"/>
        </w:rPr>
        <w:t xml:space="preserve"> .........................10</w:t>
      </w:r>
    </w:p>
    <w:p w:rsidR="0000142C" w:rsidRPr="00F81B8D" w:rsidRDefault="0000142C" w:rsidP="00EB7CCC">
      <w:pPr>
        <w:numPr>
          <w:ilvl w:val="0"/>
          <w:numId w:val="14"/>
        </w:numPr>
        <w:tabs>
          <w:tab w:val="clear" w:pos="480"/>
          <w:tab w:val="num" w:pos="720"/>
        </w:tabs>
        <w:rPr>
          <w:rFonts w:ascii="標楷體" w:eastAsia="標楷體" w:hAnsi="標楷體"/>
          <w:b/>
          <w:bCs/>
          <w:kern w:val="52"/>
          <w:sz w:val="32"/>
          <w:szCs w:val="32"/>
          <w:lang w:val="de-DE" w:bidi="fa-IR"/>
        </w:rPr>
      </w:pPr>
      <w:r w:rsidRPr="00F81B8D">
        <w:rPr>
          <w:rFonts w:ascii="標楷體" w:eastAsia="標楷體" w:hAnsi="標楷體" w:hint="eastAsia"/>
          <w:b/>
          <w:bCs/>
          <w:kern w:val="52"/>
          <w:sz w:val="32"/>
          <w:szCs w:val="32"/>
          <w:lang w:val="de-DE" w:bidi="fa-IR"/>
        </w:rPr>
        <w:t>工程預定進度表</w:t>
      </w:r>
      <w:r w:rsidRPr="00F81B8D">
        <w:rPr>
          <w:rFonts w:ascii="標楷體" w:eastAsia="標楷體" w:hAnsi="標楷體"/>
          <w:b/>
          <w:bCs/>
          <w:kern w:val="52"/>
          <w:sz w:val="32"/>
          <w:szCs w:val="32"/>
          <w:lang w:val="de-DE" w:bidi="fa-IR"/>
        </w:rPr>
        <w:t xml:space="preserve"> .....................................11</w:t>
      </w:r>
    </w:p>
    <w:p w:rsidR="0000142C" w:rsidRPr="00F81B8D" w:rsidRDefault="0000142C" w:rsidP="00EB7CCC">
      <w:pPr>
        <w:numPr>
          <w:ilvl w:val="0"/>
          <w:numId w:val="14"/>
        </w:numPr>
        <w:tabs>
          <w:tab w:val="clear" w:pos="480"/>
          <w:tab w:val="num" w:pos="720"/>
        </w:tabs>
        <w:rPr>
          <w:rFonts w:ascii="標楷體" w:eastAsia="標楷體" w:hAnsi="標楷體"/>
          <w:b/>
          <w:bCs/>
          <w:kern w:val="52"/>
          <w:sz w:val="32"/>
          <w:szCs w:val="32"/>
          <w:lang w:val="de-DE" w:bidi="fa-IR"/>
        </w:rPr>
      </w:pPr>
      <w:r w:rsidRPr="00F81B8D">
        <w:rPr>
          <w:rFonts w:ascii="標楷體" w:eastAsia="標楷體" w:hAnsi="標楷體" w:hint="eastAsia"/>
          <w:b/>
          <w:bCs/>
          <w:kern w:val="52"/>
          <w:sz w:val="32"/>
          <w:szCs w:val="32"/>
          <w:lang w:val="de-DE" w:bidi="fa-IR"/>
        </w:rPr>
        <w:t>雲林縣政府工程告示牌範例</w:t>
      </w:r>
      <w:r w:rsidRPr="00F81B8D">
        <w:rPr>
          <w:rFonts w:ascii="標楷體" w:eastAsia="標楷體" w:hAnsi="標楷體"/>
          <w:b/>
          <w:bCs/>
          <w:kern w:val="52"/>
          <w:sz w:val="32"/>
          <w:szCs w:val="32"/>
          <w:lang w:val="de-DE" w:bidi="fa-IR"/>
        </w:rPr>
        <w:t xml:space="preserve"> ...........................12</w:t>
      </w:r>
    </w:p>
    <w:p w:rsidR="0000142C" w:rsidRPr="00F81B8D" w:rsidRDefault="0000142C" w:rsidP="00EB7CCC">
      <w:pPr>
        <w:numPr>
          <w:ilvl w:val="0"/>
          <w:numId w:val="14"/>
        </w:numPr>
        <w:tabs>
          <w:tab w:val="clear" w:pos="480"/>
          <w:tab w:val="num" w:pos="720"/>
        </w:tabs>
        <w:rPr>
          <w:rFonts w:ascii="標楷體" w:eastAsia="標楷體" w:hAnsi="標楷體"/>
          <w:b/>
          <w:bCs/>
          <w:kern w:val="52"/>
          <w:sz w:val="32"/>
          <w:szCs w:val="32"/>
          <w:lang w:val="de-DE" w:bidi="fa-IR"/>
        </w:rPr>
      </w:pPr>
      <w:r w:rsidRPr="00F81B8D">
        <w:rPr>
          <w:rFonts w:ascii="標楷體" w:eastAsia="標楷體" w:hAnsi="標楷體" w:hint="eastAsia"/>
          <w:b/>
          <w:bCs/>
          <w:kern w:val="52"/>
          <w:sz w:val="32"/>
          <w:szCs w:val="32"/>
          <w:lang w:val="de-DE" w:bidi="fa-IR"/>
        </w:rPr>
        <w:t>雲林縣政府工程督導小組作業要點</w:t>
      </w:r>
      <w:r w:rsidRPr="00F81B8D">
        <w:rPr>
          <w:rFonts w:ascii="標楷體" w:eastAsia="標楷體" w:hAnsi="標楷體"/>
          <w:b/>
          <w:bCs/>
          <w:kern w:val="52"/>
          <w:sz w:val="32"/>
          <w:szCs w:val="32"/>
          <w:lang w:val="de-DE" w:bidi="fa-IR"/>
        </w:rPr>
        <w:t xml:space="preserve"> .....................15</w:t>
      </w:r>
    </w:p>
    <w:p w:rsidR="0000142C" w:rsidRPr="00F81B8D" w:rsidRDefault="0000142C" w:rsidP="00EB7CCC">
      <w:pPr>
        <w:numPr>
          <w:ilvl w:val="0"/>
          <w:numId w:val="14"/>
        </w:numPr>
        <w:tabs>
          <w:tab w:val="clear" w:pos="480"/>
          <w:tab w:val="num" w:pos="1080"/>
        </w:tabs>
        <w:ind w:left="960" w:hanging="960"/>
        <w:rPr>
          <w:rFonts w:ascii="標楷體" w:eastAsia="標楷體" w:hAnsi="標楷體"/>
          <w:b/>
          <w:bCs/>
          <w:kern w:val="52"/>
          <w:sz w:val="32"/>
          <w:szCs w:val="32"/>
          <w:lang w:val="de-DE" w:bidi="fa-IR"/>
        </w:rPr>
      </w:pPr>
      <w:r w:rsidRPr="00F81B8D">
        <w:rPr>
          <w:rFonts w:ascii="標楷體" w:eastAsia="標楷體" w:hAnsi="標楷體" w:hint="eastAsia"/>
          <w:b/>
          <w:bCs/>
          <w:kern w:val="52"/>
          <w:sz w:val="32"/>
          <w:szCs w:val="32"/>
          <w:lang w:val="de-DE" w:bidi="fa-IR"/>
        </w:rPr>
        <w:t>雲林縣政府公共工程重點項目抽查檢驗作業要點</w:t>
      </w:r>
      <w:r w:rsidRPr="00F81B8D">
        <w:rPr>
          <w:rFonts w:ascii="標楷體" w:eastAsia="標楷體" w:hAnsi="標楷體"/>
          <w:b/>
          <w:bCs/>
          <w:kern w:val="52"/>
          <w:sz w:val="32"/>
          <w:szCs w:val="32"/>
          <w:lang w:val="de-DE" w:bidi="fa-IR"/>
        </w:rPr>
        <w:t xml:space="preserve"> .......21</w:t>
      </w:r>
    </w:p>
    <w:p w:rsidR="0000142C" w:rsidRPr="00F81B8D" w:rsidRDefault="0000142C" w:rsidP="00EB7CCC">
      <w:pPr>
        <w:numPr>
          <w:ilvl w:val="0"/>
          <w:numId w:val="14"/>
        </w:numPr>
        <w:tabs>
          <w:tab w:val="clear" w:pos="480"/>
          <w:tab w:val="num" w:pos="1080"/>
        </w:tabs>
        <w:ind w:left="960" w:hanging="960"/>
        <w:rPr>
          <w:rFonts w:ascii="標楷體" w:eastAsia="標楷體" w:hAnsi="標楷體"/>
          <w:b/>
          <w:bCs/>
          <w:kern w:val="52"/>
          <w:sz w:val="32"/>
          <w:szCs w:val="32"/>
          <w:lang w:val="de-DE" w:bidi="fa-IR"/>
        </w:rPr>
      </w:pPr>
      <w:r w:rsidRPr="00F81B8D">
        <w:rPr>
          <w:rFonts w:ascii="標楷體" w:eastAsia="標楷體" w:hAnsi="標楷體" w:hint="eastAsia"/>
          <w:b/>
          <w:bCs/>
          <w:kern w:val="52"/>
          <w:sz w:val="32"/>
          <w:szCs w:val="32"/>
          <w:lang w:val="de-DE" w:bidi="fa-IR"/>
        </w:rPr>
        <w:t>雲林縣政府工程採購規劃設計及變更設計審查作業要點</w:t>
      </w:r>
      <w:r w:rsidRPr="00F81B8D">
        <w:rPr>
          <w:rFonts w:ascii="標楷體" w:eastAsia="標楷體" w:hAnsi="標楷體"/>
          <w:b/>
          <w:bCs/>
          <w:kern w:val="52"/>
          <w:sz w:val="32"/>
          <w:szCs w:val="32"/>
          <w:lang w:val="de-DE" w:bidi="fa-IR"/>
        </w:rPr>
        <w:t>..38</w:t>
      </w:r>
    </w:p>
    <w:p w:rsidR="0000142C" w:rsidRPr="00F81B8D" w:rsidRDefault="00435534" w:rsidP="00EB7CCC">
      <w:pPr>
        <w:numPr>
          <w:ilvl w:val="0"/>
          <w:numId w:val="14"/>
        </w:numPr>
        <w:tabs>
          <w:tab w:val="clear" w:pos="480"/>
          <w:tab w:val="num" w:pos="1080"/>
        </w:tabs>
        <w:ind w:left="960" w:hanging="960"/>
        <w:rPr>
          <w:rFonts w:ascii="標楷體" w:eastAsia="標楷體" w:hAnsi="標楷體"/>
          <w:b/>
          <w:bCs/>
          <w:kern w:val="52"/>
          <w:sz w:val="32"/>
          <w:szCs w:val="32"/>
          <w:lang w:val="de-DE" w:bidi="fa-IR"/>
        </w:rPr>
      </w:pPr>
      <w:r w:rsidRPr="00F81B8D">
        <w:rPr>
          <w:rFonts w:ascii="標楷體" w:eastAsia="標楷體" w:hAnsi="標楷體" w:hint="eastAsia"/>
          <w:b/>
          <w:sz w:val="32"/>
          <w:szCs w:val="32"/>
        </w:rPr>
        <w:t>雲林縣政府工程採購估驗付款及竣工驗收作業程序</w:t>
      </w:r>
      <w:r w:rsidR="0000142C" w:rsidRPr="00F81B8D">
        <w:rPr>
          <w:rFonts w:ascii="標楷體" w:eastAsia="標楷體" w:hAnsi="標楷體"/>
          <w:b/>
          <w:bCs/>
          <w:kern w:val="52"/>
          <w:sz w:val="32"/>
          <w:szCs w:val="32"/>
          <w:lang w:val="de-DE" w:bidi="fa-IR"/>
        </w:rPr>
        <w:t>...</w:t>
      </w:r>
      <w:r w:rsidRPr="00F81B8D">
        <w:rPr>
          <w:rFonts w:ascii="標楷體" w:eastAsia="標楷體" w:hAnsi="標楷體" w:hint="eastAsia"/>
          <w:b/>
          <w:bCs/>
          <w:kern w:val="52"/>
          <w:sz w:val="32"/>
          <w:szCs w:val="32"/>
          <w:lang w:val="de-DE" w:bidi="fa-IR"/>
        </w:rPr>
        <w:t>.</w:t>
      </w:r>
      <w:r w:rsidR="0000142C" w:rsidRPr="00F81B8D">
        <w:rPr>
          <w:rFonts w:ascii="標楷體" w:eastAsia="標楷體" w:hAnsi="標楷體"/>
          <w:b/>
          <w:bCs/>
          <w:kern w:val="52"/>
          <w:sz w:val="32"/>
          <w:szCs w:val="32"/>
          <w:lang w:val="de-DE" w:bidi="fa-IR"/>
        </w:rPr>
        <w:t>..44</w:t>
      </w:r>
    </w:p>
    <w:p w:rsidR="0000142C" w:rsidRPr="00F81B8D" w:rsidRDefault="0000142C" w:rsidP="00240BDE">
      <w:pPr>
        <w:rPr>
          <w:rFonts w:ascii="標楷體" w:eastAsia="標楷體" w:hAnsi="標楷體"/>
          <w:sz w:val="32"/>
          <w:szCs w:val="32"/>
        </w:rPr>
      </w:pPr>
    </w:p>
    <w:p w:rsidR="0000142C" w:rsidRPr="00F81B8D" w:rsidRDefault="0000142C" w:rsidP="00240BDE">
      <w:pPr>
        <w:rPr>
          <w:rFonts w:ascii="標楷體" w:eastAsia="標楷體" w:hAnsi="標楷體"/>
        </w:rPr>
        <w:sectPr w:rsidR="0000142C" w:rsidRPr="00F81B8D" w:rsidSect="00FA3A0D">
          <w:pgSz w:w="11906" w:h="16838"/>
          <w:pgMar w:top="1077" w:right="1134" w:bottom="902" w:left="1134" w:header="851" w:footer="533" w:gutter="0"/>
          <w:pgNumType w:start="0"/>
          <w:cols w:space="425"/>
          <w:titlePg/>
          <w:docGrid w:type="lines" w:linePitch="360"/>
        </w:sectPr>
      </w:pPr>
    </w:p>
    <w:p w:rsidR="0000142C" w:rsidRPr="00F81B8D" w:rsidRDefault="0000142C" w:rsidP="00F81B8D">
      <w:pPr>
        <w:spacing w:beforeLines="50"/>
        <w:jc w:val="center"/>
        <w:rPr>
          <w:rFonts w:ascii="標楷體" w:eastAsia="標楷體" w:hAnsi="標楷體"/>
          <w:sz w:val="40"/>
          <w:szCs w:val="40"/>
        </w:rPr>
      </w:pPr>
      <w:r w:rsidRPr="00F81B8D">
        <w:rPr>
          <w:rFonts w:ascii="標楷體" w:eastAsia="標楷體" w:hAnsi="標楷體" w:hint="eastAsia"/>
          <w:sz w:val="40"/>
          <w:szCs w:val="40"/>
        </w:rPr>
        <w:lastRenderedPageBreak/>
        <w:t>雲林縣政府公共工程開工前品質管理宣導計畫</w:t>
      </w:r>
    </w:p>
    <w:p w:rsidR="0000142C" w:rsidRPr="00F81B8D" w:rsidRDefault="0000142C" w:rsidP="008C1A05">
      <w:pPr>
        <w:suppressAutoHyphens/>
        <w:autoSpaceDN w:val="0"/>
        <w:jc w:val="right"/>
        <w:textAlignment w:val="baseline"/>
        <w:rPr>
          <w:rFonts w:ascii="標楷體" w:eastAsia="標楷體" w:hAnsi="標楷體" w:cs="Tahoma"/>
          <w:kern w:val="3"/>
          <w:lang w:val="de-DE" w:bidi="fa-IR"/>
        </w:rPr>
      </w:pPr>
      <w:r w:rsidRPr="00F81B8D">
        <w:rPr>
          <w:rFonts w:ascii="標楷體" w:eastAsia="標楷體" w:hAnsi="標楷體" w:cs="Tahoma"/>
          <w:kern w:val="3"/>
          <w:lang w:val="de-DE" w:bidi="fa-IR"/>
        </w:rPr>
        <w:t>106</w:t>
      </w:r>
      <w:r w:rsidRPr="00F81B8D">
        <w:rPr>
          <w:rFonts w:ascii="標楷體" w:eastAsia="標楷體" w:hAnsi="標楷體" w:cs="Tahoma" w:hint="eastAsia"/>
          <w:kern w:val="3"/>
          <w:lang w:val="de-DE" w:bidi="fa-IR"/>
        </w:rPr>
        <w:t>年</w:t>
      </w:r>
      <w:r w:rsidRPr="00F81B8D">
        <w:rPr>
          <w:rFonts w:ascii="標楷體" w:eastAsia="標楷體" w:hAnsi="標楷體" w:cs="Tahoma"/>
          <w:kern w:val="3"/>
          <w:lang w:val="de-DE" w:bidi="fa-IR"/>
        </w:rPr>
        <w:t>11</w:t>
      </w:r>
      <w:r w:rsidRPr="00F81B8D">
        <w:rPr>
          <w:rFonts w:ascii="標楷體" w:eastAsia="標楷體" w:hAnsi="標楷體" w:cs="Tahoma" w:hint="eastAsia"/>
          <w:kern w:val="3"/>
          <w:lang w:val="de-DE" w:bidi="fa-IR"/>
        </w:rPr>
        <w:t>月</w:t>
      </w:r>
      <w:r w:rsidRPr="00F81B8D">
        <w:rPr>
          <w:rFonts w:ascii="標楷體" w:eastAsia="標楷體" w:hAnsi="標楷體" w:cs="Tahoma"/>
          <w:kern w:val="3"/>
          <w:lang w:val="de-DE" w:bidi="fa-IR"/>
        </w:rPr>
        <w:t>21</w:t>
      </w:r>
      <w:r w:rsidRPr="00F81B8D">
        <w:rPr>
          <w:rFonts w:ascii="標楷體" w:eastAsia="標楷體" w:hAnsi="標楷體" w:cs="Tahoma" w:hint="eastAsia"/>
          <w:kern w:val="3"/>
          <w:lang w:val="de-DE" w:bidi="fa-IR"/>
        </w:rPr>
        <w:t>日府</w:t>
      </w:r>
      <w:proofErr w:type="gramStart"/>
      <w:r w:rsidRPr="00F81B8D">
        <w:rPr>
          <w:rFonts w:ascii="標楷體" w:eastAsia="標楷體" w:hAnsi="標楷體" w:cs="Tahoma" w:hint="eastAsia"/>
          <w:kern w:val="3"/>
          <w:lang w:val="de-DE" w:bidi="fa-IR"/>
        </w:rPr>
        <w:t>採稽</w:t>
      </w:r>
      <w:proofErr w:type="gramEnd"/>
      <w:r w:rsidRPr="00F81B8D">
        <w:rPr>
          <w:rFonts w:ascii="標楷體" w:eastAsia="標楷體" w:hAnsi="標楷體" w:cs="Tahoma" w:hint="eastAsia"/>
          <w:kern w:val="3"/>
          <w:lang w:val="de-DE" w:bidi="fa-IR"/>
        </w:rPr>
        <w:t>一字</w:t>
      </w:r>
      <w:proofErr w:type="gramStart"/>
      <w:r w:rsidRPr="00F81B8D">
        <w:rPr>
          <w:rFonts w:ascii="標楷體" w:eastAsia="標楷體" w:hAnsi="標楷體" w:cs="Tahoma" w:hint="eastAsia"/>
          <w:kern w:val="3"/>
          <w:lang w:val="de-DE" w:bidi="fa-IR"/>
        </w:rPr>
        <w:t>第</w:t>
      </w:r>
      <w:r w:rsidRPr="00F81B8D">
        <w:rPr>
          <w:rFonts w:ascii="標楷體" w:eastAsia="標楷體" w:hAnsi="標楷體" w:cs="Tahoma"/>
          <w:kern w:val="3"/>
          <w:lang w:val="de-DE" w:bidi="fa-IR"/>
        </w:rPr>
        <w:t>1062002027</w:t>
      </w:r>
      <w:r w:rsidRPr="00F81B8D">
        <w:rPr>
          <w:rFonts w:ascii="標楷體" w:eastAsia="標楷體" w:hAnsi="標楷體" w:cs="Tahoma" w:hint="eastAsia"/>
          <w:kern w:val="3"/>
          <w:lang w:val="de-DE" w:bidi="fa-IR"/>
        </w:rPr>
        <w:t>號函訂定</w:t>
      </w:r>
      <w:proofErr w:type="gramEnd"/>
    </w:p>
    <w:p w:rsidR="0000142C" w:rsidRPr="00F81B8D" w:rsidRDefault="0000142C" w:rsidP="00F81B8D">
      <w:pPr>
        <w:suppressAutoHyphens/>
        <w:autoSpaceDN w:val="0"/>
        <w:spacing w:beforeLines="25" w:line="480" w:lineRule="exact"/>
        <w:ind w:left="538" w:hangingChars="192" w:hanging="538"/>
        <w:jc w:val="both"/>
        <w:textAlignment w:val="baseline"/>
        <w:rPr>
          <w:rFonts w:ascii="標楷體" w:eastAsia="標楷體" w:hAnsi="標楷體" w:cs="Tahoma"/>
          <w:kern w:val="3"/>
          <w:sz w:val="28"/>
          <w:szCs w:val="28"/>
          <w:lang w:val="de-DE" w:bidi="fa-IR"/>
        </w:rPr>
      </w:pPr>
      <w:r w:rsidRPr="00F81B8D">
        <w:rPr>
          <w:rFonts w:ascii="標楷體" w:eastAsia="標楷體" w:hAnsi="標楷體" w:cs="Tahoma" w:hint="eastAsia"/>
          <w:kern w:val="3"/>
          <w:sz w:val="28"/>
          <w:szCs w:val="28"/>
          <w:lang w:val="de-DE" w:bidi="fa-IR"/>
        </w:rPr>
        <w:t>一、訂定目的：透過本計畫之執行，將工程設計理念、監造標準、施工規範及契約重要規定，正確及有效傳達予承攬廠商，以提升雲林縣政府</w:t>
      </w:r>
      <w:r w:rsidRPr="00F81B8D">
        <w:rPr>
          <w:rFonts w:ascii="標楷體" w:eastAsia="標楷體" w:hAnsi="標楷體" w:cs="Tahoma"/>
          <w:kern w:val="3"/>
          <w:sz w:val="28"/>
          <w:szCs w:val="28"/>
          <w:lang w:val="de-DE" w:bidi="fa-IR"/>
        </w:rPr>
        <w:t>(</w:t>
      </w:r>
      <w:r w:rsidRPr="00F81B8D">
        <w:rPr>
          <w:rFonts w:ascii="標楷體" w:eastAsia="標楷體" w:hAnsi="標楷體" w:cs="Tahoma" w:hint="eastAsia"/>
          <w:kern w:val="3"/>
          <w:sz w:val="28"/>
          <w:szCs w:val="28"/>
          <w:lang w:val="de-DE" w:bidi="fa-IR"/>
        </w:rPr>
        <w:t>以下簡稱本府</w:t>
      </w:r>
      <w:r w:rsidRPr="00F81B8D">
        <w:rPr>
          <w:rFonts w:ascii="標楷體" w:eastAsia="標楷體" w:hAnsi="標楷體" w:cs="Tahoma"/>
          <w:kern w:val="3"/>
          <w:sz w:val="28"/>
          <w:szCs w:val="28"/>
          <w:lang w:val="de-DE" w:bidi="fa-IR"/>
        </w:rPr>
        <w:t>)</w:t>
      </w:r>
      <w:r w:rsidRPr="00F81B8D">
        <w:rPr>
          <w:rFonts w:ascii="標楷體" w:eastAsia="標楷體" w:hAnsi="標楷體" w:cs="Tahoma" w:hint="eastAsia"/>
          <w:kern w:val="3"/>
          <w:sz w:val="28"/>
          <w:szCs w:val="28"/>
          <w:lang w:val="de-DE" w:bidi="fa-IR"/>
        </w:rPr>
        <w:t>及所屬</w:t>
      </w:r>
      <w:r w:rsidRPr="00F81B8D">
        <w:rPr>
          <w:rFonts w:ascii="標楷體" w:eastAsia="標楷體" w:hAnsi="標楷體" w:cs="Tahoma"/>
          <w:kern w:val="3"/>
          <w:sz w:val="28"/>
          <w:szCs w:val="28"/>
          <w:lang w:val="de-DE" w:bidi="fa-IR"/>
        </w:rPr>
        <w:t>(</w:t>
      </w:r>
      <w:r w:rsidRPr="00F81B8D">
        <w:rPr>
          <w:rFonts w:ascii="標楷體" w:eastAsia="標楷體" w:hAnsi="標楷體" w:cs="Tahoma" w:hint="eastAsia"/>
          <w:kern w:val="3"/>
          <w:sz w:val="28"/>
          <w:szCs w:val="28"/>
          <w:lang w:val="de-DE" w:bidi="fa-IR"/>
        </w:rPr>
        <w:t>轄</w:t>
      </w:r>
      <w:r w:rsidRPr="00F81B8D">
        <w:rPr>
          <w:rFonts w:ascii="標楷體" w:eastAsia="標楷體" w:hAnsi="標楷體" w:cs="Tahoma"/>
          <w:kern w:val="3"/>
          <w:sz w:val="28"/>
          <w:szCs w:val="28"/>
          <w:lang w:val="de-DE" w:bidi="fa-IR"/>
        </w:rPr>
        <w:t>)</w:t>
      </w:r>
      <w:r w:rsidRPr="00F81B8D">
        <w:rPr>
          <w:rFonts w:ascii="標楷體" w:eastAsia="標楷體" w:hAnsi="標楷體" w:cs="Tahoma" w:hint="eastAsia"/>
          <w:kern w:val="3"/>
          <w:sz w:val="28"/>
          <w:szCs w:val="28"/>
          <w:lang w:val="de-DE" w:bidi="fa-IR"/>
        </w:rPr>
        <w:t>機關學校（以下簡稱各機關）公共工程施工品質。</w:t>
      </w:r>
    </w:p>
    <w:p w:rsidR="0000142C" w:rsidRPr="00F81B8D" w:rsidRDefault="0000142C" w:rsidP="00F81B8D">
      <w:pPr>
        <w:suppressAutoHyphens/>
        <w:autoSpaceDN w:val="0"/>
        <w:spacing w:beforeLines="25" w:line="480" w:lineRule="exact"/>
        <w:ind w:left="538" w:hangingChars="192" w:hanging="538"/>
        <w:jc w:val="both"/>
        <w:textAlignment w:val="baseline"/>
        <w:rPr>
          <w:rFonts w:ascii="標楷體" w:eastAsia="標楷體" w:hAnsi="標楷體" w:cs="Tahoma"/>
          <w:kern w:val="3"/>
          <w:sz w:val="28"/>
          <w:szCs w:val="28"/>
          <w:lang w:val="de-DE" w:bidi="fa-IR"/>
        </w:rPr>
      </w:pPr>
      <w:r w:rsidRPr="00F81B8D">
        <w:rPr>
          <w:rFonts w:ascii="標楷體" w:eastAsia="標楷體" w:hAnsi="標楷體" w:cs="Tahoma" w:hint="eastAsia"/>
          <w:kern w:val="3"/>
          <w:sz w:val="28"/>
          <w:szCs w:val="28"/>
          <w:lang w:val="de-DE" w:bidi="fa-IR"/>
        </w:rPr>
        <w:t>二、宣導對象：承攬雲林縣公告金額以上之公共工程廠商負責人、工地負責人</w:t>
      </w:r>
      <w:r w:rsidRPr="00F81B8D">
        <w:rPr>
          <w:rFonts w:ascii="標楷體" w:eastAsia="標楷體" w:hAnsi="標楷體" w:cs="Tahoma"/>
          <w:kern w:val="3"/>
          <w:sz w:val="28"/>
          <w:szCs w:val="28"/>
          <w:lang w:val="de-DE" w:bidi="fa-IR"/>
        </w:rPr>
        <w:t>(</w:t>
      </w:r>
      <w:r w:rsidRPr="00F81B8D">
        <w:rPr>
          <w:rFonts w:ascii="標楷體" w:eastAsia="標楷體" w:hAnsi="標楷體" w:cs="Tahoma" w:hint="eastAsia"/>
          <w:kern w:val="3"/>
          <w:sz w:val="28"/>
          <w:szCs w:val="28"/>
          <w:lang w:val="de-DE" w:bidi="fa-IR"/>
        </w:rPr>
        <w:t>工地主任</w:t>
      </w:r>
      <w:r w:rsidRPr="00F81B8D">
        <w:rPr>
          <w:rFonts w:ascii="標楷體" w:eastAsia="標楷體" w:hAnsi="標楷體" w:cs="Tahoma"/>
          <w:kern w:val="3"/>
          <w:sz w:val="28"/>
          <w:szCs w:val="28"/>
          <w:lang w:val="de-DE" w:bidi="fa-IR"/>
        </w:rPr>
        <w:t>)</w:t>
      </w:r>
      <w:r w:rsidRPr="00F81B8D">
        <w:rPr>
          <w:rFonts w:ascii="標楷體" w:eastAsia="標楷體" w:hAnsi="標楷體" w:cs="Tahoma" w:hint="eastAsia"/>
          <w:kern w:val="3"/>
          <w:sz w:val="28"/>
          <w:szCs w:val="28"/>
          <w:lang w:val="de-DE" w:bidi="fa-IR"/>
        </w:rPr>
        <w:t>、品管人員、安全衛生管理人員、專任工程人員及分包廠商負責人。</w:t>
      </w:r>
    </w:p>
    <w:p w:rsidR="0000142C" w:rsidRPr="00F81B8D" w:rsidRDefault="0000142C" w:rsidP="00F81B8D">
      <w:pPr>
        <w:suppressAutoHyphens/>
        <w:autoSpaceDN w:val="0"/>
        <w:spacing w:beforeLines="25" w:line="480" w:lineRule="exact"/>
        <w:ind w:left="538" w:hangingChars="192" w:hanging="538"/>
        <w:jc w:val="both"/>
        <w:textAlignment w:val="baseline"/>
        <w:rPr>
          <w:rFonts w:ascii="標楷體" w:eastAsia="標楷體" w:hAnsi="標楷體" w:cs="Tahoma"/>
          <w:kern w:val="3"/>
          <w:sz w:val="28"/>
          <w:szCs w:val="28"/>
          <w:lang w:val="de-DE" w:bidi="fa-IR"/>
        </w:rPr>
      </w:pPr>
      <w:r w:rsidRPr="00F81B8D">
        <w:rPr>
          <w:rFonts w:ascii="標楷體" w:eastAsia="標楷體" w:hAnsi="標楷體" w:cs="Tahoma" w:hint="eastAsia"/>
          <w:kern w:val="3"/>
          <w:sz w:val="28"/>
          <w:szCs w:val="28"/>
          <w:lang w:val="de-DE" w:bidi="fa-IR"/>
        </w:rPr>
        <w:t>三、宣導人員：各機關承辦單位主管或其授權人員。</w:t>
      </w:r>
    </w:p>
    <w:p w:rsidR="0000142C" w:rsidRPr="00F81B8D" w:rsidRDefault="0000142C" w:rsidP="00F81B8D">
      <w:pPr>
        <w:suppressAutoHyphens/>
        <w:autoSpaceDN w:val="0"/>
        <w:spacing w:beforeLines="25" w:line="480" w:lineRule="exact"/>
        <w:ind w:left="538" w:hangingChars="192" w:hanging="538"/>
        <w:jc w:val="both"/>
        <w:textAlignment w:val="baseline"/>
        <w:rPr>
          <w:rFonts w:ascii="標楷體" w:eastAsia="標楷體" w:hAnsi="標楷體" w:cs="Tahoma"/>
          <w:kern w:val="3"/>
          <w:sz w:val="28"/>
          <w:szCs w:val="28"/>
          <w:lang w:val="de-DE" w:bidi="fa-IR"/>
        </w:rPr>
      </w:pPr>
      <w:r w:rsidRPr="00F81B8D">
        <w:rPr>
          <w:rFonts w:ascii="標楷體" w:eastAsia="標楷體" w:hAnsi="標楷體" w:cs="Tahoma" w:hint="eastAsia"/>
          <w:kern w:val="3"/>
          <w:sz w:val="28"/>
          <w:szCs w:val="28"/>
          <w:lang w:val="de-DE" w:bidi="fa-IR"/>
        </w:rPr>
        <w:t>四、協助宣導人員：工程設計監造單位負責人或其代理人。</w:t>
      </w:r>
    </w:p>
    <w:p w:rsidR="0000142C" w:rsidRPr="00F81B8D" w:rsidRDefault="0000142C" w:rsidP="00F81B8D">
      <w:pPr>
        <w:suppressAutoHyphens/>
        <w:autoSpaceDN w:val="0"/>
        <w:spacing w:beforeLines="25" w:line="480" w:lineRule="exact"/>
        <w:ind w:left="538" w:hangingChars="192" w:hanging="538"/>
        <w:jc w:val="both"/>
        <w:textAlignment w:val="baseline"/>
        <w:rPr>
          <w:rFonts w:ascii="標楷體" w:eastAsia="標楷體" w:hAnsi="標楷體" w:cs="Tahoma"/>
          <w:kern w:val="3"/>
          <w:sz w:val="28"/>
          <w:szCs w:val="28"/>
          <w:lang w:val="de-DE" w:bidi="fa-IR"/>
        </w:rPr>
      </w:pPr>
      <w:r w:rsidRPr="00F81B8D">
        <w:rPr>
          <w:rFonts w:ascii="標楷體" w:eastAsia="標楷體" w:hAnsi="標楷體" w:cs="Tahoma" w:hint="eastAsia"/>
          <w:kern w:val="3"/>
          <w:sz w:val="28"/>
          <w:szCs w:val="28"/>
          <w:lang w:val="de-DE" w:bidi="fa-IR"/>
        </w:rPr>
        <w:t>五、宣導時機：併入工程開工前協調會會議議程。</w:t>
      </w:r>
    </w:p>
    <w:p w:rsidR="0000142C" w:rsidRPr="00F81B8D" w:rsidRDefault="0000142C" w:rsidP="00F81B8D">
      <w:pPr>
        <w:suppressAutoHyphens/>
        <w:autoSpaceDN w:val="0"/>
        <w:spacing w:beforeLines="25" w:line="480" w:lineRule="exact"/>
        <w:ind w:left="538" w:hangingChars="192" w:hanging="538"/>
        <w:jc w:val="both"/>
        <w:textAlignment w:val="baseline"/>
        <w:rPr>
          <w:rFonts w:ascii="標楷體" w:eastAsia="標楷體" w:hAnsi="標楷體" w:cs="Tahoma"/>
          <w:kern w:val="3"/>
          <w:sz w:val="28"/>
          <w:szCs w:val="28"/>
          <w:lang w:val="de-DE" w:bidi="fa-IR"/>
        </w:rPr>
      </w:pPr>
      <w:r w:rsidRPr="00F81B8D">
        <w:rPr>
          <w:rFonts w:ascii="標楷體" w:eastAsia="標楷體" w:hAnsi="標楷體" w:cs="Tahoma" w:hint="eastAsia"/>
          <w:kern w:val="3"/>
          <w:sz w:val="28"/>
          <w:szCs w:val="28"/>
          <w:lang w:val="de-DE" w:bidi="fa-IR"/>
        </w:rPr>
        <w:t>六、宣導內容：</w:t>
      </w:r>
    </w:p>
    <w:p w:rsidR="0000142C" w:rsidRPr="00F81B8D" w:rsidRDefault="0000142C" w:rsidP="00F81B8D">
      <w:pPr>
        <w:suppressAutoHyphens/>
        <w:autoSpaceDN w:val="0"/>
        <w:spacing w:beforeLines="25" w:line="480" w:lineRule="exact"/>
        <w:ind w:firstLineChars="128" w:firstLine="358"/>
        <w:jc w:val="both"/>
        <w:textAlignment w:val="baseline"/>
        <w:rPr>
          <w:rFonts w:ascii="標楷體" w:eastAsia="標楷體" w:hAnsi="標楷體" w:cs="Tahoma"/>
          <w:kern w:val="3"/>
          <w:sz w:val="28"/>
          <w:szCs w:val="28"/>
          <w:lang w:val="de-DE" w:bidi="fa-IR"/>
        </w:rPr>
      </w:pPr>
      <w:r w:rsidRPr="00F81B8D">
        <w:rPr>
          <w:rFonts w:ascii="標楷體" w:eastAsia="標楷體" w:hAnsi="標楷體" w:cs="Tahoma" w:hint="eastAsia"/>
          <w:kern w:val="3"/>
          <w:sz w:val="28"/>
          <w:szCs w:val="28"/>
          <w:lang w:val="de-DE" w:bidi="fa-IR"/>
        </w:rPr>
        <w:t>（一）工程契約品管內容。</w:t>
      </w:r>
    </w:p>
    <w:p w:rsidR="0000142C" w:rsidRPr="00F81B8D" w:rsidRDefault="0000142C" w:rsidP="00F81B8D">
      <w:pPr>
        <w:suppressAutoHyphens/>
        <w:autoSpaceDN w:val="0"/>
        <w:spacing w:beforeLines="25" w:line="480" w:lineRule="exact"/>
        <w:ind w:firstLineChars="128" w:firstLine="358"/>
        <w:jc w:val="both"/>
        <w:textAlignment w:val="baseline"/>
        <w:rPr>
          <w:rFonts w:ascii="標楷體" w:eastAsia="標楷體" w:hAnsi="標楷體" w:cs="Tahoma"/>
          <w:kern w:val="3"/>
          <w:sz w:val="28"/>
          <w:szCs w:val="28"/>
          <w:lang w:val="de-DE" w:bidi="fa-IR"/>
        </w:rPr>
      </w:pPr>
      <w:r w:rsidRPr="00F81B8D">
        <w:rPr>
          <w:rFonts w:ascii="標楷體" w:eastAsia="標楷體" w:hAnsi="標楷體" w:cs="Tahoma" w:hint="eastAsia"/>
          <w:kern w:val="3"/>
          <w:sz w:val="28"/>
          <w:szCs w:val="28"/>
          <w:lang w:val="de-DE" w:bidi="fa-IR"/>
        </w:rPr>
        <w:t>（二）監造計畫重點摘要。</w:t>
      </w:r>
    </w:p>
    <w:p w:rsidR="0000142C" w:rsidRPr="00F81B8D" w:rsidRDefault="0000142C" w:rsidP="00F81B8D">
      <w:pPr>
        <w:suppressAutoHyphens/>
        <w:autoSpaceDN w:val="0"/>
        <w:spacing w:beforeLines="25" w:line="480" w:lineRule="exact"/>
        <w:ind w:firstLineChars="128" w:firstLine="358"/>
        <w:jc w:val="both"/>
        <w:textAlignment w:val="baseline"/>
        <w:rPr>
          <w:rFonts w:ascii="標楷體" w:eastAsia="標楷體" w:hAnsi="標楷體" w:cs="Tahoma"/>
          <w:kern w:val="3"/>
          <w:sz w:val="28"/>
          <w:szCs w:val="28"/>
          <w:lang w:val="de-DE" w:bidi="fa-IR"/>
        </w:rPr>
      </w:pPr>
      <w:r w:rsidRPr="00F81B8D">
        <w:rPr>
          <w:rFonts w:ascii="標楷體" w:eastAsia="標楷體" w:hAnsi="標楷體" w:cs="Tahoma" w:hint="eastAsia"/>
          <w:kern w:val="3"/>
          <w:sz w:val="28"/>
          <w:szCs w:val="28"/>
          <w:lang w:val="de-DE" w:bidi="fa-IR"/>
        </w:rPr>
        <w:t>（三）本府工程督導小組作業要點重點提示。</w:t>
      </w:r>
    </w:p>
    <w:p w:rsidR="0000142C" w:rsidRPr="00F81B8D" w:rsidRDefault="0000142C" w:rsidP="00F81B8D">
      <w:pPr>
        <w:suppressAutoHyphens/>
        <w:autoSpaceDN w:val="0"/>
        <w:spacing w:beforeLines="25" w:line="480" w:lineRule="exact"/>
        <w:ind w:firstLineChars="128" w:firstLine="358"/>
        <w:jc w:val="both"/>
        <w:textAlignment w:val="baseline"/>
        <w:rPr>
          <w:rFonts w:ascii="標楷體" w:eastAsia="標楷體" w:hAnsi="標楷體" w:cs="Tahoma"/>
          <w:kern w:val="3"/>
          <w:sz w:val="28"/>
          <w:szCs w:val="28"/>
          <w:lang w:val="de-DE" w:bidi="fa-IR"/>
        </w:rPr>
      </w:pPr>
      <w:r w:rsidRPr="00F81B8D">
        <w:rPr>
          <w:rFonts w:ascii="標楷體" w:eastAsia="標楷體" w:hAnsi="標楷體" w:cs="Tahoma" w:hint="eastAsia"/>
          <w:kern w:val="3"/>
          <w:sz w:val="28"/>
          <w:szCs w:val="28"/>
          <w:lang w:val="de-DE" w:bidi="fa-IR"/>
        </w:rPr>
        <w:t>（四）本府工程施工查核小組彙整之常見缺失。</w:t>
      </w:r>
    </w:p>
    <w:p w:rsidR="0000142C" w:rsidRPr="00F81B8D" w:rsidRDefault="0000142C" w:rsidP="00F81B8D">
      <w:pPr>
        <w:suppressAutoHyphens/>
        <w:autoSpaceDN w:val="0"/>
        <w:spacing w:beforeLines="25" w:line="480" w:lineRule="exact"/>
        <w:ind w:firstLineChars="128" w:firstLine="358"/>
        <w:jc w:val="both"/>
        <w:textAlignment w:val="baseline"/>
        <w:rPr>
          <w:rFonts w:ascii="標楷體" w:eastAsia="標楷體" w:hAnsi="標楷體" w:cs="Tahoma"/>
          <w:kern w:val="3"/>
          <w:sz w:val="28"/>
          <w:szCs w:val="28"/>
          <w:lang w:val="de-DE" w:bidi="fa-IR"/>
        </w:rPr>
      </w:pPr>
      <w:r w:rsidRPr="00F81B8D">
        <w:rPr>
          <w:rFonts w:ascii="標楷體" w:eastAsia="標楷體" w:hAnsi="標楷體" w:cs="Tahoma" w:hint="eastAsia"/>
          <w:kern w:val="3"/>
          <w:sz w:val="28"/>
          <w:szCs w:val="28"/>
          <w:lang w:val="de-DE" w:bidi="fa-IR"/>
        </w:rPr>
        <w:t>（五）本</w:t>
      </w:r>
      <w:proofErr w:type="gramStart"/>
      <w:r w:rsidRPr="00F81B8D">
        <w:rPr>
          <w:rFonts w:ascii="標楷體" w:eastAsia="標楷體" w:hAnsi="標楷體" w:cs="Tahoma" w:hint="eastAsia"/>
          <w:kern w:val="3"/>
          <w:sz w:val="28"/>
          <w:szCs w:val="28"/>
          <w:lang w:val="de-DE" w:bidi="fa-IR"/>
        </w:rPr>
        <w:t>府函頒之</w:t>
      </w:r>
      <w:proofErr w:type="gramEnd"/>
      <w:r w:rsidRPr="00F81B8D">
        <w:rPr>
          <w:rFonts w:ascii="標楷體" w:eastAsia="標楷體" w:hAnsi="標楷體" w:cs="Tahoma" w:hint="eastAsia"/>
          <w:kern w:val="3"/>
          <w:sz w:val="28"/>
          <w:szCs w:val="28"/>
          <w:lang w:val="de-DE" w:bidi="fa-IR"/>
        </w:rPr>
        <w:t>品管文件：</w:t>
      </w:r>
    </w:p>
    <w:p w:rsidR="0000142C" w:rsidRPr="00F81B8D" w:rsidRDefault="0000142C" w:rsidP="00F81B8D">
      <w:pPr>
        <w:suppressAutoHyphens/>
        <w:autoSpaceDN w:val="0"/>
        <w:spacing w:beforeLines="25" w:line="440" w:lineRule="exact"/>
        <w:ind w:firstLineChars="385" w:firstLine="1078"/>
        <w:jc w:val="both"/>
        <w:textAlignment w:val="baseline"/>
        <w:rPr>
          <w:rFonts w:ascii="標楷體" w:eastAsia="標楷體" w:hAnsi="標楷體" w:cs="Tahoma"/>
          <w:kern w:val="3"/>
          <w:sz w:val="28"/>
          <w:szCs w:val="28"/>
          <w:lang w:val="de-DE" w:bidi="fa-IR"/>
        </w:rPr>
      </w:pPr>
      <w:r w:rsidRPr="00F81B8D">
        <w:rPr>
          <w:rFonts w:ascii="標楷體" w:eastAsia="標楷體" w:hAnsi="標楷體" w:cs="Tahoma"/>
          <w:kern w:val="3"/>
          <w:sz w:val="28"/>
          <w:szCs w:val="28"/>
          <w:lang w:val="de-DE" w:bidi="fa-IR"/>
        </w:rPr>
        <w:t>1.</w:t>
      </w:r>
      <w:r w:rsidRPr="00F81B8D">
        <w:rPr>
          <w:rFonts w:ascii="標楷體" w:eastAsia="標楷體" w:hAnsi="標楷體" w:cs="Tahoma" w:hint="eastAsia"/>
          <w:kern w:val="3"/>
          <w:sz w:val="28"/>
          <w:szCs w:val="28"/>
          <w:lang w:val="de-DE" w:bidi="fa-IR"/>
        </w:rPr>
        <w:t>施工日誌。</w:t>
      </w:r>
    </w:p>
    <w:p w:rsidR="0000142C" w:rsidRPr="00F81B8D" w:rsidRDefault="0000142C" w:rsidP="00F81B8D">
      <w:pPr>
        <w:suppressAutoHyphens/>
        <w:autoSpaceDN w:val="0"/>
        <w:spacing w:beforeLines="25" w:line="440" w:lineRule="exact"/>
        <w:ind w:firstLineChars="385" w:firstLine="1078"/>
        <w:jc w:val="both"/>
        <w:textAlignment w:val="baseline"/>
        <w:rPr>
          <w:rFonts w:ascii="標楷體" w:eastAsia="標楷體" w:hAnsi="標楷體" w:cs="Tahoma"/>
          <w:kern w:val="3"/>
          <w:sz w:val="28"/>
          <w:szCs w:val="28"/>
          <w:lang w:val="de-DE" w:bidi="fa-IR"/>
        </w:rPr>
      </w:pPr>
      <w:r w:rsidRPr="00F81B8D">
        <w:rPr>
          <w:rFonts w:ascii="標楷體" w:eastAsia="標楷體" w:hAnsi="標楷體" w:cs="Tahoma"/>
          <w:kern w:val="3"/>
          <w:sz w:val="28"/>
          <w:szCs w:val="28"/>
          <w:lang w:val="de-DE" w:bidi="fa-IR"/>
        </w:rPr>
        <w:t>2.</w:t>
      </w:r>
      <w:r w:rsidRPr="00F81B8D">
        <w:rPr>
          <w:rFonts w:ascii="標楷體" w:eastAsia="標楷體" w:hAnsi="標楷體" w:cs="Tahoma" w:hint="eastAsia"/>
          <w:kern w:val="3"/>
          <w:sz w:val="28"/>
          <w:szCs w:val="28"/>
          <w:lang w:val="de-DE" w:bidi="fa-IR"/>
        </w:rPr>
        <w:t>監造報表。</w:t>
      </w:r>
    </w:p>
    <w:p w:rsidR="0000142C" w:rsidRPr="00F81B8D" w:rsidRDefault="0000142C" w:rsidP="00F81B8D">
      <w:pPr>
        <w:suppressAutoHyphens/>
        <w:autoSpaceDN w:val="0"/>
        <w:spacing w:beforeLines="25" w:line="440" w:lineRule="exact"/>
        <w:ind w:firstLineChars="385" w:firstLine="1078"/>
        <w:jc w:val="both"/>
        <w:textAlignment w:val="baseline"/>
        <w:rPr>
          <w:rFonts w:ascii="標楷體" w:eastAsia="標楷體" w:hAnsi="標楷體" w:cs="Tahoma"/>
          <w:kern w:val="3"/>
          <w:sz w:val="28"/>
          <w:szCs w:val="28"/>
          <w:lang w:val="de-DE" w:bidi="fa-IR"/>
        </w:rPr>
      </w:pPr>
      <w:r w:rsidRPr="00F81B8D">
        <w:rPr>
          <w:rFonts w:ascii="標楷體" w:eastAsia="標楷體" w:hAnsi="標楷體" w:cs="Tahoma"/>
          <w:kern w:val="3"/>
          <w:sz w:val="28"/>
          <w:szCs w:val="28"/>
          <w:lang w:val="de-DE" w:bidi="fa-IR"/>
        </w:rPr>
        <w:t>3.</w:t>
      </w:r>
      <w:r w:rsidRPr="00F81B8D">
        <w:rPr>
          <w:rFonts w:ascii="標楷體" w:eastAsia="標楷體" w:hAnsi="標楷體" w:cs="Tahoma" w:hint="eastAsia"/>
          <w:kern w:val="3"/>
          <w:sz w:val="28"/>
          <w:szCs w:val="28"/>
          <w:lang w:val="de-DE" w:bidi="fa-IR"/>
        </w:rPr>
        <w:t>預定進度表。</w:t>
      </w:r>
    </w:p>
    <w:p w:rsidR="0000142C" w:rsidRPr="00F81B8D" w:rsidRDefault="0000142C" w:rsidP="00F81B8D">
      <w:pPr>
        <w:suppressAutoHyphens/>
        <w:autoSpaceDN w:val="0"/>
        <w:spacing w:beforeLines="25" w:line="440" w:lineRule="exact"/>
        <w:ind w:firstLineChars="385" w:firstLine="1078"/>
        <w:jc w:val="both"/>
        <w:textAlignment w:val="baseline"/>
        <w:rPr>
          <w:rFonts w:ascii="標楷體" w:eastAsia="標楷體" w:hAnsi="標楷體" w:cs="Tahoma"/>
          <w:kern w:val="3"/>
          <w:sz w:val="28"/>
          <w:szCs w:val="28"/>
          <w:lang w:val="de-DE" w:bidi="fa-IR"/>
        </w:rPr>
      </w:pPr>
      <w:r w:rsidRPr="00F81B8D">
        <w:rPr>
          <w:rFonts w:ascii="標楷體" w:eastAsia="標楷體" w:hAnsi="標楷體" w:cs="Tahoma"/>
          <w:kern w:val="3"/>
          <w:sz w:val="28"/>
          <w:szCs w:val="28"/>
          <w:lang w:val="de-DE" w:bidi="fa-IR"/>
        </w:rPr>
        <w:t>4.</w:t>
      </w:r>
      <w:r w:rsidRPr="00F81B8D">
        <w:rPr>
          <w:rFonts w:ascii="標楷體" w:eastAsia="標楷體" w:hAnsi="標楷體" w:cs="Tahoma" w:hint="eastAsia"/>
          <w:kern w:val="3"/>
          <w:sz w:val="28"/>
          <w:szCs w:val="28"/>
          <w:lang w:val="de-DE" w:bidi="fa-IR"/>
        </w:rPr>
        <w:t>材料設備</w:t>
      </w:r>
      <w:proofErr w:type="gramStart"/>
      <w:r w:rsidRPr="00F81B8D">
        <w:rPr>
          <w:rFonts w:ascii="標楷體" w:eastAsia="標楷體" w:hAnsi="標楷體" w:cs="Tahoma" w:hint="eastAsia"/>
          <w:kern w:val="3"/>
          <w:sz w:val="28"/>
          <w:szCs w:val="28"/>
          <w:lang w:val="de-DE" w:bidi="fa-IR"/>
        </w:rPr>
        <w:t>進料前送</w:t>
      </w:r>
      <w:proofErr w:type="gramEnd"/>
      <w:r w:rsidRPr="00F81B8D">
        <w:rPr>
          <w:rFonts w:ascii="標楷體" w:eastAsia="標楷體" w:hAnsi="標楷體" w:cs="Tahoma" w:hint="eastAsia"/>
          <w:kern w:val="3"/>
          <w:sz w:val="28"/>
          <w:szCs w:val="28"/>
          <w:lang w:val="de-DE" w:bidi="fa-IR"/>
        </w:rPr>
        <w:t>審管制總表。</w:t>
      </w:r>
    </w:p>
    <w:p w:rsidR="0000142C" w:rsidRPr="00F81B8D" w:rsidRDefault="0000142C" w:rsidP="00F81B8D">
      <w:pPr>
        <w:suppressAutoHyphens/>
        <w:autoSpaceDN w:val="0"/>
        <w:spacing w:beforeLines="25" w:line="440" w:lineRule="exact"/>
        <w:ind w:firstLineChars="385" w:firstLine="1078"/>
        <w:jc w:val="both"/>
        <w:textAlignment w:val="baseline"/>
        <w:rPr>
          <w:rFonts w:ascii="標楷體" w:eastAsia="標楷體" w:hAnsi="標楷體" w:cs="Tahoma"/>
          <w:kern w:val="3"/>
          <w:sz w:val="28"/>
          <w:szCs w:val="28"/>
          <w:lang w:val="de-DE" w:bidi="fa-IR"/>
        </w:rPr>
      </w:pPr>
      <w:r w:rsidRPr="00F81B8D">
        <w:rPr>
          <w:rFonts w:ascii="標楷體" w:eastAsia="標楷體" w:hAnsi="標楷體" w:cs="Tahoma"/>
          <w:kern w:val="3"/>
          <w:sz w:val="28"/>
          <w:szCs w:val="28"/>
          <w:lang w:val="de-DE" w:bidi="fa-IR"/>
        </w:rPr>
        <w:t>5.</w:t>
      </w:r>
      <w:r w:rsidRPr="00F81B8D">
        <w:rPr>
          <w:rFonts w:ascii="標楷體" w:eastAsia="標楷體" w:hAnsi="標楷體" w:cs="Tahoma" w:hint="eastAsia"/>
          <w:kern w:val="3"/>
          <w:sz w:val="28"/>
          <w:szCs w:val="28"/>
          <w:lang w:val="de-DE" w:bidi="fa-IR"/>
        </w:rPr>
        <w:t>公共工程重點項目抽查檢驗管制總表。</w:t>
      </w:r>
    </w:p>
    <w:p w:rsidR="0000142C" w:rsidRPr="00F81B8D" w:rsidRDefault="0000142C" w:rsidP="00F81B8D">
      <w:pPr>
        <w:suppressAutoHyphens/>
        <w:autoSpaceDN w:val="0"/>
        <w:spacing w:beforeLines="25" w:line="480" w:lineRule="exact"/>
        <w:ind w:firstLineChars="128" w:firstLine="358"/>
        <w:jc w:val="both"/>
        <w:textAlignment w:val="baseline"/>
        <w:rPr>
          <w:rFonts w:ascii="標楷體" w:eastAsia="標楷體" w:hAnsi="標楷體" w:cs="Tahoma"/>
          <w:kern w:val="3"/>
          <w:sz w:val="28"/>
          <w:szCs w:val="28"/>
          <w:lang w:val="de-DE" w:bidi="fa-IR"/>
        </w:rPr>
      </w:pPr>
      <w:r w:rsidRPr="00F81B8D">
        <w:rPr>
          <w:rFonts w:ascii="標楷體" w:eastAsia="標楷體" w:hAnsi="標楷體" w:cs="Tahoma" w:hint="eastAsia"/>
          <w:kern w:val="3"/>
          <w:sz w:val="28"/>
          <w:szCs w:val="28"/>
          <w:lang w:val="de-DE" w:bidi="fa-IR"/>
        </w:rPr>
        <w:t>（六）其他相關規定。</w:t>
      </w:r>
    </w:p>
    <w:p w:rsidR="0000142C" w:rsidRPr="00F81B8D" w:rsidRDefault="0000142C" w:rsidP="00F81B8D">
      <w:pPr>
        <w:suppressAutoHyphens/>
        <w:autoSpaceDN w:val="0"/>
        <w:spacing w:beforeLines="25" w:line="480" w:lineRule="exact"/>
        <w:ind w:left="538" w:hangingChars="192" w:hanging="538"/>
        <w:jc w:val="both"/>
        <w:textAlignment w:val="baseline"/>
        <w:rPr>
          <w:rFonts w:ascii="標楷體" w:eastAsia="標楷體" w:hAnsi="標楷體" w:cs="Tahoma"/>
          <w:kern w:val="3"/>
          <w:sz w:val="28"/>
          <w:szCs w:val="28"/>
          <w:lang w:val="de-DE" w:bidi="fa-IR"/>
        </w:rPr>
      </w:pPr>
      <w:r w:rsidRPr="00F81B8D">
        <w:rPr>
          <w:rFonts w:ascii="標楷體" w:eastAsia="標楷體" w:hAnsi="標楷體" w:cs="Tahoma" w:hint="eastAsia"/>
          <w:kern w:val="3"/>
          <w:sz w:val="28"/>
          <w:szCs w:val="28"/>
          <w:lang w:val="de-DE" w:bidi="fa-IR"/>
        </w:rPr>
        <w:t>七、查核金額以上之工程，各機關得函請本府工程施工查核小組派員協助宣導。</w:t>
      </w:r>
    </w:p>
    <w:p w:rsidR="0000142C" w:rsidRPr="00F81B8D" w:rsidRDefault="0000142C" w:rsidP="00F81B8D">
      <w:pPr>
        <w:suppressAutoHyphens/>
        <w:autoSpaceDN w:val="0"/>
        <w:spacing w:beforeLines="25" w:line="480" w:lineRule="exact"/>
        <w:ind w:left="538" w:hangingChars="192" w:hanging="538"/>
        <w:jc w:val="both"/>
        <w:textAlignment w:val="baseline"/>
        <w:rPr>
          <w:rFonts w:ascii="標楷體" w:eastAsia="標楷體" w:hAnsi="標楷體" w:cs="Tahoma"/>
          <w:kern w:val="3"/>
          <w:sz w:val="28"/>
          <w:szCs w:val="28"/>
          <w:lang w:val="de-DE" w:bidi="fa-IR"/>
        </w:rPr>
      </w:pPr>
      <w:r w:rsidRPr="00F81B8D">
        <w:rPr>
          <w:rFonts w:ascii="標楷體" w:eastAsia="標楷體" w:hAnsi="標楷體" w:cs="Tahoma" w:hint="eastAsia"/>
          <w:kern w:val="3"/>
          <w:sz w:val="28"/>
          <w:szCs w:val="28"/>
          <w:lang w:val="de-DE" w:bidi="fa-IR"/>
        </w:rPr>
        <w:t>八、各機關於完成品質管理宣導後，應將宣導內容列為會議紀錄附件，並於會議結束七日</w:t>
      </w:r>
      <w:proofErr w:type="gramStart"/>
      <w:r w:rsidRPr="00F81B8D">
        <w:rPr>
          <w:rFonts w:ascii="標楷體" w:eastAsia="標楷體" w:hAnsi="標楷體" w:cs="Tahoma" w:hint="eastAsia"/>
          <w:kern w:val="3"/>
          <w:sz w:val="28"/>
          <w:szCs w:val="28"/>
          <w:lang w:val="de-DE" w:bidi="fa-IR"/>
        </w:rPr>
        <w:t>內函</w:t>
      </w:r>
      <w:proofErr w:type="gramEnd"/>
      <w:r w:rsidRPr="00F81B8D">
        <w:rPr>
          <w:rFonts w:ascii="標楷體" w:eastAsia="標楷體" w:hAnsi="標楷體" w:cs="Tahoma" w:hint="eastAsia"/>
          <w:kern w:val="3"/>
          <w:sz w:val="28"/>
          <w:szCs w:val="28"/>
          <w:lang w:val="de-DE" w:bidi="fa-IR"/>
        </w:rPr>
        <w:t>送各與會單位存查。</w:t>
      </w:r>
    </w:p>
    <w:p w:rsidR="0000142C" w:rsidRPr="00F81B8D" w:rsidRDefault="0000142C" w:rsidP="00F81B8D">
      <w:pPr>
        <w:suppressAutoHyphens/>
        <w:autoSpaceDN w:val="0"/>
        <w:spacing w:beforeLines="25" w:line="480" w:lineRule="exact"/>
        <w:ind w:left="538" w:hangingChars="192" w:hanging="538"/>
        <w:jc w:val="both"/>
        <w:textAlignment w:val="baseline"/>
        <w:rPr>
          <w:rFonts w:ascii="標楷體" w:eastAsia="標楷體" w:hAnsi="標楷體" w:cs="Tahoma"/>
          <w:kern w:val="3"/>
          <w:sz w:val="28"/>
          <w:szCs w:val="28"/>
          <w:lang w:val="de-DE" w:bidi="fa-IR"/>
        </w:rPr>
      </w:pPr>
      <w:r w:rsidRPr="00F81B8D">
        <w:rPr>
          <w:rFonts w:ascii="標楷體" w:eastAsia="標楷體" w:hAnsi="標楷體" w:cs="Tahoma" w:hint="eastAsia"/>
          <w:kern w:val="3"/>
          <w:sz w:val="28"/>
          <w:szCs w:val="28"/>
          <w:lang w:val="de-DE" w:bidi="fa-IR"/>
        </w:rPr>
        <w:t>九、各機關工程督導小組應將本宣導計畫列為督導項目，其未依規定宣導者，應要求於七日內補正。</w:t>
      </w:r>
    </w:p>
    <w:p w:rsidR="0000142C" w:rsidRPr="00F81B8D" w:rsidRDefault="0000142C" w:rsidP="00F81B8D">
      <w:pPr>
        <w:suppressAutoHyphens/>
        <w:autoSpaceDN w:val="0"/>
        <w:spacing w:beforeLines="25" w:line="480" w:lineRule="exact"/>
        <w:ind w:left="538" w:hangingChars="192" w:hanging="538"/>
        <w:jc w:val="center"/>
        <w:textAlignment w:val="baseline"/>
        <w:rPr>
          <w:rFonts w:ascii="標楷體" w:eastAsia="標楷體" w:hAnsi="標楷體"/>
          <w:sz w:val="36"/>
          <w:szCs w:val="36"/>
        </w:rPr>
      </w:pPr>
      <w:r w:rsidRPr="00F81B8D">
        <w:rPr>
          <w:rFonts w:ascii="標楷體" w:eastAsia="標楷體" w:hAnsi="標楷體" w:cs="Tahoma"/>
          <w:kern w:val="3"/>
          <w:sz w:val="28"/>
          <w:szCs w:val="28"/>
          <w:lang w:val="de-DE" w:bidi="fa-IR"/>
        </w:rPr>
        <w:br w:type="column"/>
      </w:r>
      <w:r w:rsidRPr="00F81B8D">
        <w:rPr>
          <w:rFonts w:ascii="標楷體" w:eastAsia="標楷體" w:hAnsi="標楷體" w:hint="eastAsia"/>
          <w:sz w:val="36"/>
          <w:szCs w:val="36"/>
        </w:rPr>
        <w:lastRenderedPageBreak/>
        <w:t>雲林縣政府及所屬</w:t>
      </w:r>
      <w:r w:rsidRPr="00F81B8D">
        <w:rPr>
          <w:rFonts w:ascii="標楷體" w:eastAsia="標楷體" w:hAnsi="標楷體"/>
          <w:sz w:val="36"/>
          <w:szCs w:val="36"/>
        </w:rPr>
        <w:t>(</w:t>
      </w:r>
      <w:r w:rsidRPr="00F81B8D">
        <w:rPr>
          <w:rFonts w:ascii="標楷體" w:eastAsia="標楷體" w:hAnsi="標楷體" w:hint="eastAsia"/>
          <w:sz w:val="36"/>
          <w:szCs w:val="36"/>
        </w:rPr>
        <w:t>轄</w:t>
      </w:r>
      <w:r w:rsidRPr="00F81B8D">
        <w:rPr>
          <w:rFonts w:ascii="標楷體" w:eastAsia="標楷體" w:hAnsi="標楷體"/>
          <w:sz w:val="36"/>
          <w:szCs w:val="36"/>
        </w:rPr>
        <w:t>)</w:t>
      </w:r>
      <w:r w:rsidRPr="00F81B8D">
        <w:rPr>
          <w:rFonts w:ascii="標楷體" w:eastAsia="標楷體" w:hAnsi="標楷體" w:hint="eastAsia"/>
          <w:sz w:val="36"/>
          <w:szCs w:val="36"/>
        </w:rPr>
        <w:t>機關學校公共工程</w:t>
      </w:r>
      <w:r w:rsidRPr="00F81B8D">
        <w:rPr>
          <w:rFonts w:ascii="標楷體" w:eastAsia="標楷體" w:hAnsi="標楷體"/>
          <w:sz w:val="36"/>
          <w:szCs w:val="36"/>
        </w:rPr>
        <w:t>(</w:t>
      </w:r>
      <w:r w:rsidRPr="00F81B8D">
        <w:rPr>
          <w:rFonts w:ascii="標楷體" w:eastAsia="標楷體" w:hAnsi="標楷體" w:hint="eastAsia"/>
          <w:sz w:val="36"/>
          <w:szCs w:val="36"/>
        </w:rPr>
        <w:t>建築物</w:t>
      </w:r>
      <w:r w:rsidRPr="00F81B8D">
        <w:rPr>
          <w:rFonts w:ascii="標楷體" w:eastAsia="標楷體" w:hAnsi="標楷體"/>
          <w:sz w:val="36"/>
          <w:szCs w:val="36"/>
        </w:rPr>
        <w:t>)</w:t>
      </w:r>
    </w:p>
    <w:p w:rsidR="0000142C" w:rsidRPr="00F81B8D" w:rsidRDefault="0000142C" w:rsidP="00916EC9">
      <w:pPr>
        <w:pStyle w:val="a8"/>
        <w:spacing w:line="560" w:lineRule="exact"/>
        <w:ind w:left="1"/>
        <w:jc w:val="center"/>
        <w:rPr>
          <w:rFonts w:hAnsi="標楷體"/>
          <w:sz w:val="36"/>
          <w:szCs w:val="36"/>
        </w:rPr>
      </w:pPr>
      <w:r w:rsidRPr="00F81B8D">
        <w:rPr>
          <w:rFonts w:hAnsi="標楷體" w:hint="eastAsia"/>
          <w:sz w:val="36"/>
          <w:szCs w:val="36"/>
        </w:rPr>
        <w:t>施工日誌及監造報表填報注意事項</w:t>
      </w:r>
    </w:p>
    <w:p w:rsidR="0000142C" w:rsidRPr="00F81B8D" w:rsidRDefault="0000142C" w:rsidP="00F81B8D">
      <w:pPr>
        <w:pStyle w:val="a8"/>
        <w:spacing w:beforeLines="150"/>
        <w:ind w:left="119"/>
        <w:jc w:val="left"/>
        <w:rPr>
          <w:rFonts w:hAnsi="標楷體"/>
          <w:sz w:val="32"/>
          <w:szCs w:val="32"/>
        </w:rPr>
      </w:pPr>
      <w:r w:rsidRPr="00F81B8D">
        <w:rPr>
          <w:rFonts w:hAnsi="標楷體" w:hint="eastAsia"/>
          <w:sz w:val="32"/>
          <w:szCs w:val="32"/>
        </w:rPr>
        <w:t>壹、公共工程（建築物）施工日誌</w:t>
      </w:r>
    </w:p>
    <w:p w:rsidR="0000142C" w:rsidRPr="00F81B8D" w:rsidRDefault="0000142C" w:rsidP="00F81B8D">
      <w:pPr>
        <w:pStyle w:val="a8"/>
        <w:spacing w:beforeLines="25" w:line="400" w:lineRule="exact"/>
        <w:ind w:leftChars="200" w:left="1040" w:hangingChars="200" w:hanging="560"/>
        <w:rPr>
          <w:rFonts w:hAnsi="標楷體"/>
          <w:sz w:val="28"/>
          <w:szCs w:val="28"/>
        </w:rPr>
      </w:pPr>
      <w:r w:rsidRPr="00F81B8D">
        <w:rPr>
          <w:rFonts w:hAnsi="標楷體" w:hint="eastAsia"/>
          <w:sz w:val="28"/>
          <w:szCs w:val="28"/>
        </w:rPr>
        <w:t>一、依營造業法第</w:t>
      </w:r>
      <w:r w:rsidRPr="00F81B8D">
        <w:rPr>
          <w:rFonts w:hAnsi="標楷體"/>
          <w:sz w:val="28"/>
          <w:szCs w:val="28"/>
        </w:rPr>
        <w:t>32</w:t>
      </w:r>
      <w:r w:rsidRPr="00F81B8D">
        <w:rPr>
          <w:rFonts w:hAnsi="標楷體" w:hint="eastAsia"/>
          <w:sz w:val="28"/>
          <w:szCs w:val="28"/>
        </w:rPr>
        <w:t>條之規定，工地主任應按日填報本日誌</w:t>
      </w:r>
      <w:r w:rsidRPr="00F81B8D">
        <w:rPr>
          <w:rFonts w:hAnsi="標楷體"/>
          <w:sz w:val="28"/>
          <w:szCs w:val="28"/>
        </w:rPr>
        <w:t>(1</w:t>
      </w:r>
      <w:r w:rsidRPr="00F81B8D">
        <w:rPr>
          <w:rFonts w:hAnsi="標楷體" w:hint="eastAsia"/>
          <w:sz w:val="28"/>
          <w:szCs w:val="28"/>
        </w:rPr>
        <w:t>式</w:t>
      </w:r>
      <w:r w:rsidRPr="00F81B8D">
        <w:rPr>
          <w:rFonts w:hAnsi="標楷體"/>
          <w:sz w:val="28"/>
          <w:szCs w:val="28"/>
        </w:rPr>
        <w:t>3</w:t>
      </w:r>
      <w:r w:rsidRPr="00F81B8D">
        <w:rPr>
          <w:rFonts w:hAnsi="標楷體" w:hint="eastAsia"/>
          <w:sz w:val="28"/>
          <w:szCs w:val="28"/>
        </w:rPr>
        <w:t>份</w:t>
      </w:r>
      <w:r w:rsidRPr="00F81B8D">
        <w:rPr>
          <w:rFonts w:hAnsi="標楷體"/>
          <w:sz w:val="28"/>
          <w:szCs w:val="28"/>
        </w:rPr>
        <w:t>)</w:t>
      </w:r>
      <w:r w:rsidRPr="00F81B8D">
        <w:rPr>
          <w:rFonts w:hAnsi="標楷體" w:hint="eastAsia"/>
          <w:sz w:val="28"/>
          <w:szCs w:val="28"/>
        </w:rPr>
        <w:t>；</w:t>
      </w:r>
      <w:proofErr w:type="gramStart"/>
      <w:r w:rsidRPr="00F81B8D">
        <w:rPr>
          <w:rFonts w:hAnsi="標楷體" w:hint="eastAsia"/>
          <w:sz w:val="28"/>
          <w:szCs w:val="28"/>
        </w:rPr>
        <w:t>免置工地</w:t>
      </w:r>
      <w:proofErr w:type="gramEnd"/>
      <w:r w:rsidRPr="00F81B8D">
        <w:rPr>
          <w:rFonts w:hAnsi="標楷體" w:hint="eastAsia"/>
          <w:sz w:val="28"/>
          <w:szCs w:val="28"/>
        </w:rPr>
        <w:t>主任者，則由營造業法第</w:t>
      </w:r>
      <w:r w:rsidRPr="00F81B8D">
        <w:rPr>
          <w:rFonts w:hAnsi="標楷體"/>
          <w:sz w:val="28"/>
          <w:szCs w:val="28"/>
        </w:rPr>
        <w:t>32</w:t>
      </w:r>
      <w:r w:rsidRPr="00F81B8D">
        <w:rPr>
          <w:rFonts w:hAnsi="標楷體" w:hint="eastAsia"/>
          <w:sz w:val="28"/>
          <w:szCs w:val="28"/>
        </w:rPr>
        <w:t>條第</w:t>
      </w:r>
      <w:r w:rsidRPr="00F81B8D">
        <w:rPr>
          <w:rFonts w:hAnsi="標楷體"/>
          <w:sz w:val="28"/>
          <w:szCs w:val="28"/>
        </w:rPr>
        <w:t>2</w:t>
      </w:r>
      <w:r w:rsidRPr="00F81B8D">
        <w:rPr>
          <w:rFonts w:hAnsi="標楷體" w:hint="eastAsia"/>
          <w:sz w:val="28"/>
          <w:szCs w:val="28"/>
        </w:rPr>
        <w:t>項所定之人員簽章；建築物施工日誌另依相關規定檢送地方主管建築機關備查。</w:t>
      </w:r>
    </w:p>
    <w:p w:rsidR="0000142C" w:rsidRPr="00F81B8D" w:rsidRDefault="0000142C" w:rsidP="00F81B8D">
      <w:pPr>
        <w:pStyle w:val="a8"/>
        <w:spacing w:beforeLines="25" w:line="400" w:lineRule="exact"/>
        <w:ind w:leftChars="200" w:left="1040" w:hangingChars="200" w:hanging="560"/>
        <w:rPr>
          <w:rFonts w:hAnsi="標楷體"/>
          <w:sz w:val="28"/>
          <w:szCs w:val="28"/>
        </w:rPr>
      </w:pPr>
      <w:r w:rsidRPr="00F81B8D">
        <w:rPr>
          <w:rFonts w:hAnsi="標楷體" w:hint="eastAsia"/>
          <w:sz w:val="28"/>
          <w:szCs w:val="28"/>
        </w:rPr>
        <w:t>二、本日誌分為二聯，第二聯不限頁數，每週應</w:t>
      </w:r>
      <w:proofErr w:type="gramStart"/>
      <w:r w:rsidRPr="00F81B8D">
        <w:rPr>
          <w:rFonts w:hAnsi="標楷體" w:hint="eastAsia"/>
          <w:sz w:val="28"/>
          <w:szCs w:val="28"/>
        </w:rPr>
        <w:t>按時送監造</w:t>
      </w:r>
      <w:proofErr w:type="gramEnd"/>
      <w:r w:rsidRPr="00F81B8D">
        <w:rPr>
          <w:rFonts w:hAnsi="標楷體" w:hint="eastAsia"/>
          <w:sz w:val="28"/>
          <w:szCs w:val="28"/>
        </w:rPr>
        <w:t>單位核備，經派駐現場人員審查認可簽章後，一份退回承包廠商存查，一份由監造單位存查，一份</w:t>
      </w:r>
      <w:proofErr w:type="gramStart"/>
      <w:r w:rsidRPr="00F81B8D">
        <w:rPr>
          <w:rFonts w:hAnsi="標楷體" w:hint="eastAsia"/>
          <w:sz w:val="28"/>
          <w:szCs w:val="28"/>
        </w:rPr>
        <w:t>併</w:t>
      </w:r>
      <w:proofErr w:type="gramEnd"/>
      <w:r w:rsidRPr="00F81B8D">
        <w:rPr>
          <w:rFonts w:hAnsi="標楷體" w:hint="eastAsia"/>
          <w:sz w:val="28"/>
          <w:szCs w:val="28"/>
        </w:rPr>
        <w:t>同監造報表函送主辦機關備查。</w:t>
      </w:r>
    </w:p>
    <w:p w:rsidR="0000142C" w:rsidRPr="00F81B8D" w:rsidRDefault="0000142C" w:rsidP="00F81B8D">
      <w:pPr>
        <w:pStyle w:val="a8"/>
        <w:spacing w:beforeLines="25" w:line="400" w:lineRule="exact"/>
        <w:ind w:leftChars="200" w:left="1040" w:hangingChars="200" w:hanging="560"/>
        <w:rPr>
          <w:rFonts w:hAnsi="標楷體"/>
          <w:sz w:val="28"/>
          <w:szCs w:val="28"/>
        </w:rPr>
      </w:pPr>
      <w:r w:rsidRPr="00F81B8D">
        <w:rPr>
          <w:rFonts w:hAnsi="標楷體" w:hint="eastAsia"/>
          <w:sz w:val="28"/>
          <w:szCs w:val="28"/>
        </w:rPr>
        <w:t>三、每日施作之工程項目應依契約估價單詳細表項目填入。</w:t>
      </w:r>
    </w:p>
    <w:p w:rsidR="0000142C" w:rsidRPr="00F81B8D" w:rsidRDefault="0000142C" w:rsidP="00F81B8D">
      <w:pPr>
        <w:pStyle w:val="a8"/>
        <w:spacing w:beforeLines="25" w:line="400" w:lineRule="exact"/>
        <w:ind w:leftChars="200" w:left="1040" w:hangingChars="200" w:hanging="560"/>
        <w:rPr>
          <w:rFonts w:hAnsi="標楷體"/>
          <w:sz w:val="28"/>
          <w:szCs w:val="28"/>
        </w:rPr>
      </w:pPr>
      <w:r w:rsidRPr="00F81B8D">
        <w:rPr>
          <w:rFonts w:hAnsi="標楷體" w:hint="eastAsia"/>
          <w:sz w:val="28"/>
          <w:szCs w:val="28"/>
        </w:rPr>
        <w:t>四、契約工期如有修正，應填修正後之契約工期，</w:t>
      </w:r>
      <w:proofErr w:type="gramStart"/>
      <w:r w:rsidRPr="00F81B8D">
        <w:rPr>
          <w:rFonts w:hAnsi="標楷體" w:hint="eastAsia"/>
          <w:sz w:val="28"/>
          <w:szCs w:val="28"/>
        </w:rPr>
        <w:t>含展延</w:t>
      </w:r>
      <w:proofErr w:type="gramEnd"/>
      <w:r w:rsidRPr="00F81B8D">
        <w:rPr>
          <w:rFonts w:hAnsi="標楷體" w:hint="eastAsia"/>
          <w:sz w:val="28"/>
          <w:szCs w:val="28"/>
        </w:rPr>
        <w:t>工期及不計工期天數；其預定進度及實際進度應填修正後重新計算之進度。</w:t>
      </w:r>
    </w:p>
    <w:p w:rsidR="0000142C" w:rsidRPr="00F81B8D" w:rsidRDefault="0000142C" w:rsidP="00F81B8D">
      <w:pPr>
        <w:pStyle w:val="a8"/>
        <w:spacing w:beforeLines="25" w:line="400" w:lineRule="exact"/>
        <w:ind w:leftChars="200" w:left="1040" w:hangingChars="200" w:hanging="560"/>
        <w:rPr>
          <w:rFonts w:hAnsi="標楷體"/>
          <w:sz w:val="28"/>
          <w:szCs w:val="28"/>
        </w:rPr>
      </w:pPr>
      <w:r w:rsidRPr="00F81B8D">
        <w:rPr>
          <w:rFonts w:hAnsi="標楷體" w:hint="eastAsia"/>
          <w:sz w:val="28"/>
          <w:szCs w:val="28"/>
        </w:rPr>
        <w:t>五、上開重要事項記錄包含（</w:t>
      </w:r>
      <w:r w:rsidRPr="00F81B8D">
        <w:rPr>
          <w:rFonts w:hAnsi="標楷體"/>
          <w:sz w:val="28"/>
          <w:szCs w:val="28"/>
        </w:rPr>
        <w:t>1</w:t>
      </w:r>
      <w:r w:rsidRPr="00F81B8D">
        <w:rPr>
          <w:rFonts w:hAnsi="標楷體" w:hint="eastAsia"/>
          <w:sz w:val="28"/>
          <w:szCs w:val="28"/>
        </w:rPr>
        <w:t>）主辦機關及監造單位指示（</w:t>
      </w:r>
      <w:r w:rsidRPr="00F81B8D">
        <w:rPr>
          <w:rFonts w:hAnsi="標楷體"/>
          <w:sz w:val="28"/>
          <w:szCs w:val="28"/>
        </w:rPr>
        <w:t>2</w:t>
      </w:r>
      <w:r w:rsidRPr="00F81B8D">
        <w:rPr>
          <w:rFonts w:hAnsi="標楷體" w:hint="eastAsia"/>
          <w:sz w:val="28"/>
          <w:szCs w:val="28"/>
        </w:rPr>
        <w:t>）工地遇緊急異常狀況之通報處理情形（</w:t>
      </w:r>
      <w:r w:rsidRPr="00F81B8D">
        <w:rPr>
          <w:rFonts w:hAnsi="標楷體"/>
          <w:sz w:val="28"/>
          <w:szCs w:val="28"/>
        </w:rPr>
        <w:t>3</w:t>
      </w:r>
      <w:r w:rsidRPr="00F81B8D">
        <w:rPr>
          <w:rFonts w:hAnsi="標楷體" w:hint="eastAsia"/>
          <w:sz w:val="28"/>
          <w:szCs w:val="28"/>
        </w:rPr>
        <w:t>）本日是否由專任工程人員督察按圖施工、解決施工技術問題等。</w:t>
      </w:r>
    </w:p>
    <w:p w:rsidR="0000142C" w:rsidRPr="00F81B8D" w:rsidRDefault="0000142C" w:rsidP="00F81B8D">
      <w:pPr>
        <w:pStyle w:val="a8"/>
        <w:spacing w:beforeLines="25" w:line="400" w:lineRule="exact"/>
        <w:ind w:leftChars="200" w:left="1040" w:hangingChars="200" w:hanging="560"/>
        <w:rPr>
          <w:rFonts w:hAnsi="標楷體"/>
          <w:sz w:val="28"/>
          <w:szCs w:val="28"/>
        </w:rPr>
      </w:pPr>
      <w:r w:rsidRPr="00F81B8D">
        <w:rPr>
          <w:rFonts w:hAnsi="標楷體" w:hint="eastAsia"/>
          <w:sz w:val="28"/>
          <w:szCs w:val="28"/>
        </w:rPr>
        <w:t>六、本日誌原則不得塗改。</w:t>
      </w:r>
    </w:p>
    <w:p w:rsidR="0000142C" w:rsidRPr="00F81B8D" w:rsidRDefault="0000142C" w:rsidP="00F81B8D">
      <w:pPr>
        <w:pStyle w:val="a8"/>
        <w:spacing w:beforeLines="25" w:line="360" w:lineRule="exact"/>
        <w:ind w:leftChars="200" w:left="960" w:hangingChars="200" w:hanging="480"/>
        <w:rPr>
          <w:rFonts w:hAnsi="標楷體"/>
        </w:rPr>
      </w:pPr>
    </w:p>
    <w:p w:rsidR="0000142C" w:rsidRPr="00F81B8D" w:rsidRDefault="0000142C" w:rsidP="00F81B8D">
      <w:pPr>
        <w:pStyle w:val="a8"/>
        <w:spacing w:beforeLines="25" w:line="360" w:lineRule="exact"/>
        <w:ind w:left="120"/>
        <w:jc w:val="left"/>
        <w:rPr>
          <w:rFonts w:hAnsi="標楷體"/>
          <w:sz w:val="32"/>
          <w:szCs w:val="32"/>
        </w:rPr>
      </w:pPr>
      <w:r w:rsidRPr="00F81B8D">
        <w:rPr>
          <w:rFonts w:hAnsi="標楷體" w:hint="eastAsia"/>
          <w:sz w:val="32"/>
          <w:szCs w:val="32"/>
        </w:rPr>
        <w:t>貳、公共工程監造報表</w:t>
      </w:r>
    </w:p>
    <w:p w:rsidR="0000142C" w:rsidRPr="00F81B8D" w:rsidRDefault="0000142C" w:rsidP="00F81B8D">
      <w:pPr>
        <w:pStyle w:val="a8"/>
        <w:spacing w:beforeLines="25" w:line="400" w:lineRule="exact"/>
        <w:ind w:leftChars="200" w:left="1040" w:hangingChars="200" w:hanging="560"/>
        <w:rPr>
          <w:rFonts w:hAnsi="標楷體"/>
          <w:sz w:val="28"/>
          <w:szCs w:val="28"/>
        </w:rPr>
      </w:pPr>
      <w:r w:rsidRPr="00F81B8D">
        <w:rPr>
          <w:rFonts w:hAnsi="標楷體" w:hint="eastAsia"/>
          <w:sz w:val="28"/>
          <w:szCs w:val="28"/>
        </w:rPr>
        <w:t>一、依據「公共工程施工品質管理作業要點」第</w:t>
      </w:r>
      <w:r w:rsidRPr="00F81B8D">
        <w:rPr>
          <w:rFonts w:hAnsi="標楷體"/>
          <w:sz w:val="28"/>
          <w:szCs w:val="28"/>
        </w:rPr>
        <w:t>11</w:t>
      </w:r>
      <w:r w:rsidRPr="00F81B8D">
        <w:rPr>
          <w:rFonts w:hAnsi="標楷體" w:hint="eastAsia"/>
          <w:sz w:val="28"/>
          <w:szCs w:val="28"/>
        </w:rPr>
        <w:t>點之規定，本報表應由監造單位派駐現場人員填寫。</w:t>
      </w:r>
    </w:p>
    <w:p w:rsidR="0000142C" w:rsidRPr="00F81B8D" w:rsidRDefault="0000142C" w:rsidP="00F81B8D">
      <w:pPr>
        <w:pStyle w:val="a8"/>
        <w:spacing w:beforeLines="25" w:line="400" w:lineRule="exact"/>
        <w:ind w:leftChars="200" w:left="1040" w:hangingChars="200" w:hanging="560"/>
        <w:rPr>
          <w:rFonts w:hAnsi="標楷體"/>
          <w:sz w:val="28"/>
          <w:szCs w:val="28"/>
        </w:rPr>
      </w:pPr>
      <w:r w:rsidRPr="00F81B8D">
        <w:rPr>
          <w:rFonts w:hAnsi="標楷體" w:hint="eastAsia"/>
          <w:sz w:val="28"/>
          <w:szCs w:val="28"/>
        </w:rPr>
        <w:t>二、本報表分為二聯，第一聯應每日填寫，</w:t>
      </w:r>
      <w:proofErr w:type="gramStart"/>
      <w:r w:rsidRPr="00F81B8D">
        <w:rPr>
          <w:rFonts w:hAnsi="標楷體" w:hint="eastAsia"/>
          <w:sz w:val="28"/>
          <w:szCs w:val="28"/>
        </w:rPr>
        <w:t>第二聯須每週</w:t>
      </w:r>
      <w:proofErr w:type="gramEnd"/>
      <w:r w:rsidRPr="00F81B8D">
        <w:rPr>
          <w:rFonts w:hAnsi="標楷體" w:hint="eastAsia"/>
          <w:sz w:val="28"/>
          <w:szCs w:val="28"/>
        </w:rPr>
        <w:t>彙整施工日誌後填寫</w:t>
      </w:r>
      <w:r w:rsidRPr="00F81B8D">
        <w:rPr>
          <w:rFonts w:hAnsi="標楷體"/>
          <w:sz w:val="28"/>
          <w:szCs w:val="28"/>
        </w:rPr>
        <w:t>1</w:t>
      </w:r>
      <w:r w:rsidRPr="00F81B8D">
        <w:rPr>
          <w:rFonts w:hAnsi="標楷體" w:hint="eastAsia"/>
          <w:sz w:val="28"/>
          <w:szCs w:val="28"/>
        </w:rPr>
        <w:t>次（</w:t>
      </w:r>
      <w:r w:rsidRPr="00F81B8D">
        <w:rPr>
          <w:rFonts w:hAnsi="標楷體"/>
          <w:sz w:val="28"/>
          <w:szCs w:val="28"/>
        </w:rPr>
        <w:t>1</w:t>
      </w:r>
      <w:r w:rsidRPr="00F81B8D">
        <w:rPr>
          <w:rFonts w:hAnsi="標楷體" w:hint="eastAsia"/>
          <w:sz w:val="28"/>
          <w:szCs w:val="28"/>
        </w:rPr>
        <w:t>式</w:t>
      </w:r>
      <w:r w:rsidRPr="00F81B8D">
        <w:rPr>
          <w:rFonts w:hAnsi="標楷體"/>
          <w:sz w:val="28"/>
          <w:szCs w:val="28"/>
        </w:rPr>
        <w:t>2</w:t>
      </w:r>
      <w:r w:rsidRPr="00F81B8D">
        <w:rPr>
          <w:rFonts w:hAnsi="標楷體" w:hint="eastAsia"/>
          <w:sz w:val="28"/>
          <w:szCs w:val="28"/>
        </w:rPr>
        <w:t>份），並經監造單位主管（技師或建築師）審核後簽章，</w:t>
      </w:r>
      <w:r w:rsidRPr="00F81B8D">
        <w:rPr>
          <w:rFonts w:hAnsi="標楷體"/>
          <w:sz w:val="28"/>
          <w:szCs w:val="28"/>
        </w:rPr>
        <w:t>1</w:t>
      </w:r>
      <w:r w:rsidRPr="00F81B8D">
        <w:rPr>
          <w:rFonts w:hAnsi="標楷體" w:hint="eastAsia"/>
          <w:sz w:val="28"/>
          <w:szCs w:val="28"/>
        </w:rPr>
        <w:t>份自存，</w:t>
      </w:r>
      <w:r w:rsidRPr="00F81B8D">
        <w:rPr>
          <w:rFonts w:hAnsi="標楷體"/>
          <w:sz w:val="28"/>
          <w:szCs w:val="28"/>
        </w:rPr>
        <w:t>1</w:t>
      </w:r>
      <w:r w:rsidRPr="00F81B8D">
        <w:rPr>
          <w:rFonts w:hAnsi="標楷體" w:hint="eastAsia"/>
          <w:sz w:val="28"/>
          <w:szCs w:val="28"/>
        </w:rPr>
        <w:t>份</w:t>
      </w:r>
      <w:proofErr w:type="gramStart"/>
      <w:r w:rsidRPr="00F81B8D">
        <w:rPr>
          <w:rFonts w:hAnsi="標楷體" w:hint="eastAsia"/>
          <w:sz w:val="28"/>
          <w:szCs w:val="28"/>
        </w:rPr>
        <w:t>併</w:t>
      </w:r>
      <w:proofErr w:type="gramEnd"/>
      <w:r w:rsidRPr="00F81B8D">
        <w:rPr>
          <w:rFonts w:hAnsi="標楷體" w:hint="eastAsia"/>
          <w:sz w:val="28"/>
          <w:szCs w:val="28"/>
        </w:rPr>
        <w:t>同施工日誌每週定期函送主辦機關備查。</w:t>
      </w:r>
    </w:p>
    <w:p w:rsidR="0000142C" w:rsidRPr="00F81B8D" w:rsidRDefault="0000142C" w:rsidP="00F81B8D">
      <w:pPr>
        <w:pStyle w:val="a8"/>
        <w:spacing w:beforeLines="25" w:line="400" w:lineRule="exact"/>
        <w:ind w:leftChars="200" w:left="1040" w:hangingChars="200" w:hanging="560"/>
        <w:rPr>
          <w:rFonts w:hAnsi="標楷體"/>
          <w:sz w:val="28"/>
          <w:szCs w:val="28"/>
        </w:rPr>
      </w:pPr>
      <w:r w:rsidRPr="00F81B8D">
        <w:rPr>
          <w:rFonts w:hAnsi="標楷體" w:hint="eastAsia"/>
          <w:sz w:val="28"/>
          <w:szCs w:val="28"/>
        </w:rPr>
        <w:t>三、主辦機關承辦人員應負責審查監造報表及施工日誌填報情形，如發現填報不實應退請改正或依契約相關規定簽報懲處。</w:t>
      </w:r>
    </w:p>
    <w:p w:rsidR="0000142C" w:rsidRPr="00F81B8D" w:rsidRDefault="0000142C" w:rsidP="00F81B8D">
      <w:pPr>
        <w:pStyle w:val="a8"/>
        <w:spacing w:beforeLines="25" w:line="400" w:lineRule="exact"/>
        <w:ind w:leftChars="200" w:left="1040" w:hangingChars="200" w:hanging="560"/>
        <w:rPr>
          <w:rFonts w:hAnsi="標楷體"/>
          <w:sz w:val="28"/>
          <w:szCs w:val="28"/>
        </w:rPr>
      </w:pPr>
      <w:r w:rsidRPr="00F81B8D">
        <w:rPr>
          <w:rFonts w:hAnsi="標楷體" w:hint="eastAsia"/>
          <w:sz w:val="28"/>
          <w:szCs w:val="28"/>
        </w:rPr>
        <w:t>四、契約工期如有修正，應填修正後之契約工期，</w:t>
      </w:r>
      <w:proofErr w:type="gramStart"/>
      <w:r w:rsidRPr="00F81B8D">
        <w:rPr>
          <w:rFonts w:hAnsi="標楷體" w:hint="eastAsia"/>
          <w:sz w:val="28"/>
          <w:szCs w:val="28"/>
        </w:rPr>
        <w:t>含展延</w:t>
      </w:r>
      <w:proofErr w:type="gramEnd"/>
      <w:r w:rsidRPr="00F81B8D">
        <w:rPr>
          <w:rFonts w:hAnsi="標楷體" w:hint="eastAsia"/>
          <w:sz w:val="28"/>
          <w:szCs w:val="28"/>
        </w:rPr>
        <w:t>工期及不計工期天數；其預定進度及實際進度應填修正後重新計算之進度。</w:t>
      </w:r>
    </w:p>
    <w:p w:rsidR="0000142C" w:rsidRPr="00F81B8D" w:rsidRDefault="0000142C" w:rsidP="00F81B8D">
      <w:pPr>
        <w:pStyle w:val="a8"/>
        <w:spacing w:beforeLines="25" w:line="400" w:lineRule="exact"/>
        <w:ind w:leftChars="200" w:left="1040" w:hangingChars="200" w:hanging="560"/>
        <w:rPr>
          <w:rFonts w:hAnsi="標楷體"/>
          <w:sz w:val="28"/>
          <w:szCs w:val="28"/>
        </w:rPr>
      </w:pPr>
      <w:r w:rsidRPr="00F81B8D">
        <w:rPr>
          <w:rFonts w:hAnsi="標楷體" w:hint="eastAsia"/>
          <w:sz w:val="28"/>
          <w:szCs w:val="28"/>
        </w:rPr>
        <w:t>五、公共工程屬建築物者，仍應依本報表辦理。惟該工程之監造人（建築師），應另依內政部</w:t>
      </w:r>
      <w:smartTag w:uri="urn:schemas-microsoft-com:office:smarttags" w:element="chsdate">
        <w:smartTagPr>
          <w:attr w:name="Year" w:val="1997"/>
          <w:attr w:name="Month" w:val="2"/>
          <w:attr w:name="Day" w:val="26"/>
          <w:attr w:name="IsLunarDate" w:val="False"/>
          <w:attr w:name="IsROCDate" w:val="False"/>
        </w:smartTagPr>
        <w:r w:rsidRPr="00F81B8D">
          <w:rPr>
            <w:rFonts w:hAnsi="標楷體"/>
            <w:sz w:val="28"/>
            <w:szCs w:val="28"/>
          </w:rPr>
          <w:t>96</w:t>
        </w:r>
        <w:r w:rsidRPr="00F81B8D">
          <w:rPr>
            <w:rFonts w:hAnsi="標楷體" w:hint="eastAsia"/>
            <w:sz w:val="28"/>
            <w:szCs w:val="28"/>
          </w:rPr>
          <w:t>年</w:t>
        </w:r>
        <w:r w:rsidRPr="00F81B8D">
          <w:rPr>
            <w:rFonts w:hAnsi="標楷體"/>
            <w:sz w:val="28"/>
            <w:szCs w:val="28"/>
          </w:rPr>
          <w:t>6</w:t>
        </w:r>
        <w:r w:rsidRPr="00F81B8D">
          <w:rPr>
            <w:rFonts w:hAnsi="標楷體" w:hint="eastAsia"/>
            <w:sz w:val="28"/>
            <w:szCs w:val="28"/>
          </w:rPr>
          <w:t>月</w:t>
        </w:r>
        <w:r w:rsidRPr="00F81B8D">
          <w:rPr>
            <w:rFonts w:hAnsi="標楷體"/>
            <w:sz w:val="28"/>
            <w:szCs w:val="28"/>
          </w:rPr>
          <w:t>6</w:t>
        </w:r>
        <w:r w:rsidRPr="00F81B8D">
          <w:rPr>
            <w:rFonts w:hAnsi="標楷體" w:hint="eastAsia"/>
            <w:sz w:val="28"/>
            <w:szCs w:val="28"/>
          </w:rPr>
          <w:t>日</w:t>
        </w:r>
      </w:smartTag>
      <w:r w:rsidRPr="00F81B8D">
        <w:rPr>
          <w:rFonts w:hAnsi="標楷體" w:hint="eastAsia"/>
          <w:sz w:val="28"/>
          <w:szCs w:val="28"/>
        </w:rPr>
        <w:t>台內營字第</w:t>
      </w:r>
      <w:r w:rsidRPr="00F81B8D">
        <w:rPr>
          <w:rFonts w:hAnsi="標楷體"/>
          <w:sz w:val="28"/>
          <w:szCs w:val="28"/>
        </w:rPr>
        <w:t>0960802950</w:t>
      </w:r>
      <w:r w:rsidRPr="00F81B8D">
        <w:rPr>
          <w:rFonts w:hAnsi="標楷體" w:hint="eastAsia"/>
          <w:sz w:val="28"/>
          <w:szCs w:val="28"/>
        </w:rPr>
        <w:t>號令頒之「建築物（監督、查核）報告表」填報。</w:t>
      </w:r>
    </w:p>
    <w:p w:rsidR="0000142C" w:rsidRPr="00F81B8D" w:rsidRDefault="0000142C" w:rsidP="00F81B8D">
      <w:pPr>
        <w:pStyle w:val="a8"/>
        <w:spacing w:beforeLines="25" w:line="400" w:lineRule="exact"/>
        <w:ind w:leftChars="200" w:left="1040" w:hangingChars="200" w:hanging="560"/>
        <w:rPr>
          <w:rFonts w:hAnsi="標楷體"/>
          <w:sz w:val="28"/>
          <w:szCs w:val="28"/>
        </w:rPr>
      </w:pPr>
      <w:r w:rsidRPr="00F81B8D">
        <w:rPr>
          <w:rFonts w:hAnsi="標楷體" w:hint="eastAsia"/>
          <w:sz w:val="28"/>
          <w:szCs w:val="28"/>
        </w:rPr>
        <w:t>六、本報表原則不得塗改。</w:t>
      </w:r>
    </w:p>
    <w:p w:rsidR="0000142C" w:rsidRPr="00F81B8D" w:rsidRDefault="0000142C" w:rsidP="00F81B8D">
      <w:pPr>
        <w:snapToGrid w:val="0"/>
        <w:spacing w:afterLines="50" w:line="240" w:lineRule="atLeast"/>
        <w:jc w:val="center"/>
        <w:rPr>
          <w:rFonts w:ascii="標楷體" w:eastAsia="標楷體" w:hAnsi="標楷體"/>
          <w:b/>
          <w:spacing w:val="60"/>
          <w:sz w:val="40"/>
          <w:szCs w:val="40"/>
        </w:rPr>
      </w:pPr>
      <w:r w:rsidRPr="00F81B8D">
        <w:rPr>
          <w:rFonts w:ascii="標楷體" w:eastAsia="標楷體" w:hAnsi="標楷體"/>
          <w:b/>
          <w:spacing w:val="60"/>
          <w:sz w:val="40"/>
          <w:szCs w:val="40"/>
        </w:rPr>
        <w:br w:type="page"/>
      </w:r>
      <w:r w:rsidRPr="00F81B8D">
        <w:rPr>
          <w:rFonts w:ascii="標楷體" w:eastAsia="標楷體" w:hAnsi="標楷體" w:hint="eastAsia"/>
          <w:b/>
          <w:spacing w:val="60"/>
          <w:sz w:val="40"/>
          <w:szCs w:val="40"/>
        </w:rPr>
        <w:lastRenderedPageBreak/>
        <w:t>公共工程監造報表</w:t>
      </w:r>
    </w:p>
    <w:p w:rsidR="0000142C" w:rsidRPr="00F81B8D" w:rsidRDefault="0000142C" w:rsidP="00E32524">
      <w:pPr>
        <w:snapToGrid w:val="0"/>
        <w:spacing w:line="240" w:lineRule="atLeast"/>
        <w:ind w:rightChars="51" w:right="122"/>
        <w:jc w:val="both"/>
        <w:rPr>
          <w:rFonts w:ascii="標楷體" w:eastAsia="標楷體" w:hAnsi="標楷體"/>
        </w:rPr>
      </w:pPr>
      <w:r w:rsidRPr="00F81B8D">
        <w:rPr>
          <w:rFonts w:ascii="標楷體" w:eastAsia="標楷體" w:hAnsi="標楷體" w:hint="eastAsia"/>
        </w:rPr>
        <w:t>第一聯</w:t>
      </w:r>
      <w:r w:rsidRPr="00F81B8D">
        <w:rPr>
          <w:rFonts w:ascii="標楷體" w:eastAsia="標楷體" w:hAnsi="標楷體"/>
        </w:rPr>
        <w:t xml:space="preserve">   </w:t>
      </w:r>
      <w:r w:rsidRPr="00F81B8D">
        <w:rPr>
          <w:rFonts w:ascii="標楷體" w:eastAsia="標楷體" w:hAnsi="標楷體" w:hint="eastAsia"/>
        </w:rPr>
        <w:t>表報編號：</w:t>
      </w:r>
      <w:r w:rsidRPr="00F81B8D">
        <w:rPr>
          <w:rFonts w:ascii="標楷體" w:eastAsia="標楷體" w:hAnsi="標楷體"/>
        </w:rPr>
        <w:t xml:space="preserve"> </w:t>
      </w:r>
      <w:r w:rsidRPr="00F81B8D">
        <w:rPr>
          <w:rFonts w:ascii="標楷體" w:eastAsia="標楷體" w:hAnsi="標楷體"/>
          <w:sz w:val="36"/>
          <w:szCs w:val="36"/>
        </w:rPr>
        <w:tab/>
      </w:r>
      <w:r w:rsidRPr="00F81B8D">
        <w:rPr>
          <w:rFonts w:ascii="標楷體" w:eastAsia="標楷體" w:hAnsi="標楷體"/>
          <w:sz w:val="36"/>
          <w:szCs w:val="36"/>
        </w:rPr>
        <w:tab/>
      </w:r>
      <w:r w:rsidRPr="00F81B8D">
        <w:rPr>
          <w:rFonts w:ascii="標楷體" w:eastAsia="標楷體" w:hAnsi="標楷體"/>
          <w:sz w:val="36"/>
          <w:szCs w:val="36"/>
        </w:rPr>
        <w:tab/>
      </w:r>
      <w:r w:rsidRPr="00F81B8D">
        <w:rPr>
          <w:rFonts w:ascii="標楷體" w:eastAsia="標楷體" w:hAnsi="標楷體"/>
          <w:sz w:val="36"/>
          <w:szCs w:val="36"/>
        </w:rPr>
        <w:tab/>
      </w:r>
      <w:r w:rsidRPr="00F81B8D">
        <w:rPr>
          <w:rFonts w:ascii="標楷體" w:eastAsia="標楷體" w:hAnsi="標楷體"/>
          <w:sz w:val="36"/>
          <w:szCs w:val="36"/>
        </w:rPr>
        <w:tab/>
      </w:r>
      <w:r w:rsidRPr="00F81B8D">
        <w:rPr>
          <w:rFonts w:ascii="標楷體" w:eastAsia="標楷體" w:hAnsi="標楷體"/>
          <w:sz w:val="36"/>
          <w:szCs w:val="36"/>
        </w:rPr>
        <w:tab/>
      </w:r>
      <w:r w:rsidRPr="00F81B8D">
        <w:rPr>
          <w:rFonts w:ascii="標楷體" w:eastAsia="標楷體" w:hAnsi="標楷體"/>
          <w:sz w:val="36"/>
          <w:szCs w:val="36"/>
        </w:rPr>
        <w:tab/>
      </w:r>
      <w:r w:rsidRPr="00F81B8D">
        <w:rPr>
          <w:rFonts w:ascii="標楷體" w:eastAsia="標楷體" w:hAnsi="標楷體"/>
          <w:sz w:val="36"/>
          <w:szCs w:val="36"/>
        </w:rPr>
        <w:tab/>
        <w:t xml:space="preserve">  </w:t>
      </w:r>
      <w:r w:rsidRPr="00F81B8D">
        <w:rPr>
          <w:rFonts w:ascii="標楷體" w:eastAsia="標楷體" w:hAnsi="標楷體" w:hint="eastAsia"/>
        </w:rPr>
        <w:t>日期：</w:t>
      </w:r>
      <w:r w:rsidRPr="00F81B8D">
        <w:rPr>
          <w:rFonts w:ascii="標楷體" w:eastAsia="標楷體" w:hAnsi="標楷體"/>
        </w:rPr>
        <w:t xml:space="preserve">  </w:t>
      </w:r>
      <w:r w:rsidRPr="00F81B8D">
        <w:rPr>
          <w:rFonts w:ascii="標楷體" w:eastAsia="標楷體" w:hAnsi="標楷體" w:hint="eastAsia"/>
        </w:rPr>
        <w:t>年</w:t>
      </w:r>
      <w:r w:rsidRPr="00F81B8D">
        <w:rPr>
          <w:rFonts w:ascii="標楷體" w:eastAsia="標楷體" w:hAnsi="標楷體"/>
        </w:rPr>
        <w:t xml:space="preserve">  </w:t>
      </w:r>
      <w:r w:rsidRPr="00F81B8D">
        <w:rPr>
          <w:rFonts w:ascii="標楷體" w:eastAsia="標楷體" w:hAnsi="標楷體" w:hint="eastAsia"/>
        </w:rPr>
        <w:t>月</w:t>
      </w:r>
      <w:r w:rsidRPr="00F81B8D">
        <w:rPr>
          <w:rFonts w:ascii="標楷體" w:eastAsia="標楷體" w:hAnsi="標楷體"/>
        </w:rPr>
        <w:t xml:space="preserve">  </w:t>
      </w:r>
      <w:r w:rsidRPr="00F81B8D">
        <w:rPr>
          <w:rFonts w:ascii="標楷體" w:eastAsia="標楷體" w:hAnsi="標楷體" w:hint="eastAsia"/>
        </w:rPr>
        <w:t>日（星期</w:t>
      </w:r>
      <w:r w:rsidRPr="00F81B8D">
        <w:rPr>
          <w:rFonts w:ascii="標楷體" w:eastAsia="標楷體" w:hAnsi="標楷體"/>
        </w:rPr>
        <w:t xml:space="preserve">  </w:t>
      </w:r>
      <w:r w:rsidRPr="00F81B8D">
        <w:rPr>
          <w:rFonts w:ascii="標楷體" w:eastAsia="標楷體" w:hAnsi="標楷體" w:hint="eastAsia"/>
        </w:rPr>
        <w:t>）</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47"/>
        <w:gridCol w:w="1081"/>
        <w:gridCol w:w="1440"/>
        <w:gridCol w:w="720"/>
        <w:gridCol w:w="360"/>
        <w:gridCol w:w="180"/>
        <w:gridCol w:w="720"/>
        <w:gridCol w:w="360"/>
        <w:gridCol w:w="900"/>
        <w:gridCol w:w="714"/>
        <w:gridCol w:w="546"/>
        <w:gridCol w:w="1440"/>
      </w:tblGrid>
      <w:tr w:rsidR="0000142C" w:rsidRPr="00F81B8D" w:rsidTr="00A35C95">
        <w:trPr>
          <w:trHeight w:hRule="exact" w:val="454"/>
        </w:trPr>
        <w:tc>
          <w:tcPr>
            <w:tcW w:w="1647" w:type="dxa"/>
            <w:vAlign w:val="center"/>
          </w:tcPr>
          <w:p w:rsidR="0000142C" w:rsidRPr="00F81B8D" w:rsidRDefault="0000142C" w:rsidP="00A35C95">
            <w:pPr>
              <w:snapToGrid w:val="0"/>
              <w:spacing w:line="360" w:lineRule="exact"/>
              <w:ind w:leftChars="20" w:left="48" w:rightChars="20" w:right="48"/>
              <w:jc w:val="distribute"/>
              <w:rPr>
                <w:rFonts w:ascii="標楷體" w:eastAsia="標楷體" w:hAnsi="標楷體"/>
              </w:rPr>
            </w:pPr>
            <w:r w:rsidRPr="00F81B8D">
              <w:rPr>
                <w:rFonts w:ascii="標楷體" w:eastAsia="標楷體" w:hAnsi="標楷體" w:hint="eastAsia"/>
              </w:rPr>
              <w:t>工程名稱</w:t>
            </w:r>
          </w:p>
        </w:tc>
        <w:tc>
          <w:tcPr>
            <w:tcW w:w="4861" w:type="dxa"/>
            <w:gridSpan w:val="7"/>
            <w:vAlign w:val="center"/>
          </w:tcPr>
          <w:p w:rsidR="0000142C" w:rsidRPr="00F81B8D" w:rsidRDefault="0000142C" w:rsidP="00A35C95">
            <w:pPr>
              <w:snapToGrid w:val="0"/>
              <w:spacing w:line="360" w:lineRule="exact"/>
              <w:jc w:val="both"/>
              <w:rPr>
                <w:rFonts w:ascii="標楷體" w:eastAsia="標楷體" w:hAnsi="標楷體"/>
              </w:rPr>
            </w:pPr>
          </w:p>
        </w:tc>
        <w:tc>
          <w:tcPr>
            <w:tcW w:w="1614" w:type="dxa"/>
            <w:gridSpan w:val="2"/>
            <w:vAlign w:val="center"/>
          </w:tcPr>
          <w:p w:rsidR="0000142C" w:rsidRPr="00F81B8D" w:rsidRDefault="0000142C" w:rsidP="00A35C95">
            <w:pPr>
              <w:snapToGrid w:val="0"/>
              <w:spacing w:line="360" w:lineRule="exact"/>
              <w:ind w:leftChars="20" w:left="48" w:rightChars="20" w:right="48"/>
              <w:jc w:val="distribute"/>
              <w:rPr>
                <w:rFonts w:ascii="標楷體" w:eastAsia="標楷體" w:hAnsi="標楷體"/>
              </w:rPr>
            </w:pPr>
            <w:r w:rsidRPr="00F81B8D">
              <w:rPr>
                <w:rFonts w:ascii="標楷體" w:eastAsia="標楷體" w:hAnsi="標楷體" w:hint="eastAsia"/>
              </w:rPr>
              <w:t>本日氣候</w:t>
            </w:r>
          </w:p>
        </w:tc>
        <w:tc>
          <w:tcPr>
            <w:tcW w:w="1986" w:type="dxa"/>
            <w:gridSpan w:val="2"/>
            <w:vAlign w:val="center"/>
          </w:tcPr>
          <w:p w:rsidR="0000142C" w:rsidRPr="00F81B8D" w:rsidRDefault="0000142C" w:rsidP="00A35C95">
            <w:pPr>
              <w:snapToGrid w:val="0"/>
              <w:spacing w:line="360" w:lineRule="exact"/>
              <w:jc w:val="both"/>
              <w:rPr>
                <w:rFonts w:ascii="標楷體" w:eastAsia="標楷體" w:hAnsi="標楷體"/>
                <w:sz w:val="20"/>
                <w:szCs w:val="20"/>
              </w:rPr>
            </w:pPr>
            <w:r w:rsidRPr="00F81B8D">
              <w:rPr>
                <w:rFonts w:ascii="標楷體" w:eastAsia="標楷體" w:hAnsi="標楷體" w:hint="eastAsia"/>
                <w:sz w:val="20"/>
                <w:szCs w:val="20"/>
              </w:rPr>
              <w:t>上午：</w:t>
            </w:r>
            <w:r w:rsidRPr="00F81B8D">
              <w:rPr>
                <w:rFonts w:ascii="標楷體" w:eastAsia="標楷體" w:hAnsi="標楷體"/>
                <w:sz w:val="20"/>
                <w:szCs w:val="20"/>
              </w:rPr>
              <w:t xml:space="preserve">   </w:t>
            </w:r>
            <w:r w:rsidRPr="00F81B8D">
              <w:rPr>
                <w:rFonts w:ascii="標楷體" w:eastAsia="標楷體" w:hAnsi="標楷體" w:hint="eastAsia"/>
                <w:sz w:val="20"/>
                <w:szCs w:val="20"/>
              </w:rPr>
              <w:t>下午：</w:t>
            </w:r>
          </w:p>
        </w:tc>
      </w:tr>
      <w:tr w:rsidR="0000142C" w:rsidRPr="00F81B8D" w:rsidTr="00A35C95">
        <w:trPr>
          <w:trHeight w:hRule="exact" w:val="454"/>
        </w:trPr>
        <w:tc>
          <w:tcPr>
            <w:tcW w:w="1647" w:type="dxa"/>
            <w:vAlign w:val="center"/>
          </w:tcPr>
          <w:p w:rsidR="0000142C" w:rsidRPr="00F81B8D" w:rsidRDefault="0000142C" w:rsidP="00A35C95">
            <w:pPr>
              <w:snapToGrid w:val="0"/>
              <w:spacing w:line="360" w:lineRule="exact"/>
              <w:ind w:leftChars="20" w:left="48" w:rightChars="20" w:right="48"/>
              <w:jc w:val="distribute"/>
              <w:rPr>
                <w:rFonts w:ascii="標楷體" w:eastAsia="標楷體" w:hAnsi="標楷體"/>
              </w:rPr>
            </w:pPr>
            <w:r w:rsidRPr="00F81B8D">
              <w:rPr>
                <w:rFonts w:ascii="標楷體" w:eastAsia="標楷體" w:hAnsi="標楷體" w:hint="eastAsia"/>
              </w:rPr>
              <w:t>監造單位</w:t>
            </w:r>
          </w:p>
        </w:tc>
        <w:tc>
          <w:tcPr>
            <w:tcW w:w="2521" w:type="dxa"/>
            <w:gridSpan w:val="2"/>
            <w:vAlign w:val="center"/>
          </w:tcPr>
          <w:p w:rsidR="0000142C" w:rsidRPr="00F81B8D" w:rsidRDefault="0000142C" w:rsidP="00A35C95">
            <w:pPr>
              <w:snapToGrid w:val="0"/>
              <w:spacing w:line="360" w:lineRule="exact"/>
              <w:jc w:val="both"/>
              <w:rPr>
                <w:rFonts w:ascii="標楷體" w:eastAsia="標楷體" w:hAnsi="標楷體"/>
              </w:rPr>
            </w:pPr>
          </w:p>
        </w:tc>
        <w:tc>
          <w:tcPr>
            <w:tcW w:w="1260" w:type="dxa"/>
            <w:gridSpan w:val="3"/>
            <w:vAlign w:val="center"/>
          </w:tcPr>
          <w:p w:rsidR="0000142C" w:rsidRPr="00F81B8D" w:rsidRDefault="0000142C" w:rsidP="00A35C95">
            <w:pPr>
              <w:snapToGrid w:val="0"/>
              <w:spacing w:line="360" w:lineRule="exact"/>
              <w:ind w:leftChars="20" w:left="48" w:rightChars="20" w:right="48"/>
              <w:jc w:val="distribute"/>
              <w:rPr>
                <w:rFonts w:ascii="標楷體" w:eastAsia="標楷體" w:hAnsi="標楷體"/>
              </w:rPr>
            </w:pPr>
            <w:r w:rsidRPr="00F81B8D">
              <w:rPr>
                <w:rFonts w:ascii="標楷體" w:eastAsia="標楷體" w:hAnsi="標楷體" w:hint="eastAsia"/>
              </w:rPr>
              <w:t>開工日期</w:t>
            </w:r>
          </w:p>
        </w:tc>
        <w:tc>
          <w:tcPr>
            <w:tcW w:w="1080" w:type="dxa"/>
            <w:gridSpan w:val="2"/>
            <w:vAlign w:val="center"/>
          </w:tcPr>
          <w:p w:rsidR="0000142C" w:rsidRPr="00F81B8D" w:rsidRDefault="0000142C" w:rsidP="00A35C95">
            <w:pPr>
              <w:snapToGrid w:val="0"/>
              <w:spacing w:line="360" w:lineRule="exact"/>
              <w:jc w:val="both"/>
              <w:rPr>
                <w:rFonts w:ascii="標楷體" w:eastAsia="標楷體" w:hAnsi="標楷體"/>
              </w:rPr>
            </w:pPr>
          </w:p>
        </w:tc>
        <w:tc>
          <w:tcPr>
            <w:tcW w:w="1614" w:type="dxa"/>
            <w:gridSpan w:val="2"/>
            <w:vAlign w:val="center"/>
          </w:tcPr>
          <w:p w:rsidR="0000142C" w:rsidRPr="00F81B8D" w:rsidRDefault="0000142C" w:rsidP="00A35C95">
            <w:pPr>
              <w:snapToGrid w:val="0"/>
              <w:spacing w:line="360" w:lineRule="exact"/>
              <w:ind w:leftChars="20" w:left="48" w:rightChars="20" w:right="48"/>
              <w:jc w:val="distribute"/>
              <w:rPr>
                <w:rFonts w:ascii="標楷體" w:eastAsia="標楷體" w:hAnsi="標楷體"/>
              </w:rPr>
            </w:pPr>
            <w:r w:rsidRPr="00F81B8D">
              <w:rPr>
                <w:rFonts w:ascii="標楷體" w:eastAsia="標楷體" w:hAnsi="標楷體" w:hint="eastAsia"/>
              </w:rPr>
              <w:t>預定進度</w:t>
            </w:r>
          </w:p>
        </w:tc>
        <w:tc>
          <w:tcPr>
            <w:tcW w:w="1986" w:type="dxa"/>
            <w:gridSpan w:val="2"/>
            <w:vAlign w:val="center"/>
          </w:tcPr>
          <w:p w:rsidR="0000142C" w:rsidRPr="00F81B8D" w:rsidRDefault="0000142C" w:rsidP="00A35C95">
            <w:pPr>
              <w:snapToGrid w:val="0"/>
              <w:spacing w:line="360" w:lineRule="exact"/>
              <w:jc w:val="both"/>
              <w:rPr>
                <w:rFonts w:ascii="標楷體" w:eastAsia="標楷體" w:hAnsi="標楷體"/>
              </w:rPr>
            </w:pPr>
            <w:r w:rsidRPr="00F81B8D">
              <w:rPr>
                <w:rFonts w:ascii="標楷體" w:eastAsia="標楷體" w:hAnsi="標楷體"/>
              </w:rPr>
              <w:t xml:space="preserve">      </w:t>
            </w:r>
          </w:p>
        </w:tc>
      </w:tr>
      <w:tr w:rsidR="0000142C" w:rsidRPr="00F81B8D" w:rsidTr="00A35C95">
        <w:trPr>
          <w:trHeight w:hRule="exact" w:val="454"/>
        </w:trPr>
        <w:tc>
          <w:tcPr>
            <w:tcW w:w="1647" w:type="dxa"/>
            <w:vAlign w:val="center"/>
          </w:tcPr>
          <w:p w:rsidR="0000142C" w:rsidRPr="00F81B8D" w:rsidRDefault="0000142C" w:rsidP="00A35C95">
            <w:pPr>
              <w:snapToGrid w:val="0"/>
              <w:spacing w:line="360" w:lineRule="exact"/>
              <w:ind w:leftChars="20" w:left="48" w:rightChars="20" w:right="48"/>
              <w:jc w:val="distribute"/>
              <w:rPr>
                <w:rFonts w:ascii="標楷體" w:eastAsia="標楷體" w:hAnsi="標楷體"/>
              </w:rPr>
            </w:pPr>
            <w:r w:rsidRPr="00F81B8D">
              <w:rPr>
                <w:rFonts w:ascii="標楷體" w:eastAsia="標楷體" w:hAnsi="標楷體" w:hint="eastAsia"/>
              </w:rPr>
              <w:t>主辦機關</w:t>
            </w:r>
          </w:p>
        </w:tc>
        <w:tc>
          <w:tcPr>
            <w:tcW w:w="2521" w:type="dxa"/>
            <w:gridSpan w:val="2"/>
            <w:vAlign w:val="center"/>
          </w:tcPr>
          <w:p w:rsidR="0000142C" w:rsidRPr="00F81B8D" w:rsidRDefault="0000142C" w:rsidP="00A35C95">
            <w:pPr>
              <w:snapToGrid w:val="0"/>
              <w:spacing w:line="360" w:lineRule="exact"/>
              <w:jc w:val="both"/>
              <w:rPr>
                <w:rFonts w:ascii="標楷體" w:eastAsia="標楷體" w:hAnsi="標楷體"/>
              </w:rPr>
            </w:pPr>
          </w:p>
        </w:tc>
        <w:tc>
          <w:tcPr>
            <w:tcW w:w="1260" w:type="dxa"/>
            <w:gridSpan w:val="3"/>
            <w:vAlign w:val="center"/>
          </w:tcPr>
          <w:p w:rsidR="0000142C" w:rsidRPr="00F81B8D" w:rsidRDefault="0000142C" w:rsidP="00A35C95">
            <w:pPr>
              <w:snapToGrid w:val="0"/>
              <w:spacing w:line="360" w:lineRule="exact"/>
              <w:ind w:left="20" w:right="20"/>
              <w:jc w:val="distribute"/>
              <w:rPr>
                <w:rFonts w:ascii="標楷體" w:eastAsia="標楷體" w:hAnsi="標楷體"/>
              </w:rPr>
            </w:pPr>
            <w:r w:rsidRPr="00F81B8D">
              <w:rPr>
                <w:rFonts w:ascii="標楷體" w:eastAsia="標楷體" w:hAnsi="標楷體" w:hint="eastAsia"/>
              </w:rPr>
              <w:t>完工期限</w:t>
            </w:r>
          </w:p>
        </w:tc>
        <w:tc>
          <w:tcPr>
            <w:tcW w:w="1080" w:type="dxa"/>
            <w:gridSpan w:val="2"/>
            <w:vAlign w:val="center"/>
          </w:tcPr>
          <w:p w:rsidR="0000142C" w:rsidRPr="00F81B8D" w:rsidRDefault="0000142C" w:rsidP="00A35C95">
            <w:pPr>
              <w:snapToGrid w:val="0"/>
              <w:spacing w:line="360" w:lineRule="exact"/>
              <w:jc w:val="both"/>
              <w:rPr>
                <w:rFonts w:ascii="標楷體" w:eastAsia="標楷體" w:hAnsi="標楷體"/>
              </w:rPr>
            </w:pPr>
          </w:p>
        </w:tc>
        <w:tc>
          <w:tcPr>
            <w:tcW w:w="1614" w:type="dxa"/>
            <w:gridSpan w:val="2"/>
            <w:vAlign w:val="center"/>
          </w:tcPr>
          <w:p w:rsidR="0000142C" w:rsidRPr="00F81B8D" w:rsidRDefault="0000142C" w:rsidP="00A35C95">
            <w:pPr>
              <w:snapToGrid w:val="0"/>
              <w:spacing w:line="360" w:lineRule="exact"/>
              <w:ind w:leftChars="20" w:left="48" w:rightChars="20" w:right="48"/>
              <w:jc w:val="distribute"/>
              <w:rPr>
                <w:rFonts w:ascii="標楷體" w:eastAsia="標楷體" w:hAnsi="標楷體"/>
              </w:rPr>
            </w:pPr>
            <w:r w:rsidRPr="00F81B8D">
              <w:rPr>
                <w:rFonts w:ascii="標楷體" w:eastAsia="標楷體" w:hAnsi="標楷體" w:hint="eastAsia"/>
              </w:rPr>
              <w:t>實際進度</w:t>
            </w:r>
          </w:p>
        </w:tc>
        <w:tc>
          <w:tcPr>
            <w:tcW w:w="1986" w:type="dxa"/>
            <w:gridSpan w:val="2"/>
            <w:vAlign w:val="center"/>
          </w:tcPr>
          <w:p w:rsidR="0000142C" w:rsidRPr="00F81B8D" w:rsidRDefault="0000142C" w:rsidP="00A35C95">
            <w:pPr>
              <w:snapToGrid w:val="0"/>
              <w:spacing w:line="360" w:lineRule="exact"/>
              <w:jc w:val="both"/>
              <w:rPr>
                <w:rFonts w:ascii="標楷體" w:eastAsia="標楷體" w:hAnsi="標楷體"/>
              </w:rPr>
            </w:pPr>
            <w:r w:rsidRPr="00F81B8D">
              <w:rPr>
                <w:rFonts w:ascii="標楷體" w:eastAsia="標楷體" w:hAnsi="標楷體"/>
              </w:rPr>
              <w:t xml:space="preserve">       </w:t>
            </w:r>
          </w:p>
        </w:tc>
      </w:tr>
      <w:tr w:rsidR="0000142C" w:rsidRPr="00F81B8D" w:rsidTr="00A35C95">
        <w:trPr>
          <w:trHeight w:hRule="exact" w:val="454"/>
        </w:trPr>
        <w:tc>
          <w:tcPr>
            <w:tcW w:w="1647" w:type="dxa"/>
            <w:vAlign w:val="center"/>
          </w:tcPr>
          <w:p w:rsidR="0000142C" w:rsidRPr="00F81B8D" w:rsidRDefault="0000142C" w:rsidP="00A35C95">
            <w:pPr>
              <w:snapToGrid w:val="0"/>
              <w:spacing w:line="360" w:lineRule="exact"/>
              <w:ind w:leftChars="20" w:left="48" w:rightChars="20" w:right="48"/>
              <w:jc w:val="distribute"/>
              <w:rPr>
                <w:rFonts w:ascii="標楷體" w:eastAsia="標楷體" w:hAnsi="標楷體"/>
              </w:rPr>
            </w:pPr>
            <w:r w:rsidRPr="00F81B8D">
              <w:rPr>
                <w:rFonts w:ascii="標楷體" w:eastAsia="標楷體" w:hAnsi="標楷體" w:hint="eastAsia"/>
              </w:rPr>
              <w:t>設計單位</w:t>
            </w:r>
          </w:p>
        </w:tc>
        <w:tc>
          <w:tcPr>
            <w:tcW w:w="2521" w:type="dxa"/>
            <w:gridSpan w:val="2"/>
            <w:vAlign w:val="center"/>
          </w:tcPr>
          <w:p w:rsidR="0000142C" w:rsidRPr="00F81B8D" w:rsidRDefault="0000142C" w:rsidP="00A35C95">
            <w:pPr>
              <w:snapToGrid w:val="0"/>
              <w:spacing w:line="360" w:lineRule="exact"/>
              <w:jc w:val="both"/>
              <w:rPr>
                <w:rFonts w:ascii="標楷體" w:eastAsia="標楷體" w:hAnsi="標楷體"/>
              </w:rPr>
            </w:pPr>
          </w:p>
        </w:tc>
        <w:tc>
          <w:tcPr>
            <w:tcW w:w="1260" w:type="dxa"/>
            <w:gridSpan w:val="3"/>
            <w:vAlign w:val="center"/>
          </w:tcPr>
          <w:p w:rsidR="0000142C" w:rsidRPr="00F81B8D" w:rsidRDefault="0000142C" w:rsidP="00A35C95">
            <w:pPr>
              <w:snapToGrid w:val="0"/>
              <w:spacing w:line="360" w:lineRule="exact"/>
              <w:ind w:left="20" w:right="20"/>
              <w:jc w:val="distribute"/>
              <w:rPr>
                <w:rFonts w:ascii="標楷體" w:eastAsia="標楷體" w:hAnsi="標楷體"/>
              </w:rPr>
            </w:pPr>
            <w:r w:rsidRPr="00F81B8D">
              <w:rPr>
                <w:rFonts w:ascii="標楷體" w:eastAsia="標楷體" w:hAnsi="標楷體" w:hint="eastAsia"/>
              </w:rPr>
              <w:t>累計工期</w:t>
            </w:r>
          </w:p>
        </w:tc>
        <w:tc>
          <w:tcPr>
            <w:tcW w:w="1080" w:type="dxa"/>
            <w:gridSpan w:val="2"/>
            <w:vAlign w:val="center"/>
          </w:tcPr>
          <w:p w:rsidR="0000142C" w:rsidRPr="00F81B8D" w:rsidRDefault="0000142C" w:rsidP="00A35C95">
            <w:pPr>
              <w:snapToGrid w:val="0"/>
              <w:spacing w:line="360" w:lineRule="exact"/>
              <w:jc w:val="both"/>
              <w:rPr>
                <w:rFonts w:ascii="標楷體" w:eastAsia="標楷體" w:hAnsi="標楷體"/>
              </w:rPr>
            </w:pPr>
          </w:p>
        </w:tc>
        <w:tc>
          <w:tcPr>
            <w:tcW w:w="1614" w:type="dxa"/>
            <w:gridSpan w:val="2"/>
            <w:vAlign w:val="center"/>
          </w:tcPr>
          <w:p w:rsidR="0000142C" w:rsidRPr="00F81B8D" w:rsidRDefault="0000142C" w:rsidP="00A35C95">
            <w:pPr>
              <w:snapToGrid w:val="0"/>
              <w:spacing w:line="360" w:lineRule="exact"/>
              <w:ind w:leftChars="20" w:left="48" w:rightChars="20" w:right="48"/>
              <w:jc w:val="distribute"/>
              <w:rPr>
                <w:rFonts w:ascii="標楷體" w:eastAsia="標楷體" w:hAnsi="標楷體"/>
              </w:rPr>
            </w:pPr>
            <w:r w:rsidRPr="00F81B8D">
              <w:rPr>
                <w:rFonts w:ascii="標楷體" w:eastAsia="標楷體" w:hAnsi="標楷體" w:hint="eastAsia"/>
              </w:rPr>
              <w:t>停工天數</w:t>
            </w:r>
          </w:p>
        </w:tc>
        <w:tc>
          <w:tcPr>
            <w:tcW w:w="1986" w:type="dxa"/>
            <w:gridSpan w:val="2"/>
            <w:vAlign w:val="center"/>
          </w:tcPr>
          <w:p w:rsidR="0000142C" w:rsidRPr="00F81B8D" w:rsidRDefault="0000142C" w:rsidP="00A35C95">
            <w:pPr>
              <w:snapToGrid w:val="0"/>
              <w:spacing w:line="360" w:lineRule="exact"/>
              <w:jc w:val="both"/>
              <w:rPr>
                <w:rFonts w:ascii="標楷體" w:eastAsia="標楷體" w:hAnsi="標楷體"/>
              </w:rPr>
            </w:pPr>
          </w:p>
        </w:tc>
      </w:tr>
      <w:tr w:rsidR="0000142C" w:rsidRPr="00F81B8D" w:rsidTr="00A35C95">
        <w:trPr>
          <w:trHeight w:hRule="exact" w:val="454"/>
        </w:trPr>
        <w:tc>
          <w:tcPr>
            <w:tcW w:w="1647" w:type="dxa"/>
            <w:vAlign w:val="center"/>
          </w:tcPr>
          <w:p w:rsidR="0000142C" w:rsidRPr="00F81B8D" w:rsidRDefault="0000142C" w:rsidP="00A35C95">
            <w:pPr>
              <w:snapToGrid w:val="0"/>
              <w:spacing w:line="360" w:lineRule="exact"/>
              <w:ind w:leftChars="20" w:left="48" w:rightChars="20" w:right="48"/>
              <w:jc w:val="distribute"/>
              <w:rPr>
                <w:rFonts w:ascii="標楷體" w:eastAsia="標楷體" w:hAnsi="標楷體"/>
              </w:rPr>
            </w:pPr>
            <w:r w:rsidRPr="00F81B8D">
              <w:rPr>
                <w:rFonts w:ascii="標楷體" w:eastAsia="標楷體" w:hAnsi="標楷體" w:hint="eastAsia"/>
              </w:rPr>
              <w:t>承包廠商</w:t>
            </w:r>
          </w:p>
        </w:tc>
        <w:tc>
          <w:tcPr>
            <w:tcW w:w="2521" w:type="dxa"/>
            <w:gridSpan w:val="2"/>
            <w:vAlign w:val="center"/>
          </w:tcPr>
          <w:p w:rsidR="0000142C" w:rsidRPr="00F81B8D" w:rsidRDefault="0000142C" w:rsidP="00A35C95">
            <w:pPr>
              <w:snapToGrid w:val="0"/>
              <w:spacing w:line="360" w:lineRule="exact"/>
              <w:jc w:val="both"/>
              <w:rPr>
                <w:rFonts w:ascii="標楷體" w:eastAsia="標楷體" w:hAnsi="標楷體"/>
              </w:rPr>
            </w:pPr>
          </w:p>
        </w:tc>
        <w:tc>
          <w:tcPr>
            <w:tcW w:w="1260" w:type="dxa"/>
            <w:gridSpan w:val="3"/>
            <w:vAlign w:val="center"/>
          </w:tcPr>
          <w:p w:rsidR="0000142C" w:rsidRPr="00F81B8D" w:rsidRDefault="0000142C" w:rsidP="00A35C95">
            <w:pPr>
              <w:snapToGrid w:val="0"/>
              <w:spacing w:line="360" w:lineRule="exact"/>
              <w:ind w:left="20" w:right="20"/>
              <w:jc w:val="distribute"/>
              <w:rPr>
                <w:rFonts w:ascii="標楷體" w:eastAsia="標楷體" w:hAnsi="標楷體"/>
              </w:rPr>
            </w:pPr>
            <w:r w:rsidRPr="00F81B8D">
              <w:rPr>
                <w:rFonts w:ascii="標楷體" w:eastAsia="標楷體" w:hAnsi="標楷體" w:hint="eastAsia"/>
              </w:rPr>
              <w:t>剩餘工期</w:t>
            </w:r>
          </w:p>
        </w:tc>
        <w:tc>
          <w:tcPr>
            <w:tcW w:w="1080" w:type="dxa"/>
            <w:gridSpan w:val="2"/>
            <w:vAlign w:val="center"/>
          </w:tcPr>
          <w:p w:rsidR="0000142C" w:rsidRPr="00F81B8D" w:rsidRDefault="0000142C" w:rsidP="00A35C95">
            <w:pPr>
              <w:snapToGrid w:val="0"/>
              <w:spacing w:line="360" w:lineRule="exact"/>
              <w:jc w:val="both"/>
              <w:rPr>
                <w:rFonts w:ascii="標楷體" w:eastAsia="標楷體" w:hAnsi="標楷體"/>
              </w:rPr>
            </w:pPr>
          </w:p>
        </w:tc>
        <w:tc>
          <w:tcPr>
            <w:tcW w:w="1614" w:type="dxa"/>
            <w:gridSpan w:val="2"/>
            <w:vAlign w:val="center"/>
          </w:tcPr>
          <w:p w:rsidR="0000142C" w:rsidRPr="00F81B8D" w:rsidRDefault="0000142C" w:rsidP="00A35C95">
            <w:pPr>
              <w:snapToGrid w:val="0"/>
              <w:spacing w:line="360" w:lineRule="exact"/>
              <w:ind w:leftChars="20" w:left="48" w:rightChars="20" w:right="48"/>
              <w:jc w:val="distribute"/>
              <w:rPr>
                <w:rFonts w:ascii="標楷體" w:eastAsia="標楷體" w:hAnsi="標楷體"/>
              </w:rPr>
            </w:pPr>
            <w:r w:rsidRPr="00F81B8D">
              <w:rPr>
                <w:rFonts w:ascii="標楷體" w:eastAsia="標楷體" w:hAnsi="標楷體" w:hint="eastAsia"/>
              </w:rPr>
              <w:t>展延天數</w:t>
            </w:r>
          </w:p>
        </w:tc>
        <w:tc>
          <w:tcPr>
            <w:tcW w:w="1986" w:type="dxa"/>
            <w:gridSpan w:val="2"/>
            <w:vAlign w:val="center"/>
          </w:tcPr>
          <w:p w:rsidR="0000142C" w:rsidRPr="00F81B8D" w:rsidRDefault="0000142C" w:rsidP="00A35C95">
            <w:pPr>
              <w:snapToGrid w:val="0"/>
              <w:spacing w:line="360" w:lineRule="exact"/>
              <w:jc w:val="both"/>
              <w:rPr>
                <w:rFonts w:ascii="標楷體" w:eastAsia="標楷體" w:hAnsi="標楷體"/>
              </w:rPr>
            </w:pPr>
            <w:r w:rsidRPr="00F81B8D">
              <w:rPr>
                <w:rFonts w:ascii="標楷體" w:eastAsia="標楷體" w:hAnsi="標楷體"/>
              </w:rPr>
              <w:t xml:space="preserve">       </w:t>
            </w:r>
          </w:p>
        </w:tc>
      </w:tr>
      <w:tr w:rsidR="0000142C" w:rsidRPr="00F81B8D" w:rsidTr="00A35C95">
        <w:trPr>
          <w:trHeight w:hRule="exact" w:val="526"/>
        </w:trPr>
        <w:tc>
          <w:tcPr>
            <w:tcW w:w="1647" w:type="dxa"/>
            <w:vAlign w:val="center"/>
          </w:tcPr>
          <w:p w:rsidR="0000142C" w:rsidRPr="00F81B8D" w:rsidRDefault="0000142C" w:rsidP="00A35C95">
            <w:pPr>
              <w:snapToGrid w:val="0"/>
              <w:spacing w:line="360" w:lineRule="exact"/>
              <w:ind w:leftChars="20" w:left="48" w:rightChars="20" w:right="48"/>
              <w:jc w:val="distribute"/>
              <w:rPr>
                <w:rFonts w:ascii="標楷體" w:eastAsia="標楷體" w:hAnsi="標楷體"/>
              </w:rPr>
            </w:pPr>
            <w:r w:rsidRPr="00F81B8D">
              <w:rPr>
                <w:rFonts w:ascii="標楷體" w:eastAsia="標楷體" w:hAnsi="標楷體" w:hint="eastAsia"/>
              </w:rPr>
              <w:t>契約變更次數</w:t>
            </w:r>
          </w:p>
        </w:tc>
        <w:tc>
          <w:tcPr>
            <w:tcW w:w="2521" w:type="dxa"/>
            <w:gridSpan w:val="2"/>
            <w:vAlign w:val="center"/>
          </w:tcPr>
          <w:p w:rsidR="0000142C" w:rsidRPr="00F81B8D" w:rsidRDefault="0000142C" w:rsidP="00A35C95">
            <w:pPr>
              <w:snapToGrid w:val="0"/>
              <w:spacing w:line="360" w:lineRule="exact"/>
              <w:jc w:val="both"/>
              <w:rPr>
                <w:rFonts w:ascii="標楷體" w:eastAsia="標楷體" w:hAnsi="標楷體"/>
              </w:rPr>
            </w:pPr>
          </w:p>
        </w:tc>
        <w:tc>
          <w:tcPr>
            <w:tcW w:w="1260" w:type="dxa"/>
            <w:gridSpan w:val="3"/>
            <w:vAlign w:val="center"/>
          </w:tcPr>
          <w:p w:rsidR="0000142C" w:rsidRPr="00F81B8D" w:rsidRDefault="0000142C" w:rsidP="00A35C95">
            <w:pPr>
              <w:snapToGrid w:val="0"/>
              <w:spacing w:line="360" w:lineRule="exact"/>
              <w:ind w:left="20" w:right="20"/>
              <w:jc w:val="distribute"/>
              <w:rPr>
                <w:rFonts w:ascii="標楷體" w:eastAsia="標楷體" w:hAnsi="標楷體"/>
              </w:rPr>
            </w:pPr>
            <w:r w:rsidRPr="00F81B8D">
              <w:rPr>
                <w:rFonts w:ascii="標楷體" w:eastAsia="標楷體" w:hAnsi="標楷體" w:hint="eastAsia"/>
              </w:rPr>
              <w:t>契約金額</w:t>
            </w:r>
          </w:p>
        </w:tc>
        <w:tc>
          <w:tcPr>
            <w:tcW w:w="1080" w:type="dxa"/>
            <w:gridSpan w:val="2"/>
            <w:vAlign w:val="center"/>
          </w:tcPr>
          <w:p w:rsidR="0000142C" w:rsidRPr="00F81B8D" w:rsidRDefault="0000142C" w:rsidP="00A35C95">
            <w:pPr>
              <w:snapToGrid w:val="0"/>
              <w:spacing w:line="360" w:lineRule="exact"/>
              <w:jc w:val="both"/>
              <w:rPr>
                <w:rFonts w:ascii="標楷體" w:eastAsia="標楷體" w:hAnsi="標楷體"/>
              </w:rPr>
            </w:pPr>
          </w:p>
        </w:tc>
        <w:tc>
          <w:tcPr>
            <w:tcW w:w="1614" w:type="dxa"/>
            <w:gridSpan w:val="2"/>
            <w:vAlign w:val="center"/>
          </w:tcPr>
          <w:p w:rsidR="0000142C" w:rsidRPr="00F81B8D" w:rsidRDefault="0000142C" w:rsidP="00A35C95">
            <w:pPr>
              <w:snapToGrid w:val="0"/>
              <w:spacing w:line="360" w:lineRule="exact"/>
              <w:ind w:leftChars="20" w:left="48" w:rightChars="20" w:right="48"/>
              <w:jc w:val="distribute"/>
              <w:rPr>
                <w:rFonts w:ascii="標楷體" w:eastAsia="標楷體" w:hAnsi="標楷體"/>
                <w:sz w:val="20"/>
                <w:szCs w:val="20"/>
              </w:rPr>
            </w:pPr>
            <w:r w:rsidRPr="00F81B8D">
              <w:rPr>
                <w:rFonts w:ascii="標楷體" w:eastAsia="標楷體" w:hAnsi="標楷體" w:hint="eastAsia"/>
                <w:sz w:val="20"/>
                <w:szCs w:val="20"/>
              </w:rPr>
              <w:t>變更後契約金額</w:t>
            </w:r>
          </w:p>
        </w:tc>
        <w:tc>
          <w:tcPr>
            <w:tcW w:w="1986" w:type="dxa"/>
            <w:gridSpan w:val="2"/>
            <w:vAlign w:val="center"/>
          </w:tcPr>
          <w:p w:rsidR="0000142C" w:rsidRPr="00F81B8D" w:rsidRDefault="0000142C" w:rsidP="00A35C95">
            <w:pPr>
              <w:snapToGrid w:val="0"/>
              <w:spacing w:line="360" w:lineRule="exact"/>
              <w:jc w:val="both"/>
              <w:rPr>
                <w:rFonts w:ascii="標楷體" w:eastAsia="標楷體" w:hAnsi="標楷體"/>
              </w:rPr>
            </w:pPr>
          </w:p>
        </w:tc>
      </w:tr>
      <w:tr w:rsidR="0000142C" w:rsidRPr="00F81B8D" w:rsidTr="00A35C95">
        <w:trPr>
          <w:trHeight w:hRule="exact" w:val="359"/>
        </w:trPr>
        <w:tc>
          <w:tcPr>
            <w:tcW w:w="10108" w:type="dxa"/>
            <w:gridSpan w:val="12"/>
          </w:tcPr>
          <w:p w:rsidR="0000142C" w:rsidRPr="00F81B8D" w:rsidRDefault="0000142C" w:rsidP="00A35C95">
            <w:pPr>
              <w:snapToGrid w:val="0"/>
              <w:spacing w:line="240" w:lineRule="atLeast"/>
              <w:jc w:val="both"/>
              <w:rPr>
                <w:rFonts w:ascii="標楷體" w:eastAsia="標楷體" w:hAnsi="標楷體"/>
              </w:rPr>
            </w:pPr>
            <w:r w:rsidRPr="00F81B8D">
              <w:rPr>
                <w:rFonts w:ascii="標楷體" w:eastAsia="標楷體" w:hAnsi="標楷體" w:hint="eastAsia"/>
              </w:rPr>
              <w:t>一、工程進行情況（含重要施工項目及數量）：</w:t>
            </w:r>
          </w:p>
          <w:p w:rsidR="0000142C" w:rsidRPr="00F81B8D" w:rsidRDefault="0000142C" w:rsidP="00A35C95">
            <w:pPr>
              <w:snapToGrid w:val="0"/>
              <w:spacing w:line="240" w:lineRule="atLeast"/>
              <w:jc w:val="both"/>
              <w:rPr>
                <w:rFonts w:ascii="標楷體" w:eastAsia="標楷體" w:hAnsi="標楷體"/>
              </w:rPr>
            </w:pPr>
          </w:p>
        </w:tc>
      </w:tr>
      <w:tr w:rsidR="0000142C" w:rsidRPr="00F81B8D" w:rsidTr="00A35C95">
        <w:trPr>
          <w:trHeight w:hRule="exact" w:val="1048"/>
        </w:trPr>
        <w:tc>
          <w:tcPr>
            <w:tcW w:w="10108" w:type="dxa"/>
            <w:gridSpan w:val="12"/>
          </w:tcPr>
          <w:p w:rsidR="0000142C" w:rsidRPr="00F81B8D" w:rsidRDefault="0000142C" w:rsidP="00A35C95">
            <w:pPr>
              <w:snapToGrid w:val="0"/>
              <w:spacing w:line="240" w:lineRule="atLeast"/>
              <w:jc w:val="both"/>
              <w:rPr>
                <w:rFonts w:ascii="標楷體" w:eastAsia="標楷體" w:hAnsi="標楷體"/>
              </w:rPr>
            </w:pPr>
          </w:p>
        </w:tc>
      </w:tr>
      <w:tr w:rsidR="0000142C" w:rsidRPr="00F81B8D" w:rsidTr="00A35C95">
        <w:trPr>
          <w:trHeight w:hRule="exact" w:val="341"/>
        </w:trPr>
        <w:tc>
          <w:tcPr>
            <w:tcW w:w="10108" w:type="dxa"/>
            <w:gridSpan w:val="12"/>
          </w:tcPr>
          <w:p w:rsidR="0000142C" w:rsidRPr="00F81B8D" w:rsidRDefault="0000142C" w:rsidP="00A35C95">
            <w:pPr>
              <w:snapToGrid w:val="0"/>
              <w:spacing w:line="240" w:lineRule="atLeast"/>
              <w:jc w:val="both"/>
              <w:rPr>
                <w:rFonts w:ascii="標楷體" w:eastAsia="標楷體" w:hAnsi="標楷體"/>
              </w:rPr>
            </w:pPr>
            <w:r w:rsidRPr="00F81B8D">
              <w:rPr>
                <w:rFonts w:ascii="標楷體" w:eastAsia="標楷體" w:hAnsi="標楷體" w:hint="eastAsia"/>
              </w:rPr>
              <w:t>二、監督依照設計圖說施工（含檢驗停留點及施工抽查等情形）：</w:t>
            </w:r>
          </w:p>
        </w:tc>
      </w:tr>
      <w:tr w:rsidR="0000142C" w:rsidRPr="00F81B8D" w:rsidTr="00A35C95">
        <w:trPr>
          <w:trHeight w:hRule="exact" w:val="1088"/>
        </w:trPr>
        <w:tc>
          <w:tcPr>
            <w:tcW w:w="10108" w:type="dxa"/>
            <w:gridSpan w:val="12"/>
          </w:tcPr>
          <w:p w:rsidR="0000142C" w:rsidRPr="00F81B8D" w:rsidRDefault="0000142C" w:rsidP="00A35C95">
            <w:pPr>
              <w:snapToGrid w:val="0"/>
              <w:spacing w:line="240" w:lineRule="atLeast"/>
              <w:jc w:val="both"/>
              <w:rPr>
                <w:rFonts w:ascii="標楷體" w:eastAsia="標楷體" w:hAnsi="標楷體"/>
              </w:rPr>
            </w:pPr>
          </w:p>
        </w:tc>
      </w:tr>
      <w:tr w:rsidR="0000142C" w:rsidRPr="00F81B8D" w:rsidTr="00A35C95">
        <w:trPr>
          <w:cantSplit/>
          <w:trHeight w:hRule="exact" w:val="397"/>
        </w:trPr>
        <w:tc>
          <w:tcPr>
            <w:tcW w:w="2728" w:type="dxa"/>
            <w:gridSpan w:val="2"/>
            <w:vAlign w:val="center"/>
          </w:tcPr>
          <w:p w:rsidR="0000142C" w:rsidRPr="00F81B8D" w:rsidRDefault="0000142C" w:rsidP="00A35C95">
            <w:pPr>
              <w:snapToGrid w:val="0"/>
              <w:spacing w:line="240" w:lineRule="atLeast"/>
              <w:rPr>
                <w:rFonts w:ascii="標楷體" w:eastAsia="標楷體" w:hAnsi="標楷體"/>
              </w:rPr>
            </w:pPr>
            <w:r w:rsidRPr="00F81B8D">
              <w:rPr>
                <w:rFonts w:ascii="標楷體" w:eastAsia="標楷體" w:hAnsi="標楷體" w:hint="eastAsia"/>
              </w:rPr>
              <w:t>三、查核材料規格及品質</w:t>
            </w:r>
          </w:p>
        </w:tc>
        <w:tc>
          <w:tcPr>
            <w:tcW w:w="2160" w:type="dxa"/>
            <w:gridSpan w:val="2"/>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本日抽查檢驗位置</w:t>
            </w:r>
          </w:p>
        </w:tc>
        <w:tc>
          <w:tcPr>
            <w:tcW w:w="1260" w:type="dxa"/>
            <w:gridSpan w:val="3"/>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契約數量</w:t>
            </w:r>
          </w:p>
        </w:tc>
        <w:tc>
          <w:tcPr>
            <w:tcW w:w="1260" w:type="dxa"/>
            <w:gridSpan w:val="2"/>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本日數量</w:t>
            </w:r>
          </w:p>
        </w:tc>
        <w:tc>
          <w:tcPr>
            <w:tcW w:w="1260" w:type="dxa"/>
            <w:gridSpan w:val="2"/>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累計數量</w:t>
            </w:r>
          </w:p>
        </w:tc>
        <w:tc>
          <w:tcPr>
            <w:tcW w:w="1440" w:type="dxa"/>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備註</w:t>
            </w:r>
          </w:p>
        </w:tc>
      </w:tr>
      <w:tr w:rsidR="0000142C" w:rsidRPr="00F81B8D" w:rsidTr="00A35C95">
        <w:trPr>
          <w:cantSplit/>
          <w:trHeight w:hRule="exact" w:val="397"/>
        </w:trPr>
        <w:tc>
          <w:tcPr>
            <w:tcW w:w="2728" w:type="dxa"/>
            <w:gridSpan w:val="2"/>
            <w:vAlign w:val="center"/>
          </w:tcPr>
          <w:p w:rsidR="0000142C" w:rsidRPr="00F81B8D" w:rsidRDefault="0000142C" w:rsidP="00A35C95">
            <w:pPr>
              <w:snapToGrid w:val="0"/>
              <w:spacing w:line="240" w:lineRule="atLeast"/>
              <w:jc w:val="both"/>
              <w:rPr>
                <w:rFonts w:ascii="標楷體" w:eastAsia="標楷體" w:hAnsi="標楷體"/>
              </w:rPr>
            </w:pPr>
            <w:r w:rsidRPr="00F81B8D">
              <w:rPr>
                <w:rFonts w:ascii="標楷體" w:eastAsia="標楷體" w:hAnsi="標楷體" w:hint="eastAsia"/>
              </w:rPr>
              <w:t>（一）混凝土試體</w:t>
            </w:r>
          </w:p>
        </w:tc>
        <w:tc>
          <w:tcPr>
            <w:tcW w:w="2160" w:type="dxa"/>
            <w:gridSpan w:val="2"/>
            <w:vAlign w:val="center"/>
          </w:tcPr>
          <w:p w:rsidR="0000142C" w:rsidRPr="00F81B8D" w:rsidRDefault="0000142C" w:rsidP="00A35C95">
            <w:pPr>
              <w:snapToGrid w:val="0"/>
              <w:spacing w:line="240" w:lineRule="atLeast"/>
              <w:jc w:val="both"/>
              <w:rPr>
                <w:rFonts w:ascii="標楷體" w:eastAsia="標楷體" w:hAnsi="標楷體"/>
              </w:rPr>
            </w:pPr>
          </w:p>
        </w:tc>
        <w:tc>
          <w:tcPr>
            <w:tcW w:w="1260" w:type="dxa"/>
            <w:gridSpan w:val="3"/>
            <w:vAlign w:val="center"/>
          </w:tcPr>
          <w:p w:rsidR="0000142C" w:rsidRPr="00F81B8D" w:rsidRDefault="0000142C" w:rsidP="00A35C95">
            <w:pPr>
              <w:snapToGrid w:val="0"/>
              <w:spacing w:line="240" w:lineRule="atLeast"/>
              <w:jc w:val="both"/>
              <w:rPr>
                <w:rFonts w:ascii="標楷體" w:eastAsia="標楷體" w:hAnsi="標楷體"/>
              </w:rPr>
            </w:pPr>
          </w:p>
        </w:tc>
        <w:tc>
          <w:tcPr>
            <w:tcW w:w="1260" w:type="dxa"/>
            <w:gridSpan w:val="2"/>
            <w:vAlign w:val="center"/>
          </w:tcPr>
          <w:p w:rsidR="0000142C" w:rsidRPr="00F81B8D" w:rsidRDefault="0000142C" w:rsidP="00A35C95">
            <w:pPr>
              <w:pStyle w:val="ab"/>
              <w:snapToGrid w:val="0"/>
              <w:spacing w:line="240" w:lineRule="atLeast"/>
              <w:jc w:val="both"/>
              <w:rPr>
                <w:rFonts w:ascii="標楷體" w:eastAsia="標楷體" w:hAnsi="標楷體"/>
              </w:rPr>
            </w:pPr>
          </w:p>
        </w:tc>
        <w:tc>
          <w:tcPr>
            <w:tcW w:w="1260" w:type="dxa"/>
            <w:gridSpan w:val="2"/>
            <w:vAlign w:val="center"/>
          </w:tcPr>
          <w:p w:rsidR="0000142C" w:rsidRPr="00F81B8D" w:rsidRDefault="0000142C" w:rsidP="00A35C95">
            <w:pPr>
              <w:pStyle w:val="ab"/>
              <w:snapToGrid w:val="0"/>
              <w:spacing w:line="240" w:lineRule="atLeast"/>
              <w:jc w:val="both"/>
              <w:rPr>
                <w:rFonts w:ascii="標楷體" w:eastAsia="標楷體" w:hAnsi="標楷體"/>
              </w:rPr>
            </w:pPr>
          </w:p>
        </w:tc>
        <w:tc>
          <w:tcPr>
            <w:tcW w:w="1440" w:type="dxa"/>
            <w:vAlign w:val="center"/>
          </w:tcPr>
          <w:p w:rsidR="0000142C" w:rsidRPr="00F81B8D" w:rsidRDefault="0000142C" w:rsidP="00A35C95">
            <w:pPr>
              <w:pStyle w:val="ab"/>
              <w:rPr>
                <w:rFonts w:ascii="標楷體" w:eastAsia="標楷體" w:hAnsi="標楷體"/>
              </w:rPr>
            </w:pPr>
          </w:p>
        </w:tc>
      </w:tr>
      <w:tr w:rsidR="0000142C" w:rsidRPr="00F81B8D" w:rsidTr="00A35C95">
        <w:trPr>
          <w:cantSplit/>
          <w:trHeight w:hRule="exact" w:val="397"/>
        </w:trPr>
        <w:tc>
          <w:tcPr>
            <w:tcW w:w="2728" w:type="dxa"/>
            <w:gridSpan w:val="2"/>
            <w:vAlign w:val="center"/>
          </w:tcPr>
          <w:p w:rsidR="0000142C" w:rsidRPr="00F81B8D" w:rsidRDefault="0000142C" w:rsidP="00A35C95">
            <w:pPr>
              <w:snapToGrid w:val="0"/>
              <w:spacing w:line="240" w:lineRule="atLeast"/>
              <w:jc w:val="both"/>
              <w:rPr>
                <w:rFonts w:ascii="標楷體" w:eastAsia="標楷體" w:hAnsi="標楷體"/>
              </w:rPr>
            </w:pPr>
            <w:r w:rsidRPr="00F81B8D">
              <w:rPr>
                <w:rFonts w:ascii="標楷體" w:eastAsia="標楷體" w:hAnsi="標楷體" w:hint="eastAsia"/>
              </w:rPr>
              <w:t>（二）瀝青混凝土</w:t>
            </w:r>
          </w:p>
        </w:tc>
        <w:tc>
          <w:tcPr>
            <w:tcW w:w="2160" w:type="dxa"/>
            <w:gridSpan w:val="2"/>
            <w:vAlign w:val="center"/>
          </w:tcPr>
          <w:p w:rsidR="0000142C" w:rsidRPr="00F81B8D" w:rsidRDefault="0000142C" w:rsidP="00A35C95">
            <w:pPr>
              <w:snapToGrid w:val="0"/>
              <w:spacing w:line="240" w:lineRule="atLeast"/>
              <w:jc w:val="both"/>
              <w:rPr>
                <w:rFonts w:ascii="標楷體" w:eastAsia="標楷體" w:hAnsi="標楷體"/>
              </w:rPr>
            </w:pPr>
          </w:p>
        </w:tc>
        <w:tc>
          <w:tcPr>
            <w:tcW w:w="1260" w:type="dxa"/>
            <w:gridSpan w:val="3"/>
            <w:vAlign w:val="center"/>
          </w:tcPr>
          <w:p w:rsidR="0000142C" w:rsidRPr="00F81B8D" w:rsidRDefault="0000142C" w:rsidP="00A35C95">
            <w:pPr>
              <w:snapToGrid w:val="0"/>
              <w:spacing w:line="240" w:lineRule="atLeast"/>
              <w:jc w:val="both"/>
              <w:rPr>
                <w:rFonts w:ascii="標楷體" w:eastAsia="標楷體" w:hAnsi="標楷體"/>
              </w:rPr>
            </w:pPr>
          </w:p>
        </w:tc>
        <w:tc>
          <w:tcPr>
            <w:tcW w:w="1260" w:type="dxa"/>
            <w:gridSpan w:val="2"/>
            <w:vAlign w:val="center"/>
          </w:tcPr>
          <w:p w:rsidR="0000142C" w:rsidRPr="00F81B8D" w:rsidRDefault="0000142C" w:rsidP="00A35C95">
            <w:pPr>
              <w:snapToGrid w:val="0"/>
              <w:spacing w:line="240" w:lineRule="atLeast"/>
              <w:jc w:val="both"/>
              <w:rPr>
                <w:rFonts w:ascii="標楷體" w:eastAsia="標楷體" w:hAnsi="標楷體"/>
              </w:rPr>
            </w:pPr>
          </w:p>
        </w:tc>
        <w:tc>
          <w:tcPr>
            <w:tcW w:w="1260" w:type="dxa"/>
            <w:gridSpan w:val="2"/>
            <w:vAlign w:val="center"/>
          </w:tcPr>
          <w:p w:rsidR="0000142C" w:rsidRPr="00F81B8D" w:rsidRDefault="0000142C" w:rsidP="00A35C95">
            <w:pPr>
              <w:snapToGrid w:val="0"/>
              <w:spacing w:line="240" w:lineRule="atLeast"/>
              <w:jc w:val="both"/>
              <w:rPr>
                <w:rFonts w:ascii="標楷體" w:eastAsia="標楷體" w:hAnsi="標楷體"/>
              </w:rPr>
            </w:pPr>
          </w:p>
        </w:tc>
        <w:tc>
          <w:tcPr>
            <w:tcW w:w="1440" w:type="dxa"/>
            <w:vAlign w:val="center"/>
          </w:tcPr>
          <w:p w:rsidR="0000142C" w:rsidRPr="00F81B8D" w:rsidRDefault="0000142C" w:rsidP="00A35C95">
            <w:pPr>
              <w:snapToGrid w:val="0"/>
              <w:spacing w:line="240" w:lineRule="atLeast"/>
              <w:jc w:val="both"/>
              <w:rPr>
                <w:rFonts w:ascii="標楷體" w:eastAsia="標楷體" w:hAnsi="標楷體"/>
              </w:rPr>
            </w:pPr>
          </w:p>
        </w:tc>
      </w:tr>
      <w:tr w:rsidR="0000142C" w:rsidRPr="00F81B8D" w:rsidTr="00A35C95">
        <w:trPr>
          <w:cantSplit/>
          <w:trHeight w:hRule="exact" w:val="397"/>
        </w:trPr>
        <w:tc>
          <w:tcPr>
            <w:tcW w:w="2728" w:type="dxa"/>
            <w:gridSpan w:val="2"/>
            <w:vAlign w:val="center"/>
          </w:tcPr>
          <w:p w:rsidR="0000142C" w:rsidRPr="00F81B8D" w:rsidRDefault="0000142C" w:rsidP="00A35C95">
            <w:pPr>
              <w:snapToGrid w:val="0"/>
              <w:spacing w:line="240" w:lineRule="atLeast"/>
              <w:jc w:val="both"/>
              <w:rPr>
                <w:rFonts w:ascii="標楷體" w:eastAsia="標楷體" w:hAnsi="標楷體"/>
              </w:rPr>
            </w:pPr>
            <w:r w:rsidRPr="00F81B8D">
              <w:rPr>
                <w:rFonts w:ascii="標楷體" w:eastAsia="標楷體" w:hAnsi="標楷體" w:hint="eastAsia"/>
              </w:rPr>
              <w:t>（三）級配料</w:t>
            </w:r>
          </w:p>
        </w:tc>
        <w:tc>
          <w:tcPr>
            <w:tcW w:w="2160" w:type="dxa"/>
            <w:gridSpan w:val="2"/>
            <w:vAlign w:val="center"/>
          </w:tcPr>
          <w:p w:rsidR="0000142C" w:rsidRPr="00F81B8D" w:rsidRDefault="0000142C" w:rsidP="00A35C95">
            <w:pPr>
              <w:snapToGrid w:val="0"/>
              <w:spacing w:line="240" w:lineRule="atLeast"/>
              <w:jc w:val="both"/>
              <w:rPr>
                <w:rFonts w:ascii="標楷體" w:eastAsia="標楷體" w:hAnsi="標楷體"/>
              </w:rPr>
            </w:pPr>
          </w:p>
        </w:tc>
        <w:tc>
          <w:tcPr>
            <w:tcW w:w="1260" w:type="dxa"/>
            <w:gridSpan w:val="3"/>
            <w:vAlign w:val="center"/>
          </w:tcPr>
          <w:p w:rsidR="0000142C" w:rsidRPr="00F81B8D" w:rsidRDefault="0000142C" w:rsidP="00A35C95">
            <w:pPr>
              <w:snapToGrid w:val="0"/>
              <w:spacing w:line="240" w:lineRule="atLeast"/>
              <w:jc w:val="both"/>
              <w:rPr>
                <w:rFonts w:ascii="標楷體" w:eastAsia="標楷體" w:hAnsi="標楷體"/>
              </w:rPr>
            </w:pPr>
          </w:p>
        </w:tc>
        <w:tc>
          <w:tcPr>
            <w:tcW w:w="1260" w:type="dxa"/>
            <w:gridSpan w:val="2"/>
            <w:vAlign w:val="center"/>
          </w:tcPr>
          <w:p w:rsidR="0000142C" w:rsidRPr="00F81B8D" w:rsidRDefault="0000142C" w:rsidP="00A35C95">
            <w:pPr>
              <w:snapToGrid w:val="0"/>
              <w:spacing w:line="240" w:lineRule="atLeast"/>
              <w:jc w:val="both"/>
              <w:rPr>
                <w:rFonts w:ascii="標楷體" w:eastAsia="標楷體" w:hAnsi="標楷體"/>
              </w:rPr>
            </w:pPr>
          </w:p>
        </w:tc>
        <w:tc>
          <w:tcPr>
            <w:tcW w:w="1260" w:type="dxa"/>
            <w:gridSpan w:val="2"/>
            <w:vAlign w:val="center"/>
          </w:tcPr>
          <w:p w:rsidR="0000142C" w:rsidRPr="00F81B8D" w:rsidRDefault="0000142C" w:rsidP="00A35C95">
            <w:pPr>
              <w:snapToGrid w:val="0"/>
              <w:spacing w:line="240" w:lineRule="atLeast"/>
              <w:jc w:val="both"/>
              <w:rPr>
                <w:rFonts w:ascii="標楷體" w:eastAsia="標楷體" w:hAnsi="標楷體"/>
              </w:rPr>
            </w:pPr>
          </w:p>
        </w:tc>
        <w:tc>
          <w:tcPr>
            <w:tcW w:w="1440" w:type="dxa"/>
            <w:vAlign w:val="center"/>
          </w:tcPr>
          <w:p w:rsidR="0000142C" w:rsidRPr="00F81B8D" w:rsidRDefault="0000142C" w:rsidP="00A35C95">
            <w:pPr>
              <w:snapToGrid w:val="0"/>
              <w:spacing w:line="240" w:lineRule="atLeast"/>
              <w:jc w:val="both"/>
              <w:rPr>
                <w:rFonts w:ascii="標楷體" w:eastAsia="標楷體" w:hAnsi="標楷體"/>
              </w:rPr>
            </w:pPr>
          </w:p>
        </w:tc>
      </w:tr>
      <w:tr w:rsidR="0000142C" w:rsidRPr="00F81B8D" w:rsidTr="00A35C95">
        <w:trPr>
          <w:cantSplit/>
          <w:trHeight w:hRule="exact" w:val="397"/>
        </w:trPr>
        <w:tc>
          <w:tcPr>
            <w:tcW w:w="2728" w:type="dxa"/>
            <w:gridSpan w:val="2"/>
            <w:vAlign w:val="center"/>
          </w:tcPr>
          <w:p w:rsidR="0000142C" w:rsidRPr="00F81B8D" w:rsidRDefault="0000142C" w:rsidP="00A35C95">
            <w:pPr>
              <w:snapToGrid w:val="0"/>
              <w:spacing w:line="240" w:lineRule="atLeast"/>
              <w:jc w:val="both"/>
              <w:rPr>
                <w:rFonts w:ascii="標楷體" w:eastAsia="標楷體" w:hAnsi="標楷體"/>
              </w:rPr>
            </w:pPr>
            <w:r w:rsidRPr="00F81B8D">
              <w:rPr>
                <w:rFonts w:ascii="標楷體" w:eastAsia="標楷體" w:hAnsi="標楷體" w:hint="eastAsia"/>
              </w:rPr>
              <w:t>（四）回填方</w:t>
            </w:r>
          </w:p>
        </w:tc>
        <w:tc>
          <w:tcPr>
            <w:tcW w:w="2160" w:type="dxa"/>
            <w:gridSpan w:val="2"/>
            <w:vAlign w:val="center"/>
          </w:tcPr>
          <w:p w:rsidR="0000142C" w:rsidRPr="00F81B8D" w:rsidRDefault="0000142C" w:rsidP="00A35C95">
            <w:pPr>
              <w:snapToGrid w:val="0"/>
              <w:spacing w:line="240" w:lineRule="atLeast"/>
              <w:jc w:val="both"/>
              <w:rPr>
                <w:rFonts w:ascii="標楷體" w:eastAsia="標楷體" w:hAnsi="標楷體"/>
              </w:rPr>
            </w:pPr>
          </w:p>
        </w:tc>
        <w:tc>
          <w:tcPr>
            <w:tcW w:w="1260" w:type="dxa"/>
            <w:gridSpan w:val="3"/>
            <w:vAlign w:val="center"/>
          </w:tcPr>
          <w:p w:rsidR="0000142C" w:rsidRPr="00F81B8D" w:rsidRDefault="0000142C" w:rsidP="00A35C95">
            <w:pPr>
              <w:snapToGrid w:val="0"/>
              <w:spacing w:line="240" w:lineRule="atLeast"/>
              <w:jc w:val="both"/>
              <w:rPr>
                <w:rFonts w:ascii="標楷體" w:eastAsia="標楷體" w:hAnsi="標楷體"/>
              </w:rPr>
            </w:pPr>
          </w:p>
        </w:tc>
        <w:tc>
          <w:tcPr>
            <w:tcW w:w="1260" w:type="dxa"/>
            <w:gridSpan w:val="2"/>
            <w:vAlign w:val="center"/>
          </w:tcPr>
          <w:p w:rsidR="0000142C" w:rsidRPr="00F81B8D" w:rsidRDefault="0000142C" w:rsidP="00A35C95">
            <w:pPr>
              <w:snapToGrid w:val="0"/>
              <w:spacing w:line="240" w:lineRule="atLeast"/>
              <w:jc w:val="both"/>
              <w:rPr>
                <w:rFonts w:ascii="標楷體" w:eastAsia="標楷體" w:hAnsi="標楷體"/>
              </w:rPr>
            </w:pPr>
          </w:p>
        </w:tc>
        <w:tc>
          <w:tcPr>
            <w:tcW w:w="1260" w:type="dxa"/>
            <w:gridSpan w:val="2"/>
            <w:vAlign w:val="center"/>
          </w:tcPr>
          <w:p w:rsidR="0000142C" w:rsidRPr="00F81B8D" w:rsidRDefault="0000142C" w:rsidP="00A35C95">
            <w:pPr>
              <w:snapToGrid w:val="0"/>
              <w:spacing w:line="240" w:lineRule="atLeast"/>
              <w:jc w:val="both"/>
              <w:rPr>
                <w:rFonts w:ascii="標楷體" w:eastAsia="標楷體" w:hAnsi="標楷體"/>
              </w:rPr>
            </w:pPr>
          </w:p>
        </w:tc>
        <w:tc>
          <w:tcPr>
            <w:tcW w:w="1440" w:type="dxa"/>
            <w:vAlign w:val="center"/>
          </w:tcPr>
          <w:p w:rsidR="0000142C" w:rsidRPr="00F81B8D" w:rsidRDefault="0000142C" w:rsidP="00A35C95">
            <w:pPr>
              <w:snapToGrid w:val="0"/>
              <w:spacing w:line="240" w:lineRule="atLeast"/>
              <w:jc w:val="both"/>
              <w:rPr>
                <w:rFonts w:ascii="標楷體" w:eastAsia="標楷體" w:hAnsi="標楷體"/>
              </w:rPr>
            </w:pPr>
          </w:p>
        </w:tc>
      </w:tr>
      <w:tr w:rsidR="0000142C" w:rsidRPr="00F81B8D" w:rsidTr="00A35C95">
        <w:trPr>
          <w:cantSplit/>
          <w:trHeight w:hRule="exact" w:val="397"/>
        </w:trPr>
        <w:tc>
          <w:tcPr>
            <w:tcW w:w="2728" w:type="dxa"/>
            <w:gridSpan w:val="2"/>
            <w:vAlign w:val="center"/>
          </w:tcPr>
          <w:p w:rsidR="0000142C" w:rsidRPr="00F81B8D" w:rsidRDefault="0000142C" w:rsidP="00A35C95">
            <w:pPr>
              <w:snapToGrid w:val="0"/>
              <w:spacing w:line="240" w:lineRule="atLeast"/>
              <w:jc w:val="both"/>
              <w:rPr>
                <w:rFonts w:ascii="標楷體" w:eastAsia="標楷體" w:hAnsi="標楷體"/>
              </w:rPr>
            </w:pPr>
            <w:r w:rsidRPr="00F81B8D">
              <w:rPr>
                <w:rFonts w:ascii="標楷體" w:eastAsia="標楷體" w:hAnsi="標楷體" w:hint="eastAsia"/>
              </w:rPr>
              <w:t>（五）鋼筋</w:t>
            </w:r>
          </w:p>
        </w:tc>
        <w:tc>
          <w:tcPr>
            <w:tcW w:w="2160" w:type="dxa"/>
            <w:gridSpan w:val="2"/>
            <w:vAlign w:val="center"/>
          </w:tcPr>
          <w:p w:rsidR="0000142C" w:rsidRPr="00F81B8D" w:rsidRDefault="0000142C" w:rsidP="00A35C95">
            <w:pPr>
              <w:snapToGrid w:val="0"/>
              <w:spacing w:line="240" w:lineRule="atLeast"/>
              <w:jc w:val="both"/>
              <w:rPr>
                <w:rFonts w:ascii="標楷體" w:eastAsia="標楷體" w:hAnsi="標楷體"/>
              </w:rPr>
            </w:pPr>
          </w:p>
        </w:tc>
        <w:tc>
          <w:tcPr>
            <w:tcW w:w="1260" w:type="dxa"/>
            <w:gridSpan w:val="3"/>
            <w:vAlign w:val="center"/>
          </w:tcPr>
          <w:p w:rsidR="0000142C" w:rsidRPr="00F81B8D" w:rsidRDefault="0000142C" w:rsidP="00A35C95">
            <w:pPr>
              <w:snapToGrid w:val="0"/>
              <w:spacing w:line="240" w:lineRule="atLeast"/>
              <w:jc w:val="both"/>
              <w:rPr>
                <w:rFonts w:ascii="標楷體" w:eastAsia="標楷體" w:hAnsi="標楷體"/>
              </w:rPr>
            </w:pPr>
          </w:p>
        </w:tc>
        <w:tc>
          <w:tcPr>
            <w:tcW w:w="1260" w:type="dxa"/>
            <w:gridSpan w:val="2"/>
            <w:vAlign w:val="center"/>
          </w:tcPr>
          <w:p w:rsidR="0000142C" w:rsidRPr="00F81B8D" w:rsidRDefault="0000142C" w:rsidP="00A35C95">
            <w:pPr>
              <w:snapToGrid w:val="0"/>
              <w:spacing w:line="240" w:lineRule="atLeast"/>
              <w:jc w:val="both"/>
              <w:rPr>
                <w:rFonts w:ascii="標楷體" w:eastAsia="標楷體" w:hAnsi="標楷體"/>
              </w:rPr>
            </w:pPr>
          </w:p>
        </w:tc>
        <w:tc>
          <w:tcPr>
            <w:tcW w:w="1260" w:type="dxa"/>
            <w:gridSpan w:val="2"/>
            <w:vAlign w:val="center"/>
          </w:tcPr>
          <w:p w:rsidR="0000142C" w:rsidRPr="00F81B8D" w:rsidRDefault="0000142C" w:rsidP="00A35C95">
            <w:pPr>
              <w:snapToGrid w:val="0"/>
              <w:spacing w:line="240" w:lineRule="atLeast"/>
              <w:jc w:val="both"/>
              <w:rPr>
                <w:rFonts w:ascii="標楷體" w:eastAsia="標楷體" w:hAnsi="標楷體"/>
              </w:rPr>
            </w:pPr>
          </w:p>
        </w:tc>
        <w:tc>
          <w:tcPr>
            <w:tcW w:w="1440" w:type="dxa"/>
            <w:vAlign w:val="center"/>
          </w:tcPr>
          <w:p w:rsidR="0000142C" w:rsidRPr="00F81B8D" w:rsidRDefault="0000142C" w:rsidP="00A35C95">
            <w:pPr>
              <w:snapToGrid w:val="0"/>
              <w:spacing w:line="240" w:lineRule="atLeast"/>
              <w:jc w:val="both"/>
              <w:rPr>
                <w:rFonts w:ascii="標楷體" w:eastAsia="標楷體" w:hAnsi="標楷體"/>
              </w:rPr>
            </w:pPr>
          </w:p>
        </w:tc>
      </w:tr>
      <w:tr w:rsidR="0000142C" w:rsidRPr="00F81B8D" w:rsidTr="00A35C95">
        <w:trPr>
          <w:cantSplit/>
          <w:trHeight w:hRule="exact" w:val="397"/>
        </w:trPr>
        <w:tc>
          <w:tcPr>
            <w:tcW w:w="2728" w:type="dxa"/>
            <w:gridSpan w:val="2"/>
            <w:vAlign w:val="center"/>
          </w:tcPr>
          <w:p w:rsidR="0000142C" w:rsidRPr="00F81B8D" w:rsidRDefault="0000142C" w:rsidP="00A35C95">
            <w:pPr>
              <w:snapToGrid w:val="0"/>
              <w:spacing w:line="240" w:lineRule="atLeast"/>
              <w:jc w:val="both"/>
              <w:rPr>
                <w:rFonts w:ascii="標楷體" w:eastAsia="標楷體" w:hAnsi="標楷體"/>
              </w:rPr>
            </w:pPr>
            <w:r w:rsidRPr="00F81B8D">
              <w:rPr>
                <w:rFonts w:ascii="標楷體" w:eastAsia="標楷體" w:hAnsi="標楷體" w:hint="eastAsia"/>
              </w:rPr>
              <w:t>（六）</w:t>
            </w:r>
          </w:p>
        </w:tc>
        <w:tc>
          <w:tcPr>
            <w:tcW w:w="2160" w:type="dxa"/>
            <w:gridSpan w:val="2"/>
            <w:vAlign w:val="center"/>
          </w:tcPr>
          <w:p w:rsidR="0000142C" w:rsidRPr="00F81B8D" w:rsidRDefault="0000142C" w:rsidP="00A35C95">
            <w:pPr>
              <w:snapToGrid w:val="0"/>
              <w:spacing w:line="240" w:lineRule="atLeast"/>
              <w:jc w:val="both"/>
              <w:rPr>
                <w:rFonts w:ascii="標楷體" w:eastAsia="標楷體" w:hAnsi="標楷體"/>
              </w:rPr>
            </w:pPr>
          </w:p>
        </w:tc>
        <w:tc>
          <w:tcPr>
            <w:tcW w:w="1260" w:type="dxa"/>
            <w:gridSpan w:val="3"/>
            <w:vAlign w:val="center"/>
          </w:tcPr>
          <w:p w:rsidR="0000142C" w:rsidRPr="00F81B8D" w:rsidRDefault="0000142C" w:rsidP="00A35C95">
            <w:pPr>
              <w:snapToGrid w:val="0"/>
              <w:spacing w:line="240" w:lineRule="atLeast"/>
              <w:jc w:val="both"/>
              <w:rPr>
                <w:rFonts w:ascii="標楷體" w:eastAsia="標楷體" w:hAnsi="標楷體"/>
              </w:rPr>
            </w:pPr>
          </w:p>
        </w:tc>
        <w:tc>
          <w:tcPr>
            <w:tcW w:w="1260" w:type="dxa"/>
            <w:gridSpan w:val="2"/>
            <w:vAlign w:val="center"/>
          </w:tcPr>
          <w:p w:rsidR="0000142C" w:rsidRPr="00F81B8D" w:rsidRDefault="0000142C" w:rsidP="00A35C95">
            <w:pPr>
              <w:snapToGrid w:val="0"/>
              <w:spacing w:line="240" w:lineRule="atLeast"/>
              <w:jc w:val="both"/>
              <w:rPr>
                <w:rFonts w:ascii="標楷體" w:eastAsia="標楷體" w:hAnsi="標楷體"/>
              </w:rPr>
            </w:pPr>
          </w:p>
        </w:tc>
        <w:tc>
          <w:tcPr>
            <w:tcW w:w="1260" w:type="dxa"/>
            <w:gridSpan w:val="2"/>
            <w:vAlign w:val="center"/>
          </w:tcPr>
          <w:p w:rsidR="0000142C" w:rsidRPr="00F81B8D" w:rsidRDefault="0000142C" w:rsidP="00A35C95">
            <w:pPr>
              <w:snapToGrid w:val="0"/>
              <w:spacing w:line="240" w:lineRule="atLeast"/>
              <w:jc w:val="both"/>
              <w:rPr>
                <w:rFonts w:ascii="標楷體" w:eastAsia="標楷體" w:hAnsi="標楷體"/>
              </w:rPr>
            </w:pPr>
          </w:p>
        </w:tc>
        <w:tc>
          <w:tcPr>
            <w:tcW w:w="1440" w:type="dxa"/>
            <w:vAlign w:val="center"/>
          </w:tcPr>
          <w:p w:rsidR="0000142C" w:rsidRPr="00F81B8D" w:rsidRDefault="0000142C" w:rsidP="00A35C95">
            <w:pPr>
              <w:snapToGrid w:val="0"/>
              <w:spacing w:line="240" w:lineRule="atLeast"/>
              <w:jc w:val="both"/>
              <w:rPr>
                <w:rFonts w:ascii="標楷體" w:eastAsia="標楷體" w:hAnsi="標楷體"/>
              </w:rPr>
            </w:pPr>
          </w:p>
        </w:tc>
      </w:tr>
      <w:tr w:rsidR="0000142C" w:rsidRPr="00F81B8D" w:rsidTr="00A35C95">
        <w:trPr>
          <w:cantSplit/>
          <w:trHeight w:hRule="exact" w:val="397"/>
        </w:trPr>
        <w:tc>
          <w:tcPr>
            <w:tcW w:w="2728" w:type="dxa"/>
            <w:gridSpan w:val="2"/>
            <w:vAlign w:val="center"/>
          </w:tcPr>
          <w:p w:rsidR="0000142C" w:rsidRPr="00F81B8D" w:rsidRDefault="0000142C" w:rsidP="00A35C95">
            <w:pPr>
              <w:snapToGrid w:val="0"/>
              <w:spacing w:line="240" w:lineRule="atLeast"/>
              <w:jc w:val="both"/>
              <w:rPr>
                <w:rFonts w:ascii="標楷體" w:eastAsia="標楷體" w:hAnsi="標楷體"/>
              </w:rPr>
            </w:pPr>
            <w:r w:rsidRPr="00F81B8D">
              <w:rPr>
                <w:rFonts w:ascii="標楷體" w:eastAsia="標楷體" w:hAnsi="標楷體" w:hint="eastAsia"/>
              </w:rPr>
              <w:t>（七）</w:t>
            </w:r>
          </w:p>
        </w:tc>
        <w:tc>
          <w:tcPr>
            <w:tcW w:w="2160" w:type="dxa"/>
            <w:gridSpan w:val="2"/>
            <w:vAlign w:val="center"/>
          </w:tcPr>
          <w:p w:rsidR="0000142C" w:rsidRPr="00F81B8D" w:rsidRDefault="0000142C" w:rsidP="00A35C95">
            <w:pPr>
              <w:snapToGrid w:val="0"/>
              <w:spacing w:line="240" w:lineRule="atLeast"/>
              <w:jc w:val="both"/>
              <w:rPr>
                <w:rFonts w:ascii="標楷體" w:eastAsia="標楷體" w:hAnsi="標楷體"/>
              </w:rPr>
            </w:pPr>
          </w:p>
        </w:tc>
        <w:tc>
          <w:tcPr>
            <w:tcW w:w="1260" w:type="dxa"/>
            <w:gridSpan w:val="3"/>
            <w:vAlign w:val="center"/>
          </w:tcPr>
          <w:p w:rsidR="0000142C" w:rsidRPr="00F81B8D" w:rsidRDefault="0000142C" w:rsidP="00A35C95">
            <w:pPr>
              <w:snapToGrid w:val="0"/>
              <w:spacing w:line="240" w:lineRule="atLeast"/>
              <w:jc w:val="both"/>
              <w:rPr>
                <w:rFonts w:ascii="標楷體" w:eastAsia="標楷體" w:hAnsi="標楷體"/>
              </w:rPr>
            </w:pPr>
          </w:p>
        </w:tc>
        <w:tc>
          <w:tcPr>
            <w:tcW w:w="1260" w:type="dxa"/>
            <w:gridSpan w:val="2"/>
            <w:vAlign w:val="center"/>
          </w:tcPr>
          <w:p w:rsidR="0000142C" w:rsidRPr="00F81B8D" w:rsidRDefault="0000142C" w:rsidP="00A35C95">
            <w:pPr>
              <w:snapToGrid w:val="0"/>
              <w:spacing w:line="240" w:lineRule="atLeast"/>
              <w:jc w:val="both"/>
              <w:rPr>
                <w:rFonts w:ascii="標楷體" w:eastAsia="標楷體" w:hAnsi="標楷體"/>
              </w:rPr>
            </w:pPr>
          </w:p>
        </w:tc>
        <w:tc>
          <w:tcPr>
            <w:tcW w:w="1260" w:type="dxa"/>
            <w:gridSpan w:val="2"/>
            <w:vAlign w:val="center"/>
          </w:tcPr>
          <w:p w:rsidR="0000142C" w:rsidRPr="00F81B8D" w:rsidRDefault="0000142C" w:rsidP="00A35C95">
            <w:pPr>
              <w:snapToGrid w:val="0"/>
              <w:spacing w:line="240" w:lineRule="atLeast"/>
              <w:jc w:val="both"/>
              <w:rPr>
                <w:rFonts w:ascii="標楷體" w:eastAsia="標楷體" w:hAnsi="標楷體"/>
              </w:rPr>
            </w:pPr>
          </w:p>
        </w:tc>
        <w:tc>
          <w:tcPr>
            <w:tcW w:w="1440" w:type="dxa"/>
            <w:vAlign w:val="center"/>
          </w:tcPr>
          <w:p w:rsidR="0000142C" w:rsidRPr="00F81B8D" w:rsidRDefault="0000142C" w:rsidP="00A35C95">
            <w:pPr>
              <w:snapToGrid w:val="0"/>
              <w:spacing w:line="240" w:lineRule="atLeast"/>
              <w:jc w:val="both"/>
              <w:rPr>
                <w:rFonts w:ascii="標楷體" w:eastAsia="標楷體" w:hAnsi="標楷體"/>
              </w:rPr>
            </w:pPr>
          </w:p>
        </w:tc>
      </w:tr>
      <w:tr w:rsidR="0000142C" w:rsidRPr="00F81B8D" w:rsidTr="00A35C95">
        <w:trPr>
          <w:trHeight w:val="1757"/>
        </w:trPr>
        <w:tc>
          <w:tcPr>
            <w:tcW w:w="10108" w:type="dxa"/>
            <w:gridSpan w:val="12"/>
          </w:tcPr>
          <w:p w:rsidR="0000142C" w:rsidRPr="00F81B8D" w:rsidRDefault="0000142C" w:rsidP="00A35C95">
            <w:pPr>
              <w:snapToGrid w:val="0"/>
              <w:spacing w:line="240" w:lineRule="atLeast"/>
              <w:ind w:left="480" w:hangingChars="200" w:hanging="480"/>
              <w:jc w:val="both"/>
              <w:rPr>
                <w:rFonts w:ascii="標楷體" w:eastAsia="標楷體" w:hAnsi="標楷體"/>
              </w:rPr>
            </w:pPr>
            <w:r w:rsidRPr="00F81B8D">
              <w:rPr>
                <w:rFonts w:ascii="標楷體" w:eastAsia="標楷體" w:hAnsi="標楷體" w:hint="eastAsia"/>
              </w:rPr>
              <w:t>四、其他約定監造事項（含督導工地勞工安全衛生事項、重要事項紀錄、主辦機關指示及通知廠商辦理事項等）：</w:t>
            </w:r>
          </w:p>
        </w:tc>
      </w:tr>
      <w:tr w:rsidR="0000142C" w:rsidRPr="00F81B8D" w:rsidTr="00A35C95">
        <w:trPr>
          <w:trHeight w:val="1757"/>
        </w:trPr>
        <w:tc>
          <w:tcPr>
            <w:tcW w:w="10108" w:type="dxa"/>
            <w:gridSpan w:val="12"/>
          </w:tcPr>
          <w:p w:rsidR="0000142C" w:rsidRPr="00F81B8D" w:rsidRDefault="0000142C" w:rsidP="00A35C95">
            <w:pPr>
              <w:snapToGrid w:val="0"/>
              <w:spacing w:line="240" w:lineRule="atLeast"/>
              <w:jc w:val="both"/>
              <w:rPr>
                <w:rFonts w:ascii="標楷體" w:eastAsia="標楷體" w:hAnsi="標楷體"/>
              </w:rPr>
            </w:pPr>
            <w:r w:rsidRPr="00F81B8D">
              <w:rPr>
                <w:rFonts w:ascii="標楷體" w:eastAsia="標楷體" w:hAnsi="標楷體" w:hint="eastAsia"/>
              </w:rPr>
              <w:t>五、督導工地職業安全衛生事項：</w:t>
            </w:r>
          </w:p>
          <w:p w:rsidR="0000142C" w:rsidRPr="00F81B8D" w:rsidRDefault="0000142C" w:rsidP="00A35C95">
            <w:pPr>
              <w:adjustRightInd w:val="0"/>
              <w:snapToGrid w:val="0"/>
              <w:jc w:val="both"/>
              <w:rPr>
                <w:rFonts w:ascii="標楷體" w:eastAsia="標楷體" w:hAnsi="標楷體"/>
              </w:rPr>
            </w:pPr>
            <w:r w:rsidRPr="00F81B8D">
              <w:rPr>
                <w:rFonts w:ascii="標楷體" w:eastAsia="標楷體" w:hAnsi="標楷體" w:hint="eastAsia"/>
              </w:rPr>
              <w:t>（一）施工廠商施工前檢查事項辦理情形：□完成</w:t>
            </w:r>
            <w:r w:rsidRPr="00F81B8D">
              <w:rPr>
                <w:rFonts w:ascii="標楷體" w:eastAsia="標楷體" w:hAnsi="標楷體"/>
              </w:rPr>
              <w:t xml:space="preserve"> </w:t>
            </w:r>
            <w:r w:rsidRPr="00F81B8D">
              <w:rPr>
                <w:rFonts w:ascii="標楷體" w:eastAsia="標楷體" w:hAnsi="標楷體" w:hint="eastAsia"/>
              </w:rPr>
              <w:t>□未完成</w:t>
            </w:r>
          </w:p>
          <w:p w:rsidR="0000142C" w:rsidRPr="00F81B8D" w:rsidRDefault="0000142C" w:rsidP="00A35C95">
            <w:pPr>
              <w:adjustRightInd w:val="0"/>
              <w:snapToGrid w:val="0"/>
              <w:jc w:val="both"/>
              <w:rPr>
                <w:rFonts w:ascii="標楷體" w:eastAsia="標楷體" w:hAnsi="標楷體"/>
              </w:rPr>
            </w:pPr>
          </w:p>
          <w:p w:rsidR="0000142C" w:rsidRPr="00F81B8D" w:rsidRDefault="0000142C" w:rsidP="00A35C95">
            <w:pPr>
              <w:adjustRightInd w:val="0"/>
              <w:snapToGrid w:val="0"/>
              <w:jc w:val="both"/>
              <w:rPr>
                <w:rFonts w:ascii="標楷體" w:eastAsia="標楷體" w:hAnsi="標楷體"/>
              </w:rPr>
            </w:pPr>
            <w:r w:rsidRPr="00F81B8D">
              <w:rPr>
                <w:rFonts w:ascii="標楷體" w:eastAsia="標楷體" w:hAnsi="標楷體" w:hint="eastAsia"/>
              </w:rPr>
              <w:t>（二）其他工地安全衛生督導事項：</w:t>
            </w:r>
          </w:p>
          <w:p w:rsidR="0000142C" w:rsidRPr="00F81B8D" w:rsidRDefault="0000142C" w:rsidP="00A35C95">
            <w:pPr>
              <w:snapToGrid w:val="0"/>
              <w:spacing w:line="240" w:lineRule="atLeast"/>
              <w:jc w:val="both"/>
              <w:rPr>
                <w:rFonts w:ascii="標楷體" w:eastAsia="標楷體" w:hAnsi="標楷體"/>
              </w:rPr>
            </w:pPr>
          </w:p>
        </w:tc>
      </w:tr>
      <w:tr w:rsidR="0000142C" w:rsidRPr="00F81B8D" w:rsidTr="00A35C95">
        <w:trPr>
          <w:trHeight w:hRule="exact" w:val="433"/>
        </w:trPr>
        <w:tc>
          <w:tcPr>
            <w:tcW w:w="5248" w:type="dxa"/>
            <w:gridSpan w:val="5"/>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派駐現場人員（簽名）</w:t>
            </w:r>
          </w:p>
        </w:tc>
        <w:tc>
          <w:tcPr>
            <w:tcW w:w="4860" w:type="dxa"/>
            <w:gridSpan w:val="7"/>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監造單位主管</w:t>
            </w:r>
          </w:p>
        </w:tc>
      </w:tr>
      <w:tr w:rsidR="0000142C" w:rsidRPr="00F81B8D" w:rsidTr="00A35C95">
        <w:trPr>
          <w:trHeight w:hRule="exact" w:val="993"/>
        </w:trPr>
        <w:tc>
          <w:tcPr>
            <w:tcW w:w="5248" w:type="dxa"/>
            <w:gridSpan w:val="5"/>
          </w:tcPr>
          <w:p w:rsidR="0000142C" w:rsidRPr="00F81B8D" w:rsidRDefault="0000142C" w:rsidP="00A35C95">
            <w:pPr>
              <w:snapToGrid w:val="0"/>
              <w:spacing w:line="240" w:lineRule="atLeast"/>
              <w:jc w:val="both"/>
              <w:rPr>
                <w:rFonts w:ascii="標楷體" w:eastAsia="標楷體" w:hAnsi="標楷體"/>
              </w:rPr>
            </w:pPr>
          </w:p>
        </w:tc>
        <w:tc>
          <w:tcPr>
            <w:tcW w:w="4860" w:type="dxa"/>
            <w:gridSpan w:val="7"/>
          </w:tcPr>
          <w:p w:rsidR="0000142C" w:rsidRPr="00F81B8D" w:rsidRDefault="0000142C" w:rsidP="00A35C95">
            <w:pPr>
              <w:snapToGrid w:val="0"/>
              <w:spacing w:line="240" w:lineRule="atLeast"/>
              <w:jc w:val="both"/>
              <w:rPr>
                <w:rFonts w:ascii="標楷體" w:eastAsia="標楷體" w:hAnsi="標楷體"/>
              </w:rPr>
            </w:pPr>
          </w:p>
        </w:tc>
      </w:tr>
    </w:tbl>
    <w:p w:rsidR="0000142C" w:rsidRPr="00F81B8D" w:rsidRDefault="0000142C" w:rsidP="00F81B8D">
      <w:pPr>
        <w:snapToGrid w:val="0"/>
        <w:spacing w:beforeLines="100" w:line="240" w:lineRule="atLeast"/>
        <w:jc w:val="center"/>
        <w:rPr>
          <w:rFonts w:ascii="標楷體" w:eastAsia="標楷體" w:hAnsi="標楷體"/>
        </w:rPr>
      </w:pPr>
      <w:r w:rsidRPr="00F81B8D">
        <w:rPr>
          <w:rFonts w:ascii="標楷體" w:eastAsia="標楷體" w:hAnsi="標楷體" w:hint="eastAsia"/>
          <w:b/>
          <w:spacing w:val="60"/>
          <w:sz w:val="40"/>
          <w:szCs w:val="40"/>
        </w:rPr>
        <w:lastRenderedPageBreak/>
        <w:t>公共工程監造報表</w:t>
      </w:r>
    </w:p>
    <w:p w:rsidR="0000142C" w:rsidRPr="00F81B8D" w:rsidRDefault="0000142C" w:rsidP="00F81B8D">
      <w:pPr>
        <w:tabs>
          <w:tab w:val="left" w:pos="8280"/>
        </w:tabs>
        <w:spacing w:beforeLines="50" w:line="240" w:lineRule="atLeast"/>
        <w:jc w:val="right"/>
        <w:rPr>
          <w:rFonts w:ascii="標楷體" w:eastAsia="標楷體" w:hAnsi="標楷體"/>
        </w:rPr>
      </w:pPr>
      <w:r w:rsidRPr="00F81B8D">
        <w:rPr>
          <w:rFonts w:ascii="標楷體" w:eastAsia="標楷體" w:hAnsi="標楷體" w:hint="eastAsia"/>
        </w:rPr>
        <w:t>第二聯</w:t>
      </w:r>
      <w:r w:rsidRPr="00F81B8D">
        <w:rPr>
          <w:rFonts w:ascii="標楷體" w:eastAsia="標楷體" w:hAnsi="標楷體"/>
        </w:rPr>
        <w:tab/>
      </w:r>
      <w:r w:rsidRPr="00F81B8D">
        <w:rPr>
          <w:rFonts w:ascii="標楷體" w:eastAsia="標楷體" w:hAnsi="標楷體" w:hint="eastAsia"/>
        </w:rPr>
        <w:t>第</w:t>
      </w:r>
      <w:r w:rsidRPr="00F81B8D">
        <w:rPr>
          <w:rFonts w:ascii="標楷體" w:eastAsia="標楷體" w:hAnsi="標楷體"/>
        </w:rPr>
        <w:t xml:space="preserve">   </w:t>
      </w:r>
      <w:r w:rsidRPr="00F81B8D">
        <w:rPr>
          <w:rFonts w:ascii="標楷體" w:eastAsia="標楷體" w:hAnsi="標楷體" w:hint="eastAsia"/>
        </w:rPr>
        <w:t>頁</w:t>
      </w:r>
      <w:r w:rsidRPr="00F81B8D">
        <w:rPr>
          <w:rFonts w:ascii="標楷體" w:eastAsia="標楷體" w:hAnsi="標楷體"/>
        </w:rPr>
        <w:t xml:space="preserve"> </w:t>
      </w:r>
      <w:r w:rsidRPr="00F81B8D">
        <w:rPr>
          <w:rFonts w:ascii="標楷體" w:eastAsia="標楷體" w:hAnsi="標楷體" w:hint="eastAsia"/>
        </w:rPr>
        <w:t>共</w:t>
      </w:r>
      <w:r w:rsidRPr="00F81B8D">
        <w:rPr>
          <w:rFonts w:ascii="標楷體" w:eastAsia="標楷體" w:hAnsi="標楷體"/>
        </w:rPr>
        <w:t xml:space="preserve">   </w:t>
      </w:r>
      <w:r w:rsidRPr="00F81B8D">
        <w:rPr>
          <w:rFonts w:ascii="標楷體" w:eastAsia="標楷體" w:hAnsi="標楷體" w:hint="eastAsia"/>
        </w:rPr>
        <w:t>頁</w:t>
      </w:r>
    </w:p>
    <w:p w:rsidR="0000142C" w:rsidRPr="00F81B8D" w:rsidRDefault="0000142C" w:rsidP="00E32524">
      <w:pPr>
        <w:spacing w:line="320" w:lineRule="exact"/>
        <w:jc w:val="both"/>
        <w:rPr>
          <w:rFonts w:ascii="標楷體" w:eastAsia="標楷體" w:hAnsi="標楷體"/>
        </w:rPr>
      </w:pPr>
      <w:r w:rsidRPr="00F81B8D">
        <w:rPr>
          <w:rFonts w:ascii="標楷體" w:eastAsia="標楷體" w:hAnsi="標楷體" w:hint="eastAsia"/>
        </w:rPr>
        <w:t>工程名稱：</w:t>
      </w:r>
      <w:r w:rsidRPr="00F81B8D">
        <w:rPr>
          <w:rFonts w:ascii="標楷體" w:eastAsia="標楷體" w:hAnsi="標楷體"/>
        </w:rPr>
        <w:t xml:space="preserve">                                                </w:t>
      </w:r>
      <w:r w:rsidRPr="00F81B8D">
        <w:rPr>
          <w:rFonts w:ascii="標楷體" w:eastAsia="標楷體" w:hAnsi="標楷體" w:hint="eastAsia"/>
        </w:rPr>
        <w:t>日期：</w:t>
      </w:r>
      <w:r w:rsidRPr="00F81B8D">
        <w:rPr>
          <w:rFonts w:ascii="標楷體" w:eastAsia="標楷體" w:hAnsi="標楷體"/>
        </w:rPr>
        <w:t xml:space="preserve">  </w:t>
      </w:r>
      <w:r w:rsidRPr="00F81B8D">
        <w:rPr>
          <w:rFonts w:ascii="標楷體" w:eastAsia="標楷體" w:hAnsi="標楷體" w:hint="eastAsia"/>
        </w:rPr>
        <w:t>年</w:t>
      </w:r>
      <w:r w:rsidRPr="00F81B8D">
        <w:rPr>
          <w:rFonts w:ascii="標楷體" w:eastAsia="標楷體" w:hAnsi="標楷體"/>
        </w:rPr>
        <w:t xml:space="preserve">  </w:t>
      </w:r>
      <w:r w:rsidRPr="00F81B8D">
        <w:rPr>
          <w:rFonts w:ascii="標楷體" w:eastAsia="標楷體" w:hAnsi="標楷體" w:hint="eastAsia"/>
        </w:rPr>
        <w:t>月</w:t>
      </w:r>
      <w:r w:rsidRPr="00F81B8D">
        <w:rPr>
          <w:rFonts w:ascii="標楷體" w:eastAsia="標楷體" w:hAnsi="標楷體"/>
        </w:rPr>
        <w:t xml:space="preserve">  </w:t>
      </w:r>
      <w:r w:rsidRPr="00F81B8D">
        <w:rPr>
          <w:rFonts w:ascii="標楷體" w:eastAsia="標楷體" w:hAnsi="標楷體" w:hint="eastAsia"/>
        </w:rPr>
        <w:t>日</w:t>
      </w:r>
      <w:r w:rsidRPr="00F81B8D">
        <w:rPr>
          <w:rFonts w:ascii="標楷體" w:eastAsia="標楷體" w:hAnsi="標楷體"/>
        </w:rPr>
        <w:t xml:space="preserve"> </w:t>
      </w:r>
      <w:r w:rsidRPr="00F81B8D">
        <w:rPr>
          <w:rFonts w:ascii="標楷體" w:eastAsia="標楷體" w:hAnsi="標楷體" w:hint="eastAsia"/>
        </w:rPr>
        <w:t>至</w:t>
      </w:r>
      <w:r w:rsidRPr="00F81B8D">
        <w:rPr>
          <w:rFonts w:ascii="標楷體" w:eastAsia="標楷體" w:hAnsi="標楷體"/>
        </w:rPr>
        <w:t xml:space="preserve">  </w:t>
      </w:r>
      <w:r w:rsidRPr="00F81B8D">
        <w:rPr>
          <w:rFonts w:ascii="標楷體" w:eastAsia="標楷體" w:hAnsi="標楷體" w:hint="eastAsia"/>
        </w:rPr>
        <w:t>月</w:t>
      </w:r>
      <w:r w:rsidRPr="00F81B8D">
        <w:rPr>
          <w:rFonts w:ascii="標楷體" w:eastAsia="標楷體" w:hAnsi="標楷體"/>
        </w:rPr>
        <w:t xml:space="preserve">  </w:t>
      </w:r>
      <w:r w:rsidRPr="00F81B8D">
        <w:rPr>
          <w:rFonts w:ascii="標楷體" w:eastAsia="標楷體" w:hAnsi="標楷體" w:hint="eastAsia"/>
        </w:rPr>
        <w:t>日</w:t>
      </w:r>
      <w:r w:rsidRPr="00F81B8D">
        <w:rPr>
          <w:rFonts w:ascii="標楷體" w:eastAsia="標楷體" w:hAnsi="標楷體"/>
        </w:rPr>
        <w:t xml:space="preserve">             </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44"/>
        <w:gridCol w:w="2160"/>
        <w:gridCol w:w="540"/>
        <w:gridCol w:w="720"/>
        <w:gridCol w:w="720"/>
        <w:gridCol w:w="364"/>
        <w:gridCol w:w="536"/>
        <w:gridCol w:w="900"/>
        <w:gridCol w:w="900"/>
        <w:gridCol w:w="900"/>
        <w:gridCol w:w="900"/>
        <w:gridCol w:w="900"/>
      </w:tblGrid>
      <w:tr w:rsidR="0000142C" w:rsidRPr="00F81B8D" w:rsidTr="00A35C95">
        <w:tc>
          <w:tcPr>
            <w:tcW w:w="744" w:type="dxa"/>
            <w:vAlign w:val="center"/>
          </w:tcPr>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項次</w:t>
            </w:r>
          </w:p>
        </w:tc>
        <w:tc>
          <w:tcPr>
            <w:tcW w:w="2160" w:type="dxa"/>
            <w:vAlign w:val="center"/>
          </w:tcPr>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工</w:t>
            </w:r>
            <w:r w:rsidRPr="00F81B8D">
              <w:rPr>
                <w:rFonts w:ascii="標楷體" w:eastAsia="標楷體" w:hAnsi="標楷體"/>
              </w:rPr>
              <w:t xml:space="preserve"> </w:t>
            </w:r>
            <w:r w:rsidRPr="00F81B8D">
              <w:rPr>
                <w:rFonts w:ascii="標楷體" w:eastAsia="標楷體" w:hAnsi="標楷體" w:hint="eastAsia"/>
              </w:rPr>
              <w:t>程</w:t>
            </w:r>
            <w:r w:rsidRPr="00F81B8D">
              <w:rPr>
                <w:rFonts w:ascii="標楷體" w:eastAsia="標楷體" w:hAnsi="標楷體"/>
              </w:rPr>
              <w:t xml:space="preserve"> </w:t>
            </w:r>
            <w:r w:rsidRPr="00F81B8D">
              <w:rPr>
                <w:rFonts w:ascii="標楷體" w:eastAsia="標楷體" w:hAnsi="標楷體" w:hint="eastAsia"/>
              </w:rPr>
              <w:t>項</w:t>
            </w:r>
            <w:r w:rsidRPr="00F81B8D">
              <w:rPr>
                <w:rFonts w:ascii="標楷體" w:eastAsia="標楷體" w:hAnsi="標楷體"/>
              </w:rPr>
              <w:t xml:space="preserve"> </w:t>
            </w:r>
            <w:r w:rsidRPr="00F81B8D">
              <w:rPr>
                <w:rFonts w:ascii="標楷體" w:eastAsia="標楷體" w:hAnsi="標楷體" w:hint="eastAsia"/>
              </w:rPr>
              <w:t>目</w:t>
            </w:r>
          </w:p>
        </w:tc>
        <w:tc>
          <w:tcPr>
            <w:tcW w:w="540" w:type="dxa"/>
            <w:vAlign w:val="center"/>
          </w:tcPr>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單位</w:t>
            </w:r>
          </w:p>
        </w:tc>
        <w:tc>
          <w:tcPr>
            <w:tcW w:w="720" w:type="dxa"/>
            <w:vAlign w:val="center"/>
          </w:tcPr>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契約</w:t>
            </w:r>
          </w:p>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數量</w:t>
            </w:r>
          </w:p>
        </w:tc>
        <w:tc>
          <w:tcPr>
            <w:tcW w:w="720" w:type="dxa"/>
            <w:vAlign w:val="center"/>
          </w:tcPr>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契約</w:t>
            </w:r>
          </w:p>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單價</w:t>
            </w:r>
          </w:p>
        </w:tc>
        <w:tc>
          <w:tcPr>
            <w:tcW w:w="900" w:type="dxa"/>
            <w:gridSpan w:val="2"/>
            <w:vAlign w:val="center"/>
          </w:tcPr>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契約</w:t>
            </w:r>
          </w:p>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總價</w:t>
            </w:r>
          </w:p>
        </w:tc>
        <w:tc>
          <w:tcPr>
            <w:tcW w:w="900" w:type="dxa"/>
          </w:tcPr>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本週完成數量</w:t>
            </w:r>
          </w:p>
        </w:tc>
        <w:tc>
          <w:tcPr>
            <w:tcW w:w="900" w:type="dxa"/>
          </w:tcPr>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累計完成數量</w:t>
            </w:r>
          </w:p>
        </w:tc>
        <w:tc>
          <w:tcPr>
            <w:tcW w:w="900" w:type="dxa"/>
          </w:tcPr>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本週完成金額</w:t>
            </w:r>
          </w:p>
        </w:tc>
        <w:tc>
          <w:tcPr>
            <w:tcW w:w="900" w:type="dxa"/>
          </w:tcPr>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累計完成金額</w:t>
            </w:r>
          </w:p>
        </w:tc>
        <w:tc>
          <w:tcPr>
            <w:tcW w:w="900" w:type="dxa"/>
            <w:vAlign w:val="center"/>
          </w:tcPr>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備</w:t>
            </w:r>
            <w:r w:rsidRPr="00F81B8D">
              <w:rPr>
                <w:rFonts w:ascii="標楷體" w:eastAsia="標楷體" w:hAnsi="標楷體"/>
              </w:rPr>
              <w:t xml:space="preserve"> </w:t>
            </w:r>
            <w:r w:rsidRPr="00F81B8D">
              <w:rPr>
                <w:rFonts w:ascii="標楷體" w:eastAsia="標楷體" w:hAnsi="標楷體" w:hint="eastAsia"/>
              </w:rPr>
              <w:t>註</w:t>
            </w:r>
          </w:p>
        </w:tc>
      </w:tr>
      <w:tr w:rsidR="0000142C" w:rsidRPr="00F81B8D" w:rsidTr="00A35C95">
        <w:trPr>
          <w:trHeight w:val="284"/>
        </w:trPr>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rPr>
          <w:trHeight w:val="284"/>
        </w:trPr>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744" w:type="dxa"/>
          </w:tcPr>
          <w:p w:rsidR="0000142C" w:rsidRPr="00F81B8D" w:rsidRDefault="0000142C" w:rsidP="00A35C95">
            <w:pPr>
              <w:spacing w:line="240" w:lineRule="atLeast"/>
              <w:jc w:val="both"/>
              <w:rPr>
                <w:rFonts w:ascii="標楷體" w:eastAsia="標楷體" w:hAnsi="標楷體"/>
              </w:rPr>
            </w:pPr>
          </w:p>
        </w:tc>
        <w:tc>
          <w:tcPr>
            <w:tcW w:w="2160" w:type="dxa"/>
          </w:tcPr>
          <w:p w:rsidR="0000142C" w:rsidRPr="00F81B8D" w:rsidRDefault="0000142C" w:rsidP="00A35C95">
            <w:pPr>
              <w:spacing w:line="240" w:lineRule="atLeast"/>
              <w:jc w:val="both"/>
              <w:rPr>
                <w:rFonts w:ascii="標楷體" w:eastAsia="標楷體" w:hAnsi="標楷體"/>
              </w:rPr>
            </w:pPr>
            <w:r w:rsidRPr="00F81B8D">
              <w:rPr>
                <w:rFonts w:ascii="標楷體" w:eastAsia="標楷體" w:hAnsi="標楷體" w:hint="eastAsia"/>
              </w:rPr>
              <w:t>【總計完成金額】</w:t>
            </w:r>
          </w:p>
        </w:tc>
        <w:tc>
          <w:tcPr>
            <w:tcW w:w="54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720" w:type="dxa"/>
          </w:tcPr>
          <w:p w:rsidR="0000142C" w:rsidRPr="00F81B8D" w:rsidRDefault="0000142C" w:rsidP="00A35C95">
            <w:pPr>
              <w:spacing w:line="240" w:lineRule="atLeast"/>
              <w:jc w:val="both"/>
              <w:rPr>
                <w:rFonts w:ascii="標楷體" w:eastAsia="標楷體" w:hAnsi="標楷體"/>
              </w:rPr>
            </w:pPr>
          </w:p>
        </w:tc>
        <w:tc>
          <w:tcPr>
            <w:tcW w:w="900" w:type="dxa"/>
            <w:gridSpan w:val="2"/>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c>
          <w:tcPr>
            <w:tcW w:w="900"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rPr>
          <w:cantSplit/>
        </w:trPr>
        <w:tc>
          <w:tcPr>
            <w:tcW w:w="10284" w:type="dxa"/>
            <w:gridSpan w:val="12"/>
          </w:tcPr>
          <w:p w:rsidR="0000142C" w:rsidRPr="00F81B8D" w:rsidRDefault="0000142C" w:rsidP="00A35C95">
            <w:pPr>
              <w:spacing w:line="240" w:lineRule="atLeast"/>
              <w:ind w:firstLineChars="200" w:firstLine="480"/>
              <w:jc w:val="both"/>
              <w:rPr>
                <w:rFonts w:ascii="標楷體" w:eastAsia="標楷體" w:hAnsi="標楷體"/>
              </w:rPr>
            </w:pPr>
            <w:r w:rsidRPr="00F81B8D">
              <w:rPr>
                <w:rFonts w:ascii="標楷體" w:eastAsia="標楷體" w:hAnsi="標楷體" w:hint="eastAsia"/>
              </w:rPr>
              <w:t>完成百分率</w:t>
            </w:r>
            <w:r w:rsidRPr="00F81B8D">
              <w:rPr>
                <w:rFonts w:ascii="標楷體" w:eastAsia="標楷體" w:hAnsi="標楷體"/>
              </w:rPr>
              <w:t xml:space="preserve">        </w:t>
            </w:r>
            <w:r w:rsidRPr="00F81B8D">
              <w:rPr>
                <w:rFonts w:ascii="標楷體" w:eastAsia="標楷體" w:hAnsi="標楷體" w:hint="eastAsia"/>
              </w:rPr>
              <w:t>本週完成進度：</w:t>
            </w:r>
            <w:r w:rsidRPr="00F81B8D">
              <w:rPr>
                <w:rFonts w:ascii="標楷體" w:eastAsia="標楷體" w:hAnsi="標楷體"/>
                <w:u w:val="single"/>
              </w:rPr>
              <w:t xml:space="preserve">       </w:t>
            </w:r>
            <w:r w:rsidRPr="00F81B8D">
              <w:rPr>
                <w:rFonts w:ascii="標楷體" w:eastAsia="標楷體" w:hAnsi="標楷體"/>
              </w:rPr>
              <w:t xml:space="preserve"> %  </w:t>
            </w: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累計完成進度：</w:t>
            </w:r>
            <w:r w:rsidRPr="00F81B8D">
              <w:rPr>
                <w:rFonts w:ascii="標楷體" w:eastAsia="標楷體" w:hAnsi="標楷體"/>
                <w:u w:val="single"/>
              </w:rPr>
              <w:t xml:space="preserve">       </w:t>
            </w:r>
            <w:r w:rsidRPr="00F81B8D">
              <w:rPr>
                <w:rFonts w:ascii="標楷體" w:eastAsia="標楷體" w:hAnsi="標楷體"/>
              </w:rPr>
              <w:t xml:space="preserve"> %</w:t>
            </w:r>
          </w:p>
        </w:tc>
      </w:tr>
      <w:tr w:rsidR="0000142C" w:rsidRPr="00F81B8D" w:rsidTr="00A35C95">
        <w:trPr>
          <w:cantSplit/>
        </w:trPr>
        <w:tc>
          <w:tcPr>
            <w:tcW w:w="5248" w:type="dxa"/>
            <w:gridSpan w:val="6"/>
          </w:tcPr>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派駐現場人員（簽名）</w:t>
            </w:r>
          </w:p>
        </w:tc>
        <w:tc>
          <w:tcPr>
            <w:tcW w:w="5036" w:type="dxa"/>
            <w:gridSpan w:val="6"/>
          </w:tcPr>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監造單位主管</w:t>
            </w:r>
          </w:p>
        </w:tc>
      </w:tr>
      <w:tr w:rsidR="0000142C" w:rsidRPr="00F81B8D" w:rsidTr="008106EA">
        <w:trPr>
          <w:cantSplit/>
          <w:trHeight w:val="647"/>
        </w:trPr>
        <w:tc>
          <w:tcPr>
            <w:tcW w:w="5248" w:type="dxa"/>
            <w:gridSpan w:val="6"/>
          </w:tcPr>
          <w:p w:rsidR="0000142C" w:rsidRPr="00F81B8D" w:rsidRDefault="0000142C" w:rsidP="00A35C95">
            <w:pPr>
              <w:spacing w:line="240" w:lineRule="atLeast"/>
              <w:jc w:val="both"/>
              <w:rPr>
                <w:rFonts w:ascii="標楷體" w:eastAsia="標楷體" w:hAnsi="標楷體"/>
              </w:rPr>
            </w:pPr>
          </w:p>
        </w:tc>
        <w:tc>
          <w:tcPr>
            <w:tcW w:w="5036" w:type="dxa"/>
            <w:gridSpan w:val="6"/>
          </w:tcPr>
          <w:p w:rsidR="0000142C" w:rsidRPr="00F81B8D" w:rsidRDefault="0000142C" w:rsidP="00A35C95">
            <w:pPr>
              <w:spacing w:line="240" w:lineRule="atLeast"/>
              <w:jc w:val="both"/>
              <w:rPr>
                <w:rFonts w:ascii="標楷體" w:eastAsia="標楷體" w:hAnsi="標楷體"/>
              </w:rPr>
            </w:pPr>
          </w:p>
        </w:tc>
      </w:tr>
    </w:tbl>
    <w:p w:rsidR="0000142C" w:rsidRPr="00F81B8D" w:rsidRDefault="0000142C" w:rsidP="00F81B8D">
      <w:pPr>
        <w:pStyle w:val="2"/>
        <w:adjustRightInd w:val="0"/>
        <w:snapToGrid w:val="0"/>
        <w:spacing w:line="240" w:lineRule="exact"/>
        <w:ind w:left="600" w:hangingChars="300" w:hanging="600"/>
        <w:rPr>
          <w:rFonts w:ascii="標楷體" w:eastAsia="標楷體" w:hAnsi="標楷體"/>
          <w:sz w:val="20"/>
          <w:szCs w:val="20"/>
        </w:rPr>
      </w:pPr>
      <w:r w:rsidRPr="00F81B8D">
        <w:rPr>
          <w:rFonts w:ascii="標楷體" w:eastAsia="標楷體" w:hAnsi="標楷體" w:hint="eastAsia"/>
          <w:sz w:val="20"/>
          <w:szCs w:val="20"/>
        </w:rPr>
        <w:t>備註：本聯每週填報</w:t>
      </w:r>
      <w:r w:rsidRPr="00F81B8D">
        <w:rPr>
          <w:rFonts w:ascii="標楷體" w:eastAsia="標楷體" w:hAnsi="標楷體"/>
          <w:sz w:val="20"/>
          <w:szCs w:val="20"/>
        </w:rPr>
        <w:t>1</w:t>
      </w:r>
      <w:r w:rsidRPr="00F81B8D">
        <w:rPr>
          <w:rFonts w:ascii="標楷體" w:eastAsia="標楷體" w:hAnsi="標楷體" w:hint="eastAsia"/>
          <w:sz w:val="20"/>
          <w:szCs w:val="20"/>
        </w:rPr>
        <w:t>次，契約書估價單總表及詳細表之所有項目均須填入（若詳細表超過</w:t>
      </w:r>
      <w:r w:rsidRPr="00F81B8D">
        <w:rPr>
          <w:rFonts w:ascii="標楷體" w:eastAsia="標楷體" w:hAnsi="標楷體"/>
          <w:sz w:val="20"/>
          <w:szCs w:val="20"/>
        </w:rPr>
        <w:t>5</w:t>
      </w:r>
      <w:r w:rsidRPr="00F81B8D">
        <w:rPr>
          <w:rFonts w:ascii="標楷體" w:eastAsia="標楷體" w:hAnsi="標楷體" w:hint="eastAsia"/>
          <w:sz w:val="20"/>
          <w:szCs w:val="20"/>
        </w:rPr>
        <w:t>頁，得每月填報</w:t>
      </w:r>
      <w:r w:rsidRPr="00F81B8D">
        <w:rPr>
          <w:rFonts w:ascii="標楷體" w:eastAsia="標楷體" w:hAnsi="標楷體"/>
          <w:sz w:val="20"/>
          <w:szCs w:val="20"/>
        </w:rPr>
        <w:t>1</w:t>
      </w:r>
      <w:r w:rsidRPr="00F81B8D">
        <w:rPr>
          <w:rFonts w:ascii="標楷體" w:eastAsia="標楷體" w:hAnsi="標楷體" w:hint="eastAsia"/>
          <w:sz w:val="20"/>
          <w:szCs w:val="20"/>
        </w:rPr>
        <w:t>次）；本週完成進度係本週完成金額÷契約金額；累計完成進度係累計完成金額÷契約金額。</w:t>
      </w:r>
    </w:p>
    <w:p w:rsidR="0000142C" w:rsidRPr="00F81B8D" w:rsidRDefault="0000142C" w:rsidP="00F81B8D">
      <w:pPr>
        <w:snapToGrid w:val="0"/>
        <w:spacing w:afterLines="50" w:line="240" w:lineRule="atLeast"/>
        <w:jc w:val="center"/>
        <w:rPr>
          <w:rFonts w:ascii="標楷體" w:eastAsia="標楷體" w:hAnsi="標楷體"/>
          <w:b/>
          <w:spacing w:val="60"/>
          <w:sz w:val="40"/>
          <w:szCs w:val="40"/>
        </w:rPr>
      </w:pPr>
      <w:r w:rsidRPr="00F81B8D">
        <w:rPr>
          <w:rFonts w:ascii="標楷體" w:eastAsia="標楷體" w:hAnsi="標楷體" w:hint="eastAsia"/>
          <w:b/>
          <w:spacing w:val="60"/>
          <w:sz w:val="40"/>
          <w:szCs w:val="40"/>
        </w:rPr>
        <w:lastRenderedPageBreak/>
        <w:t>公共工程施工日誌</w:t>
      </w:r>
    </w:p>
    <w:p w:rsidR="0000142C" w:rsidRPr="00F81B8D" w:rsidRDefault="0000142C" w:rsidP="00C77AE8">
      <w:pPr>
        <w:snapToGrid w:val="0"/>
        <w:spacing w:line="240" w:lineRule="atLeast"/>
        <w:ind w:rightChars="-53" w:right="-127"/>
        <w:jc w:val="both"/>
        <w:rPr>
          <w:rFonts w:ascii="標楷體" w:eastAsia="標楷體" w:hAnsi="標楷體"/>
        </w:rPr>
      </w:pPr>
      <w:r w:rsidRPr="00F81B8D">
        <w:rPr>
          <w:rFonts w:ascii="標楷體" w:eastAsia="標楷體" w:hAnsi="標楷體" w:hint="eastAsia"/>
        </w:rPr>
        <w:t>第一聯</w:t>
      </w:r>
      <w:r w:rsidRPr="00F81B8D">
        <w:rPr>
          <w:rFonts w:ascii="標楷體" w:eastAsia="標楷體" w:hAnsi="標楷體"/>
        </w:rPr>
        <w:t xml:space="preserve">   </w:t>
      </w:r>
      <w:r w:rsidRPr="00F81B8D">
        <w:rPr>
          <w:rFonts w:ascii="標楷體" w:eastAsia="標楷體" w:hAnsi="標楷體" w:hint="eastAsia"/>
        </w:rPr>
        <w:t>表報編號：</w:t>
      </w:r>
      <w:r w:rsidRPr="00F81B8D">
        <w:rPr>
          <w:rFonts w:ascii="標楷體" w:eastAsia="標楷體" w:hAnsi="標楷體"/>
          <w:sz w:val="36"/>
          <w:szCs w:val="36"/>
        </w:rPr>
        <w:tab/>
      </w:r>
      <w:r w:rsidRPr="00F81B8D">
        <w:rPr>
          <w:rFonts w:ascii="標楷體" w:eastAsia="標楷體" w:hAnsi="標楷體"/>
          <w:sz w:val="36"/>
          <w:szCs w:val="36"/>
        </w:rPr>
        <w:tab/>
      </w:r>
      <w:r w:rsidRPr="00F81B8D">
        <w:rPr>
          <w:rFonts w:ascii="標楷體" w:eastAsia="標楷體" w:hAnsi="標楷體"/>
          <w:sz w:val="36"/>
          <w:szCs w:val="36"/>
        </w:rPr>
        <w:tab/>
      </w:r>
      <w:r w:rsidRPr="00F81B8D">
        <w:rPr>
          <w:rFonts w:ascii="標楷體" w:eastAsia="標楷體" w:hAnsi="標楷體"/>
          <w:sz w:val="36"/>
          <w:szCs w:val="36"/>
        </w:rPr>
        <w:tab/>
      </w:r>
      <w:r w:rsidRPr="00F81B8D">
        <w:rPr>
          <w:rFonts w:ascii="標楷體" w:eastAsia="標楷體" w:hAnsi="標楷體"/>
          <w:sz w:val="36"/>
          <w:szCs w:val="36"/>
        </w:rPr>
        <w:tab/>
      </w:r>
      <w:r w:rsidRPr="00F81B8D">
        <w:rPr>
          <w:rFonts w:ascii="標楷體" w:eastAsia="標楷體" w:hAnsi="標楷體"/>
          <w:sz w:val="36"/>
          <w:szCs w:val="36"/>
        </w:rPr>
        <w:tab/>
      </w:r>
      <w:r w:rsidRPr="00F81B8D">
        <w:rPr>
          <w:rFonts w:ascii="標楷體" w:eastAsia="標楷體" w:hAnsi="標楷體"/>
          <w:sz w:val="36"/>
          <w:szCs w:val="36"/>
        </w:rPr>
        <w:tab/>
      </w:r>
      <w:r w:rsidRPr="00F81B8D">
        <w:rPr>
          <w:rFonts w:ascii="標楷體" w:eastAsia="標楷體" w:hAnsi="標楷體"/>
          <w:sz w:val="36"/>
          <w:szCs w:val="36"/>
        </w:rPr>
        <w:tab/>
      </w:r>
      <w:r w:rsidRPr="00F81B8D">
        <w:rPr>
          <w:rFonts w:ascii="標楷體" w:eastAsia="標楷體" w:hAnsi="標楷體"/>
          <w:sz w:val="36"/>
          <w:szCs w:val="36"/>
        </w:rPr>
        <w:tab/>
      </w:r>
      <w:r w:rsidRPr="00F81B8D">
        <w:rPr>
          <w:rFonts w:ascii="標楷體" w:eastAsia="標楷體" w:hAnsi="標楷體" w:hint="eastAsia"/>
        </w:rPr>
        <w:t>日期：</w:t>
      </w:r>
      <w:r w:rsidRPr="00F81B8D">
        <w:rPr>
          <w:rFonts w:ascii="標楷體" w:eastAsia="標楷體" w:hAnsi="標楷體"/>
        </w:rPr>
        <w:t xml:space="preserve">   </w:t>
      </w:r>
      <w:r w:rsidRPr="00F81B8D">
        <w:rPr>
          <w:rFonts w:ascii="標楷體" w:eastAsia="標楷體" w:hAnsi="標楷體" w:hint="eastAsia"/>
        </w:rPr>
        <w:t>年</w:t>
      </w:r>
      <w:r w:rsidRPr="00F81B8D">
        <w:rPr>
          <w:rFonts w:ascii="標楷體" w:eastAsia="標楷體" w:hAnsi="標楷體"/>
        </w:rPr>
        <w:t xml:space="preserve">    </w:t>
      </w:r>
      <w:r w:rsidRPr="00F81B8D">
        <w:rPr>
          <w:rFonts w:ascii="標楷體" w:eastAsia="標楷體" w:hAnsi="標楷體" w:hint="eastAsia"/>
        </w:rPr>
        <w:t>月</w:t>
      </w:r>
      <w:r w:rsidRPr="00F81B8D">
        <w:rPr>
          <w:rFonts w:ascii="標楷體" w:eastAsia="標楷體" w:hAnsi="標楷體"/>
        </w:rPr>
        <w:t xml:space="preserve">    </w:t>
      </w:r>
      <w:r w:rsidRPr="00F81B8D">
        <w:rPr>
          <w:rFonts w:ascii="標楷體" w:eastAsia="標楷體" w:hAnsi="標楷體" w:hint="eastAsia"/>
        </w:rPr>
        <w:t>日（星期</w:t>
      </w:r>
      <w:r w:rsidRPr="00F81B8D">
        <w:rPr>
          <w:rFonts w:ascii="標楷體" w:eastAsia="標楷體" w:hAnsi="標楷體"/>
        </w:rPr>
        <w:t xml:space="preserve">  </w:t>
      </w:r>
      <w:r w:rsidRPr="00F81B8D">
        <w:rPr>
          <w:rFonts w:ascii="標楷體" w:eastAsia="標楷體" w:hAnsi="標楷體" w:hint="eastAsia"/>
        </w:rPr>
        <w:t>）</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6"/>
        <w:gridCol w:w="355"/>
        <w:gridCol w:w="193"/>
        <w:gridCol w:w="321"/>
        <w:gridCol w:w="399"/>
        <w:gridCol w:w="497"/>
        <w:gridCol w:w="223"/>
        <w:gridCol w:w="704"/>
        <w:gridCol w:w="180"/>
        <w:gridCol w:w="16"/>
        <w:gridCol w:w="872"/>
        <w:gridCol w:w="16"/>
        <w:gridCol w:w="12"/>
        <w:gridCol w:w="342"/>
        <w:gridCol w:w="534"/>
        <w:gridCol w:w="924"/>
        <w:gridCol w:w="360"/>
        <w:gridCol w:w="364"/>
        <w:gridCol w:w="720"/>
        <w:gridCol w:w="350"/>
        <w:gridCol w:w="6"/>
        <w:gridCol w:w="544"/>
        <w:gridCol w:w="1080"/>
      </w:tblGrid>
      <w:tr w:rsidR="0000142C" w:rsidRPr="00F81B8D" w:rsidTr="00A35C95">
        <w:trPr>
          <w:trHeight w:hRule="exact" w:val="397"/>
        </w:trPr>
        <w:tc>
          <w:tcPr>
            <w:tcW w:w="1631" w:type="dxa"/>
            <w:gridSpan w:val="2"/>
            <w:vAlign w:val="center"/>
          </w:tcPr>
          <w:p w:rsidR="0000142C" w:rsidRPr="00F81B8D" w:rsidRDefault="0000142C" w:rsidP="00A35C95">
            <w:pPr>
              <w:snapToGrid w:val="0"/>
              <w:spacing w:line="320" w:lineRule="exact"/>
              <w:ind w:leftChars="20" w:left="48" w:rightChars="20" w:right="48"/>
              <w:jc w:val="distribute"/>
              <w:rPr>
                <w:rFonts w:ascii="標楷體" w:eastAsia="標楷體" w:hAnsi="標楷體"/>
              </w:rPr>
            </w:pPr>
            <w:r w:rsidRPr="00F81B8D">
              <w:rPr>
                <w:rFonts w:ascii="標楷體" w:eastAsia="標楷體" w:hAnsi="標楷體" w:hint="eastAsia"/>
              </w:rPr>
              <w:t>工程名稱</w:t>
            </w:r>
          </w:p>
        </w:tc>
        <w:tc>
          <w:tcPr>
            <w:tcW w:w="5233" w:type="dxa"/>
            <w:gridSpan w:val="14"/>
            <w:vAlign w:val="center"/>
          </w:tcPr>
          <w:p w:rsidR="0000142C" w:rsidRPr="00F81B8D" w:rsidRDefault="0000142C" w:rsidP="00A35C95">
            <w:pPr>
              <w:snapToGrid w:val="0"/>
              <w:spacing w:line="320" w:lineRule="exact"/>
              <w:jc w:val="both"/>
              <w:rPr>
                <w:rFonts w:ascii="標楷體" w:eastAsia="標楷體" w:hAnsi="標楷體"/>
              </w:rPr>
            </w:pPr>
          </w:p>
        </w:tc>
        <w:tc>
          <w:tcPr>
            <w:tcW w:w="1794" w:type="dxa"/>
            <w:gridSpan w:val="4"/>
            <w:vAlign w:val="center"/>
          </w:tcPr>
          <w:p w:rsidR="0000142C" w:rsidRPr="00F81B8D" w:rsidRDefault="0000142C" w:rsidP="00A35C95">
            <w:pPr>
              <w:snapToGrid w:val="0"/>
              <w:spacing w:line="320" w:lineRule="exact"/>
              <w:ind w:leftChars="20" w:left="48" w:rightChars="20" w:right="48"/>
              <w:jc w:val="distribute"/>
              <w:rPr>
                <w:rFonts w:ascii="標楷體" w:eastAsia="標楷體" w:hAnsi="標楷體"/>
              </w:rPr>
            </w:pPr>
            <w:r w:rsidRPr="00F81B8D">
              <w:rPr>
                <w:rFonts w:ascii="標楷體" w:eastAsia="標楷體" w:hAnsi="標楷體" w:hint="eastAsia"/>
              </w:rPr>
              <w:t>本日氣候</w:t>
            </w:r>
          </w:p>
        </w:tc>
        <w:tc>
          <w:tcPr>
            <w:tcW w:w="1630" w:type="dxa"/>
            <w:gridSpan w:val="3"/>
            <w:vAlign w:val="center"/>
          </w:tcPr>
          <w:p w:rsidR="0000142C" w:rsidRPr="00F81B8D" w:rsidRDefault="0000142C" w:rsidP="00A35C95">
            <w:pPr>
              <w:snapToGrid w:val="0"/>
              <w:spacing w:line="320" w:lineRule="exact"/>
              <w:jc w:val="both"/>
              <w:rPr>
                <w:rFonts w:ascii="標楷體" w:eastAsia="標楷體" w:hAnsi="標楷體"/>
                <w:sz w:val="20"/>
                <w:szCs w:val="20"/>
              </w:rPr>
            </w:pPr>
            <w:r w:rsidRPr="00F81B8D">
              <w:rPr>
                <w:rFonts w:ascii="標楷體" w:eastAsia="標楷體" w:hAnsi="標楷體" w:hint="eastAsia"/>
                <w:sz w:val="20"/>
                <w:szCs w:val="20"/>
              </w:rPr>
              <w:t>上午：</w:t>
            </w:r>
            <w:r w:rsidRPr="00F81B8D">
              <w:rPr>
                <w:rFonts w:ascii="標楷體" w:eastAsia="標楷體" w:hAnsi="標楷體"/>
                <w:sz w:val="20"/>
                <w:szCs w:val="20"/>
              </w:rPr>
              <w:t xml:space="preserve">  </w:t>
            </w:r>
            <w:r w:rsidRPr="00F81B8D">
              <w:rPr>
                <w:rFonts w:ascii="標楷體" w:eastAsia="標楷體" w:hAnsi="標楷體" w:hint="eastAsia"/>
                <w:sz w:val="20"/>
                <w:szCs w:val="20"/>
              </w:rPr>
              <w:t>下午：</w:t>
            </w:r>
          </w:p>
        </w:tc>
      </w:tr>
      <w:tr w:rsidR="0000142C" w:rsidRPr="00F81B8D" w:rsidTr="00A35C95">
        <w:trPr>
          <w:trHeight w:hRule="exact" w:val="397"/>
        </w:trPr>
        <w:tc>
          <w:tcPr>
            <w:tcW w:w="1631" w:type="dxa"/>
            <w:gridSpan w:val="2"/>
            <w:vAlign w:val="center"/>
          </w:tcPr>
          <w:p w:rsidR="0000142C" w:rsidRPr="00F81B8D" w:rsidRDefault="0000142C" w:rsidP="00A35C95">
            <w:pPr>
              <w:snapToGrid w:val="0"/>
              <w:spacing w:line="320" w:lineRule="exact"/>
              <w:ind w:leftChars="20" w:left="48" w:rightChars="20" w:right="48"/>
              <w:jc w:val="distribute"/>
              <w:rPr>
                <w:rFonts w:ascii="標楷體" w:eastAsia="標楷體" w:hAnsi="標楷體"/>
              </w:rPr>
            </w:pPr>
            <w:r w:rsidRPr="00F81B8D">
              <w:rPr>
                <w:rFonts w:ascii="標楷體" w:eastAsia="標楷體" w:hAnsi="標楷體" w:hint="eastAsia"/>
              </w:rPr>
              <w:t>承攬廠商</w:t>
            </w:r>
          </w:p>
        </w:tc>
        <w:tc>
          <w:tcPr>
            <w:tcW w:w="2337" w:type="dxa"/>
            <w:gridSpan w:val="6"/>
            <w:vAlign w:val="center"/>
          </w:tcPr>
          <w:p w:rsidR="0000142C" w:rsidRPr="00F81B8D" w:rsidRDefault="0000142C" w:rsidP="00A35C95">
            <w:pPr>
              <w:snapToGrid w:val="0"/>
              <w:spacing w:line="320" w:lineRule="exact"/>
              <w:jc w:val="both"/>
              <w:rPr>
                <w:rFonts w:ascii="標楷體" w:eastAsia="標楷體" w:hAnsi="標楷體"/>
              </w:rPr>
            </w:pPr>
          </w:p>
        </w:tc>
        <w:tc>
          <w:tcPr>
            <w:tcW w:w="1438" w:type="dxa"/>
            <w:gridSpan w:val="6"/>
            <w:vAlign w:val="center"/>
          </w:tcPr>
          <w:p w:rsidR="0000142C" w:rsidRPr="00F81B8D" w:rsidRDefault="0000142C" w:rsidP="00A35C95">
            <w:pPr>
              <w:snapToGrid w:val="0"/>
              <w:spacing w:line="320" w:lineRule="exact"/>
              <w:ind w:leftChars="20" w:left="48" w:rightChars="20" w:right="48"/>
              <w:jc w:val="distribute"/>
              <w:rPr>
                <w:rFonts w:ascii="標楷體" w:eastAsia="標楷體" w:hAnsi="標楷體"/>
              </w:rPr>
            </w:pPr>
            <w:r w:rsidRPr="00F81B8D">
              <w:rPr>
                <w:rFonts w:ascii="標楷體" w:eastAsia="標楷體" w:hAnsi="標楷體" w:hint="eastAsia"/>
              </w:rPr>
              <w:t>契約金額</w:t>
            </w:r>
          </w:p>
        </w:tc>
        <w:tc>
          <w:tcPr>
            <w:tcW w:w="1458" w:type="dxa"/>
            <w:gridSpan w:val="2"/>
            <w:vAlign w:val="center"/>
          </w:tcPr>
          <w:p w:rsidR="0000142C" w:rsidRPr="00F81B8D" w:rsidRDefault="0000142C" w:rsidP="00A35C95">
            <w:pPr>
              <w:snapToGrid w:val="0"/>
              <w:spacing w:line="320" w:lineRule="exact"/>
              <w:jc w:val="both"/>
              <w:rPr>
                <w:rFonts w:ascii="標楷體" w:eastAsia="標楷體" w:hAnsi="標楷體"/>
              </w:rPr>
            </w:pPr>
          </w:p>
        </w:tc>
        <w:tc>
          <w:tcPr>
            <w:tcW w:w="1794" w:type="dxa"/>
            <w:gridSpan w:val="4"/>
            <w:vAlign w:val="center"/>
          </w:tcPr>
          <w:p w:rsidR="0000142C" w:rsidRPr="00F81B8D" w:rsidRDefault="0000142C" w:rsidP="00A35C95">
            <w:pPr>
              <w:snapToGrid w:val="0"/>
              <w:spacing w:line="320" w:lineRule="exact"/>
              <w:ind w:leftChars="20" w:left="48" w:rightChars="20" w:right="48"/>
              <w:jc w:val="distribute"/>
              <w:rPr>
                <w:rFonts w:ascii="標楷體" w:eastAsia="標楷體" w:hAnsi="標楷體"/>
              </w:rPr>
            </w:pPr>
            <w:r w:rsidRPr="00F81B8D">
              <w:rPr>
                <w:rFonts w:ascii="標楷體" w:eastAsia="標楷體" w:hAnsi="標楷體" w:hint="eastAsia"/>
              </w:rPr>
              <w:t>本日預定進度</w:t>
            </w:r>
          </w:p>
        </w:tc>
        <w:tc>
          <w:tcPr>
            <w:tcW w:w="1630" w:type="dxa"/>
            <w:gridSpan w:val="3"/>
            <w:vAlign w:val="center"/>
          </w:tcPr>
          <w:p w:rsidR="0000142C" w:rsidRPr="00F81B8D" w:rsidRDefault="0000142C" w:rsidP="00A35C95">
            <w:pPr>
              <w:snapToGrid w:val="0"/>
              <w:spacing w:line="320" w:lineRule="exact"/>
              <w:jc w:val="both"/>
              <w:rPr>
                <w:rFonts w:ascii="標楷體" w:eastAsia="標楷體" w:hAnsi="標楷體"/>
              </w:rPr>
            </w:pPr>
            <w:r w:rsidRPr="00F81B8D">
              <w:rPr>
                <w:rFonts w:ascii="標楷體" w:eastAsia="標楷體" w:hAnsi="標楷體"/>
              </w:rPr>
              <w:t xml:space="preserve">      </w:t>
            </w:r>
          </w:p>
        </w:tc>
      </w:tr>
      <w:tr w:rsidR="0000142C" w:rsidRPr="00F81B8D" w:rsidTr="00A35C95">
        <w:trPr>
          <w:trHeight w:hRule="exact" w:val="397"/>
        </w:trPr>
        <w:tc>
          <w:tcPr>
            <w:tcW w:w="1631" w:type="dxa"/>
            <w:gridSpan w:val="2"/>
            <w:vAlign w:val="center"/>
          </w:tcPr>
          <w:p w:rsidR="0000142C" w:rsidRPr="00F81B8D" w:rsidRDefault="0000142C" w:rsidP="00A35C95">
            <w:pPr>
              <w:snapToGrid w:val="0"/>
              <w:spacing w:line="320" w:lineRule="exact"/>
              <w:ind w:leftChars="20" w:left="48" w:rightChars="20" w:right="48"/>
              <w:jc w:val="distribute"/>
              <w:rPr>
                <w:rFonts w:ascii="標楷體" w:eastAsia="標楷體" w:hAnsi="標楷體"/>
              </w:rPr>
            </w:pPr>
            <w:r w:rsidRPr="00F81B8D">
              <w:rPr>
                <w:rFonts w:ascii="標楷體" w:eastAsia="標楷體" w:hAnsi="標楷體" w:hint="eastAsia"/>
              </w:rPr>
              <w:t>主辦機關</w:t>
            </w:r>
          </w:p>
        </w:tc>
        <w:tc>
          <w:tcPr>
            <w:tcW w:w="2337" w:type="dxa"/>
            <w:gridSpan w:val="6"/>
            <w:vAlign w:val="center"/>
          </w:tcPr>
          <w:p w:rsidR="0000142C" w:rsidRPr="00F81B8D" w:rsidRDefault="0000142C" w:rsidP="00A35C95">
            <w:pPr>
              <w:snapToGrid w:val="0"/>
              <w:spacing w:line="320" w:lineRule="exact"/>
              <w:jc w:val="both"/>
              <w:rPr>
                <w:rFonts w:ascii="標楷體" w:eastAsia="標楷體" w:hAnsi="標楷體"/>
              </w:rPr>
            </w:pPr>
          </w:p>
        </w:tc>
        <w:tc>
          <w:tcPr>
            <w:tcW w:w="1438" w:type="dxa"/>
            <w:gridSpan w:val="6"/>
            <w:vAlign w:val="center"/>
          </w:tcPr>
          <w:p w:rsidR="0000142C" w:rsidRPr="00F81B8D" w:rsidRDefault="0000142C" w:rsidP="00A35C95">
            <w:pPr>
              <w:snapToGrid w:val="0"/>
              <w:spacing w:line="320" w:lineRule="exact"/>
              <w:ind w:left="20" w:right="20"/>
              <w:jc w:val="distribute"/>
              <w:rPr>
                <w:rFonts w:ascii="標楷體" w:eastAsia="標楷體" w:hAnsi="標楷體"/>
              </w:rPr>
            </w:pPr>
            <w:r w:rsidRPr="00F81B8D">
              <w:rPr>
                <w:rFonts w:ascii="標楷體" w:eastAsia="標楷體" w:hAnsi="標楷體" w:hint="eastAsia"/>
              </w:rPr>
              <w:t>開工日期</w:t>
            </w:r>
          </w:p>
        </w:tc>
        <w:tc>
          <w:tcPr>
            <w:tcW w:w="1458" w:type="dxa"/>
            <w:gridSpan w:val="2"/>
            <w:vAlign w:val="center"/>
          </w:tcPr>
          <w:p w:rsidR="0000142C" w:rsidRPr="00F81B8D" w:rsidRDefault="0000142C" w:rsidP="00A35C95">
            <w:pPr>
              <w:snapToGrid w:val="0"/>
              <w:spacing w:line="320" w:lineRule="exact"/>
              <w:jc w:val="both"/>
              <w:rPr>
                <w:rFonts w:ascii="標楷體" w:eastAsia="標楷體" w:hAnsi="標楷體"/>
              </w:rPr>
            </w:pPr>
          </w:p>
        </w:tc>
        <w:tc>
          <w:tcPr>
            <w:tcW w:w="1794" w:type="dxa"/>
            <w:gridSpan w:val="4"/>
            <w:vAlign w:val="center"/>
          </w:tcPr>
          <w:p w:rsidR="0000142C" w:rsidRPr="00F81B8D" w:rsidRDefault="0000142C" w:rsidP="00A35C95">
            <w:pPr>
              <w:snapToGrid w:val="0"/>
              <w:spacing w:line="320" w:lineRule="exact"/>
              <w:ind w:leftChars="20" w:left="48" w:rightChars="20" w:right="48"/>
              <w:jc w:val="distribute"/>
              <w:rPr>
                <w:rFonts w:ascii="標楷體" w:eastAsia="標楷體" w:hAnsi="標楷體"/>
              </w:rPr>
            </w:pPr>
            <w:r w:rsidRPr="00F81B8D">
              <w:rPr>
                <w:rFonts w:ascii="標楷體" w:eastAsia="標楷體" w:hAnsi="標楷體" w:hint="eastAsia"/>
              </w:rPr>
              <w:t>本日實際進度</w:t>
            </w:r>
          </w:p>
        </w:tc>
        <w:tc>
          <w:tcPr>
            <w:tcW w:w="1630" w:type="dxa"/>
            <w:gridSpan w:val="3"/>
            <w:vAlign w:val="center"/>
          </w:tcPr>
          <w:p w:rsidR="0000142C" w:rsidRPr="00F81B8D" w:rsidRDefault="0000142C" w:rsidP="00A35C95">
            <w:pPr>
              <w:snapToGrid w:val="0"/>
              <w:spacing w:line="320" w:lineRule="exact"/>
              <w:jc w:val="both"/>
              <w:rPr>
                <w:rFonts w:ascii="標楷體" w:eastAsia="標楷體" w:hAnsi="標楷體"/>
              </w:rPr>
            </w:pPr>
            <w:r w:rsidRPr="00F81B8D">
              <w:rPr>
                <w:rFonts w:ascii="標楷體" w:eastAsia="標楷體" w:hAnsi="標楷體"/>
              </w:rPr>
              <w:t xml:space="preserve">       </w:t>
            </w:r>
          </w:p>
        </w:tc>
      </w:tr>
      <w:tr w:rsidR="0000142C" w:rsidRPr="00F81B8D" w:rsidTr="00A35C95">
        <w:trPr>
          <w:trHeight w:hRule="exact" w:val="397"/>
        </w:trPr>
        <w:tc>
          <w:tcPr>
            <w:tcW w:w="1631" w:type="dxa"/>
            <w:gridSpan w:val="2"/>
            <w:vAlign w:val="center"/>
          </w:tcPr>
          <w:p w:rsidR="0000142C" w:rsidRPr="00F81B8D" w:rsidRDefault="0000142C" w:rsidP="00A35C95">
            <w:pPr>
              <w:snapToGrid w:val="0"/>
              <w:spacing w:line="320" w:lineRule="exact"/>
              <w:ind w:leftChars="20" w:left="48" w:rightChars="20" w:right="48"/>
              <w:jc w:val="distribute"/>
              <w:rPr>
                <w:rFonts w:ascii="標楷體" w:eastAsia="標楷體" w:hAnsi="標楷體"/>
              </w:rPr>
            </w:pPr>
            <w:r w:rsidRPr="00F81B8D">
              <w:rPr>
                <w:rFonts w:ascii="標楷體" w:eastAsia="標楷體" w:hAnsi="標楷體" w:hint="eastAsia"/>
              </w:rPr>
              <w:t>監造單位</w:t>
            </w:r>
          </w:p>
        </w:tc>
        <w:tc>
          <w:tcPr>
            <w:tcW w:w="2337" w:type="dxa"/>
            <w:gridSpan w:val="6"/>
            <w:vAlign w:val="center"/>
          </w:tcPr>
          <w:p w:rsidR="0000142C" w:rsidRPr="00F81B8D" w:rsidRDefault="0000142C" w:rsidP="00A35C95">
            <w:pPr>
              <w:snapToGrid w:val="0"/>
              <w:spacing w:line="320" w:lineRule="exact"/>
              <w:jc w:val="both"/>
              <w:rPr>
                <w:rFonts w:ascii="標楷體" w:eastAsia="標楷體" w:hAnsi="標楷體"/>
              </w:rPr>
            </w:pPr>
          </w:p>
        </w:tc>
        <w:tc>
          <w:tcPr>
            <w:tcW w:w="1438" w:type="dxa"/>
            <w:gridSpan w:val="6"/>
            <w:vAlign w:val="center"/>
          </w:tcPr>
          <w:p w:rsidR="0000142C" w:rsidRPr="00F81B8D" w:rsidRDefault="0000142C" w:rsidP="00A35C95">
            <w:pPr>
              <w:snapToGrid w:val="0"/>
              <w:spacing w:line="320" w:lineRule="exact"/>
              <w:ind w:left="20" w:right="20"/>
              <w:jc w:val="distribute"/>
              <w:rPr>
                <w:rFonts w:ascii="標楷體" w:eastAsia="標楷體" w:hAnsi="標楷體"/>
              </w:rPr>
            </w:pPr>
            <w:r w:rsidRPr="00F81B8D">
              <w:rPr>
                <w:rFonts w:ascii="標楷體" w:eastAsia="標楷體" w:hAnsi="標楷體" w:hint="eastAsia"/>
              </w:rPr>
              <w:t>完工期限</w:t>
            </w:r>
          </w:p>
        </w:tc>
        <w:tc>
          <w:tcPr>
            <w:tcW w:w="1458" w:type="dxa"/>
            <w:gridSpan w:val="2"/>
            <w:vAlign w:val="center"/>
          </w:tcPr>
          <w:p w:rsidR="0000142C" w:rsidRPr="00F81B8D" w:rsidRDefault="0000142C" w:rsidP="00A35C95">
            <w:pPr>
              <w:snapToGrid w:val="0"/>
              <w:spacing w:line="320" w:lineRule="exact"/>
              <w:jc w:val="both"/>
              <w:rPr>
                <w:rFonts w:ascii="標楷體" w:eastAsia="標楷體" w:hAnsi="標楷體"/>
              </w:rPr>
            </w:pPr>
          </w:p>
        </w:tc>
        <w:tc>
          <w:tcPr>
            <w:tcW w:w="1794" w:type="dxa"/>
            <w:gridSpan w:val="4"/>
            <w:vAlign w:val="center"/>
          </w:tcPr>
          <w:p w:rsidR="0000142C" w:rsidRPr="00F81B8D" w:rsidRDefault="0000142C" w:rsidP="00A35C95">
            <w:pPr>
              <w:snapToGrid w:val="0"/>
              <w:spacing w:line="320" w:lineRule="exact"/>
              <w:ind w:leftChars="20" w:left="48" w:rightChars="20" w:right="48"/>
              <w:jc w:val="distribute"/>
              <w:rPr>
                <w:rFonts w:ascii="標楷體" w:eastAsia="標楷體" w:hAnsi="標楷體"/>
              </w:rPr>
            </w:pPr>
            <w:r w:rsidRPr="00F81B8D">
              <w:rPr>
                <w:rFonts w:ascii="標楷體" w:eastAsia="標楷體" w:hAnsi="標楷體" w:hint="eastAsia"/>
              </w:rPr>
              <w:t>累計預定進度</w:t>
            </w:r>
          </w:p>
        </w:tc>
        <w:tc>
          <w:tcPr>
            <w:tcW w:w="1630" w:type="dxa"/>
            <w:gridSpan w:val="3"/>
            <w:vAlign w:val="center"/>
          </w:tcPr>
          <w:p w:rsidR="0000142C" w:rsidRPr="00F81B8D" w:rsidRDefault="0000142C" w:rsidP="00A35C95">
            <w:pPr>
              <w:snapToGrid w:val="0"/>
              <w:spacing w:line="320" w:lineRule="exact"/>
              <w:jc w:val="both"/>
              <w:rPr>
                <w:rFonts w:ascii="標楷體" w:eastAsia="標楷體" w:hAnsi="標楷體"/>
              </w:rPr>
            </w:pPr>
          </w:p>
        </w:tc>
      </w:tr>
      <w:tr w:rsidR="0000142C" w:rsidRPr="00F81B8D" w:rsidTr="00A35C95">
        <w:trPr>
          <w:trHeight w:hRule="exact" w:val="397"/>
        </w:trPr>
        <w:tc>
          <w:tcPr>
            <w:tcW w:w="1631" w:type="dxa"/>
            <w:gridSpan w:val="2"/>
            <w:vAlign w:val="center"/>
          </w:tcPr>
          <w:p w:rsidR="0000142C" w:rsidRPr="00F81B8D" w:rsidRDefault="0000142C" w:rsidP="00A35C95">
            <w:pPr>
              <w:snapToGrid w:val="0"/>
              <w:spacing w:line="320" w:lineRule="exact"/>
              <w:ind w:leftChars="20" w:left="48" w:rightChars="20" w:right="48"/>
              <w:jc w:val="distribute"/>
              <w:rPr>
                <w:rFonts w:ascii="標楷體" w:eastAsia="標楷體" w:hAnsi="標楷體"/>
              </w:rPr>
            </w:pPr>
            <w:r w:rsidRPr="00F81B8D">
              <w:rPr>
                <w:rFonts w:ascii="標楷體" w:eastAsia="標楷體" w:hAnsi="標楷體" w:hint="eastAsia"/>
              </w:rPr>
              <w:t>設計單位</w:t>
            </w:r>
          </w:p>
        </w:tc>
        <w:tc>
          <w:tcPr>
            <w:tcW w:w="2337" w:type="dxa"/>
            <w:gridSpan w:val="6"/>
            <w:vAlign w:val="center"/>
          </w:tcPr>
          <w:p w:rsidR="0000142C" w:rsidRPr="00F81B8D" w:rsidRDefault="0000142C" w:rsidP="00A35C95">
            <w:pPr>
              <w:snapToGrid w:val="0"/>
              <w:spacing w:line="320" w:lineRule="exact"/>
              <w:jc w:val="both"/>
              <w:rPr>
                <w:rFonts w:ascii="標楷體" w:eastAsia="標楷體" w:hAnsi="標楷體"/>
              </w:rPr>
            </w:pPr>
          </w:p>
        </w:tc>
        <w:tc>
          <w:tcPr>
            <w:tcW w:w="1438" w:type="dxa"/>
            <w:gridSpan w:val="6"/>
            <w:vAlign w:val="center"/>
          </w:tcPr>
          <w:p w:rsidR="0000142C" w:rsidRPr="00F81B8D" w:rsidRDefault="0000142C" w:rsidP="00A35C95">
            <w:pPr>
              <w:snapToGrid w:val="0"/>
              <w:spacing w:line="320" w:lineRule="exact"/>
              <w:ind w:left="20" w:right="20"/>
              <w:jc w:val="distribute"/>
              <w:rPr>
                <w:rFonts w:ascii="標楷體" w:eastAsia="標楷體" w:hAnsi="標楷體"/>
              </w:rPr>
            </w:pPr>
            <w:r w:rsidRPr="00F81B8D">
              <w:rPr>
                <w:rFonts w:ascii="標楷體" w:eastAsia="標楷體" w:hAnsi="標楷體" w:hint="eastAsia"/>
              </w:rPr>
              <w:t>累計工期</w:t>
            </w:r>
          </w:p>
        </w:tc>
        <w:tc>
          <w:tcPr>
            <w:tcW w:w="1458" w:type="dxa"/>
            <w:gridSpan w:val="2"/>
            <w:vAlign w:val="center"/>
          </w:tcPr>
          <w:p w:rsidR="0000142C" w:rsidRPr="00F81B8D" w:rsidRDefault="0000142C" w:rsidP="00A35C95">
            <w:pPr>
              <w:snapToGrid w:val="0"/>
              <w:spacing w:line="320" w:lineRule="exact"/>
              <w:jc w:val="both"/>
              <w:rPr>
                <w:rFonts w:ascii="標楷體" w:eastAsia="標楷體" w:hAnsi="標楷體"/>
              </w:rPr>
            </w:pPr>
          </w:p>
        </w:tc>
        <w:tc>
          <w:tcPr>
            <w:tcW w:w="1794" w:type="dxa"/>
            <w:gridSpan w:val="4"/>
            <w:vAlign w:val="center"/>
          </w:tcPr>
          <w:p w:rsidR="0000142C" w:rsidRPr="00F81B8D" w:rsidRDefault="0000142C" w:rsidP="00A35C95">
            <w:pPr>
              <w:snapToGrid w:val="0"/>
              <w:spacing w:line="320" w:lineRule="exact"/>
              <w:ind w:leftChars="20" w:left="48" w:rightChars="20" w:right="48"/>
              <w:jc w:val="distribute"/>
              <w:rPr>
                <w:rFonts w:ascii="標楷體" w:eastAsia="標楷體" w:hAnsi="標楷體"/>
              </w:rPr>
            </w:pPr>
            <w:r w:rsidRPr="00F81B8D">
              <w:rPr>
                <w:rFonts w:ascii="標楷體" w:eastAsia="標楷體" w:hAnsi="標楷體" w:hint="eastAsia"/>
              </w:rPr>
              <w:t>累計實際進度</w:t>
            </w:r>
          </w:p>
        </w:tc>
        <w:tc>
          <w:tcPr>
            <w:tcW w:w="1630" w:type="dxa"/>
            <w:gridSpan w:val="3"/>
            <w:vAlign w:val="center"/>
          </w:tcPr>
          <w:p w:rsidR="0000142C" w:rsidRPr="00F81B8D" w:rsidRDefault="0000142C" w:rsidP="00A35C95">
            <w:pPr>
              <w:snapToGrid w:val="0"/>
              <w:spacing w:line="320" w:lineRule="exact"/>
              <w:jc w:val="both"/>
              <w:rPr>
                <w:rFonts w:ascii="標楷體" w:eastAsia="標楷體" w:hAnsi="標楷體"/>
              </w:rPr>
            </w:pPr>
            <w:r w:rsidRPr="00F81B8D">
              <w:rPr>
                <w:rFonts w:ascii="標楷體" w:eastAsia="標楷體" w:hAnsi="標楷體"/>
              </w:rPr>
              <w:t xml:space="preserve">       </w:t>
            </w:r>
          </w:p>
        </w:tc>
      </w:tr>
      <w:tr w:rsidR="0000142C" w:rsidRPr="00F81B8D" w:rsidTr="00A35C95">
        <w:trPr>
          <w:trHeight w:val="170"/>
        </w:trPr>
        <w:tc>
          <w:tcPr>
            <w:tcW w:w="1631" w:type="dxa"/>
            <w:gridSpan w:val="2"/>
            <w:vMerge w:val="restart"/>
            <w:vAlign w:val="center"/>
          </w:tcPr>
          <w:p w:rsidR="0000142C" w:rsidRPr="00F81B8D" w:rsidRDefault="0000142C" w:rsidP="00A35C95">
            <w:pPr>
              <w:snapToGrid w:val="0"/>
              <w:spacing w:line="360" w:lineRule="exact"/>
              <w:ind w:leftChars="20" w:left="48" w:rightChars="20" w:right="48"/>
              <w:jc w:val="distribute"/>
              <w:rPr>
                <w:rFonts w:ascii="標楷體" w:eastAsia="標楷體" w:hAnsi="標楷體"/>
              </w:rPr>
            </w:pPr>
            <w:r w:rsidRPr="00F81B8D">
              <w:rPr>
                <w:rFonts w:ascii="標楷體" w:eastAsia="標楷體" w:hAnsi="標楷體" w:hint="eastAsia"/>
              </w:rPr>
              <w:t>契約變更次數</w:t>
            </w:r>
          </w:p>
        </w:tc>
        <w:tc>
          <w:tcPr>
            <w:tcW w:w="2337" w:type="dxa"/>
            <w:gridSpan w:val="6"/>
            <w:vMerge w:val="restart"/>
            <w:vAlign w:val="center"/>
          </w:tcPr>
          <w:p w:rsidR="0000142C" w:rsidRPr="00F81B8D" w:rsidRDefault="0000142C" w:rsidP="00A35C95">
            <w:pPr>
              <w:snapToGrid w:val="0"/>
              <w:spacing w:line="360" w:lineRule="exact"/>
              <w:jc w:val="both"/>
              <w:rPr>
                <w:rFonts w:ascii="標楷體" w:eastAsia="標楷體" w:hAnsi="標楷體"/>
              </w:rPr>
            </w:pPr>
          </w:p>
        </w:tc>
        <w:tc>
          <w:tcPr>
            <w:tcW w:w="1438" w:type="dxa"/>
            <w:gridSpan w:val="6"/>
            <w:vMerge w:val="restart"/>
            <w:vAlign w:val="center"/>
          </w:tcPr>
          <w:p w:rsidR="0000142C" w:rsidRPr="00F81B8D" w:rsidRDefault="0000142C" w:rsidP="00A35C95">
            <w:pPr>
              <w:snapToGrid w:val="0"/>
              <w:spacing w:line="240" w:lineRule="exact"/>
              <w:ind w:left="23" w:right="23"/>
              <w:jc w:val="distribute"/>
              <w:rPr>
                <w:rFonts w:ascii="標楷體" w:eastAsia="標楷體" w:hAnsi="標楷體"/>
              </w:rPr>
            </w:pPr>
            <w:r w:rsidRPr="00F81B8D">
              <w:rPr>
                <w:rFonts w:ascii="標楷體" w:eastAsia="標楷體" w:hAnsi="標楷體" w:hint="eastAsia"/>
              </w:rPr>
              <w:t>變更後</w:t>
            </w:r>
          </w:p>
          <w:p w:rsidR="0000142C" w:rsidRPr="00F81B8D" w:rsidRDefault="0000142C" w:rsidP="00A35C95">
            <w:pPr>
              <w:snapToGrid w:val="0"/>
              <w:spacing w:line="240" w:lineRule="exact"/>
              <w:ind w:left="23" w:right="23"/>
              <w:jc w:val="distribute"/>
              <w:rPr>
                <w:rFonts w:ascii="標楷體" w:eastAsia="標楷體" w:hAnsi="標楷體"/>
              </w:rPr>
            </w:pPr>
            <w:r w:rsidRPr="00F81B8D">
              <w:rPr>
                <w:rFonts w:ascii="標楷體" w:eastAsia="標楷體" w:hAnsi="標楷體" w:hint="eastAsia"/>
              </w:rPr>
              <w:t>契約金額</w:t>
            </w:r>
          </w:p>
        </w:tc>
        <w:tc>
          <w:tcPr>
            <w:tcW w:w="1458" w:type="dxa"/>
            <w:gridSpan w:val="2"/>
            <w:vMerge w:val="restart"/>
            <w:vAlign w:val="center"/>
          </w:tcPr>
          <w:p w:rsidR="0000142C" w:rsidRPr="00F81B8D" w:rsidRDefault="0000142C" w:rsidP="00A35C95">
            <w:pPr>
              <w:snapToGrid w:val="0"/>
              <w:spacing w:line="360" w:lineRule="exact"/>
              <w:jc w:val="both"/>
              <w:rPr>
                <w:rFonts w:ascii="標楷體" w:eastAsia="標楷體" w:hAnsi="標楷體"/>
              </w:rPr>
            </w:pPr>
          </w:p>
        </w:tc>
        <w:tc>
          <w:tcPr>
            <w:tcW w:w="1794" w:type="dxa"/>
            <w:gridSpan w:val="4"/>
            <w:vAlign w:val="center"/>
          </w:tcPr>
          <w:p w:rsidR="0000142C" w:rsidRPr="00F81B8D" w:rsidRDefault="0000142C" w:rsidP="00A35C95">
            <w:pPr>
              <w:snapToGrid w:val="0"/>
              <w:spacing w:line="240" w:lineRule="exact"/>
              <w:ind w:leftChars="20" w:left="48" w:rightChars="20" w:right="48"/>
              <w:jc w:val="distribute"/>
              <w:rPr>
                <w:rFonts w:ascii="標楷體" w:eastAsia="標楷體" w:hAnsi="標楷體"/>
              </w:rPr>
            </w:pPr>
            <w:r w:rsidRPr="00F81B8D">
              <w:rPr>
                <w:rFonts w:ascii="標楷體" w:eastAsia="標楷體" w:hAnsi="標楷體" w:hint="eastAsia"/>
              </w:rPr>
              <w:t>剩餘工期</w:t>
            </w:r>
          </w:p>
        </w:tc>
        <w:tc>
          <w:tcPr>
            <w:tcW w:w="1630" w:type="dxa"/>
            <w:gridSpan w:val="3"/>
            <w:vAlign w:val="center"/>
          </w:tcPr>
          <w:p w:rsidR="0000142C" w:rsidRPr="00F81B8D" w:rsidRDefault="0000142C" w:rsidP="00A35C95">
            <w:pPr>
              <w:snapToGrid w:val="0"/>
              <w:spacing w:line="320" w:lineRule="exact"/>
              <w:jc w:val="both"/>
              <w:rPr>
                <w:rFonts w:ascii="標楷體" w:eastAsia="標楷體" w:hAnsi="標楷體"/>
              </w:rPr>
            </w:pPr>
          </w:p>
        </w:tc>
      </w:tr>
      <w:tr w:rsidR="0000142C" w:rsidRPr="00F81B8D" w:rsidTr="00A35C95">
        <w:trPr>
          <w:trHeight w:val="170"/>
        </w:trPr>
        <w:tc>
          <w:tcPr>
            <w:tcW w:w="1631" w:type="dxa"/>
            <w:gridSpan w:val="2"/>
            <w:vMerge/>
            <w:vAlign w:val="center"/>
          </w:tcPr>
          <w:p w:rsidR="0000142C" w:rsidRPr="00F81B8D" w:rsidRDefault="0000142C" w:rsidP="00A35C95">
            <w:pPr>
              <w:snapToGrid w:val="0"/>
              <w:spacing w:line="360" w:lineRule="exact"/>
              <w:ind w:leftChars="20" w:left="48" w:rightChars="20" w:right="48"/>
              <w:jc w:val="distribute"/>
              <w:rPr>
                <w:rFonts w:ascii="標楷體" w:eastAsia="標楷體" w:hAnsi="標楷體"/>
              </w:rPr>
            </w:pPr>
          </w:p>
        </w:tc>
        <w:tc>
          <w:tcPr>
            <w:tcW w:w="2337" w:type="dxa"/>
            <w:gridSpan w:val="6"/>
            <w:vMerge/>
            <w:vAlign w:val="center"/>
          </w:tcPr>
          <w:p w:rsidR="0000142C" w:rsidRPr="00F81B8D" w:rsidRDefault="0000142C" w:rsidP="00A35C95">
            <w:pPr>
              <w:snapToGrid w:val="0"/>
              <w:spacing w:line="360" w:lineRule="exact"/>
              <w:jc w:val="both"/>
              <w:rPr>
                <w:rFonts w:ascii="標楷體" w:eastAsia="標楷體" w:hAnsi="標楷體"/>
              </w:rPr>
            </w:pPr>
          </w:p>
        </w:tc>
        <w:tc>
          <w:tcPr>
            <w:tcW w:w="1438" w:type="dxa"/>
            <w:gridSpan w:val="6"/>
            <w:vMerge/>
            <w:vAlign w:val="center"/>
          </w:tcPr>
          <w:p w:rsidR="0000142C" w:rsidRPr="00F81B8D" w:rsidRDefault="0000142C" w:rsidP="00A35C95">
            <w:pPr>
              <w:snapToGrid w:val="0"/>
              <w:spacing w:line="280" w:lineRule="exact"/>
              <w:ind w:left="23" w:right="23"/>
              <w:jc w:val="distribute"/>
              <w:rPr>
                <w:rFonts w:ascii="標楷體" w:eastAsia="標楷體" w:hAnsi="標楷體"/>
              </w:rPr>
            </w:pPr>
          </w:p>
        </w:tc>
        <w:tc>
          <w:tcPr>
            <w:tcW w:w="1458" w:type="dxa"/>
            <w:gridSpan w:val="2"/>
            <w:vMerge/>
            <w:vAlign w:val="center"/>
          </w:tcPr>
          <w:p w:rsidR="0000142C" w:rsidRPr="00F81B8D" w:rsidRDefault="0000142C" w:rsidP="00A35C95">
            <w:pPr>
              <w:snapToGrid w:val="0"/>
              <w:spacing w:line="360" w:lineRule="exact"/>
              <w:jc w:val="both"/>
              <w:rPr>
                <w:rFonts w:ascii="標楷體" w:eastAsia="標楷體" w:hAnsi="標楷體"/>
              </w:rPr>
            </w:pPr>
          </w:p>
        </w:tc>
        <w:tc>
          <w:tcPr>
            <w:tcW w:w="1794" w:type="dxa"/>
            <w:gridSpan w:val="4"/>
            <w:vAlign w:val="center"/>
          </w:tcPr>
          <w:p w:rsidR="0000142C" w:rsidRPr="00F81B8D" w:rsidRDefault="0000142C" w:rsidP="00A35C95">
            <w:pPr>
              <w:snapToGrid w:val="0"/>
              <w:spacing w:line="240" w:lineRule="exact"/>
              <w:ind w:leftChars="20" w:left="48" w:rightChars="20" w:right="48"/>
              <w:jc w:val="distribute"/>
              <w:rPr>
                <w:rFonts w:ascii="標楷體" w:eastAsia="標楷體" w:hAnsi="標楷體"/>
              </w:rPr>
            </w:pPr>
            <w:r w:rsidRPr="00F81B8D">
              <w:rPr>
                <w:rFonts w:ascii="標楷體" w:eastAsia="標楷體" w:hAnsi="標楷體" w:hint="eastAsia"/>
              </w:rPr>
              <w:t>展延工期</w:t>
            </w:r>
          </w:p>
        </w:tc>
        <w:tc>
          <w:tcPr>
            <w:tcW w:w="1630" w:type="dxa"/>
            <w:gridSpan w:val="3"/>
            <w:vAlign w:val="center"/>
          </w:tcPr>
          <w:p w:rsidR="0000142C" w:rsidRPr="00F81B8D" w:rsidRDefault="0000142C" w:rsidP="00A35C95">
            <w:pPr>
              <w:snapToGrid w:val="0"/>
              <w:spacing w:line="320" w:lineRule="exact"/>
              <w:jc w:val="both"/>
              <w:rPr>
                <w:rFonts w:ascii="標楷體" w:eastAsia="標楷體" w:hAnsi="標楷體"/>
              </w:rPr>
            </w:pPr>
          </w:p>
        </w:tc>
      </w:tr>
      <w:tr w:rsidR="0000142C" w:rsidRPr="00F81B8D" w:rsidTr="00A35C95">
        <w:trPr>
          <w:trHeight w:hRule="exact" w:val="348"/>
        </w:trPr>
        <w:tc>
          <w:tcPr>
            <w:tcW w:w="5940" w:type="dxa"/>
            <w:gridSpan w:val="15"/>
            <w:tcBorders>
              <w:right w:val="double" w:sz="4" w:space="0" w:color="auto"/>
            </w:tcBorders>
            <w:vAlign w:val="center"/>
          </w:tcPr>
          <w:p w:rsidR="0000142C" w:rsidRPr="00F81B8D" w:rsidRDefault="0000142C" w:rsidP="00A35C95">
            <w:pPr>
              <w:snapToGrid w:val="0"/>
              <w:spacing w:line="240" w:lineRule="atLeast"/>
              <w:jc w:val="both"/>
              <w:rPr>
                <w:rFonts w:ascii="標楷體" w:eastAsia="標楷體" w:hAnsi="標楷體"/>
              </w:rPr>
            </w:pPr>
            <w:r w:rsidRPr="00F81B8D">
              <w:rPr>
                <w:rFonts w:ascii="標楷體" w:eastAsia="標楷體" w:hAnsi="標楷體" w:hint="eastAsia"/>
              </w:rPr>
              <w:t>一、出工人數：</w:t>
            </w:r>
          </w:p>
        </w:tc>
        <w:tc>
          <w:tcPr>
            <w:tcW w:w="4348" w:type="dxa"/>
            <w:gridSpan w:val="8"/>
            <w:tcBorders>
              <w:left w:val="double" w:sz="4" w:space="0" w:color="auto"/>
            </w:tcBorders>
            <w:vAlign w:val="center"/>
          </w:tcPr>
          <w:p w:rsidR="0000142C" w:rsidRPr="00F81B8D" w:rsidRDefault="0000142C" w:rsidP="00A35C95">
            <w:pPr>
              <w:snapToGrid w:val="0"/>
              <w:spacing w:line="240" w:lineRule="atLeast"/>
              <w:ind w:firstLineChars="50" w:firstLine="120"/>
              <w:jc w:val="both"/>
              <w:rPr>
                <w:rFonts w:ascii="標楷體" w:eastAsia="標楷體" w:hAnsi="標楷體"/>
              </w:rPr>
            </w:pPr>
            <w:r w:rsidRPr="00F81B8D">
              <w:rPr>
                <w:rFonts w:ascii="標楷體" w:eastAsia="標楷體" w:hAnsi="標楷體" w:hint="eastAsia"/>
              </w:rPr>
              <w:t>二、機具使用情形：</w:t>
            </w:r>
          </w:p>
        </w:tc>
      </w:tr>
      <w:tr w:rsidR="0000142C" w:rsidRPr="00F81B8D" w:rsidTr="00A35C95">
        <w:trPr>
          <w:trHeight w:hRule="exact" w:val="439"/>
        </w:trPr>
        <w:tc>
          <w:tcPr>
            <w:tcW w:w="1276" w:type="dxa"/>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工</w:t>
            </w:r>
            <w:r w:rsidRPr="00F81B8D">
              <w:rPr>
                <w:rFonts w:ascii="標楷體" w:eastAsia="標楷體" w:hAnsi="標楷體"/>
              </w:rPr>
              <w:t xml:space="preserve"> </w:t>
            </w:r>
            <w:r w:rsidRPr="00F81B8D">
              <w:rPr>
                <w:rFonts w:ascii="標楷體" w:eastAsia="標楷體" w:hAnsi="標楷體" w:hint="eastAsia"/>
              </w:rPr>
              <w:t>別</w:t>
            </w:r>
          </w:p>
        </w:tc>
        <w:tc>
          <w:tcPr>
            <w:tcW w:w="869" w:type="dxa"/>
            <w:gridSpan w:val="3"/>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本日</w:t>
            </w:r>
          </w:p>
        </w:tc>
        <w:tc>
          <w:tcPr>
            <w:tcW w:w="896" w:type="dxa"/>
            <w:gridSpan w:val="2"/>
            <w:tcBorders>
              <w:right w:val="double" w:sz="4" w:space="0" w:color="auto"/>
            </w:tcBorders>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累計</w:t>
            </w:r>
          </w:p>
        </w:tc>
        <w:tc>
          <w:tcPr>
            <w:tcW w:w="1107" w:type="dxa"/>
            <w:gridSpan w:val="3"/>
            <w:tcBorders>
              <w:left w:val="double" w:sz="4" w:space="0" w:color="auto"/>
            </w:tcBorders>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工</w:t>
            </w:r>
            <w:r w:rsidRPr="00F81B8D">
              <w:rPr>
                <w:rFonts w:ascii="標楷體" w:eastAsia="標楷體" w:hAnsi="標楷體"/>
              </w:rPr>
              <w:t xml:space="preserve"> </w:t>
            </w:r>
            <w:r w:rsidRPr="00F81B8D">
              <w:rPr>
                <w:rFonts w:ascii="標楷體" w:eastAsia="標楷體" w:hAnsi="標楷體" w:hint="eastAsia"/>
              </w:rPr>
              <w:t>別</w:t>
            </w:r>
          </w:p>
        </w:tc>
        <w:tc>
          <w:tcPr>
            <w:tcW w:w="904" w:type="dxa"/>
            <w:gridSpan w:val="3"/>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本日</w:t>
            </w:r>
          </w:p>
        </w:tc>
        <w:tc>
          <w:tcPr>
            <w:tcW w:w="888" w:type="dxa"/>
            <w:gridSpan w:val="3"/>
            <w:tcBorders>
              <w:right w:val="double" w:sz="4" w:space="0" w:color="auto"/>
            </w:tcBorders>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累計</w:t>
            </w:r>
          </w:p>
        </w:tc>
        <w:tc>
          <w:tcPr>
            <w:tcW w:w="1284" w:type="dxa"/>
            <w:gridSpan w:val="2"/>
            <w:tcBorders>
              <w:left w:val="double" w:sz="4" w:space="0" w:color="auto"/>
            </w:tcBorders>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機具名稱</w:t>
            </w:r>
          </w:p>
        </w:tc>
        <w:tc>
          <w:tcPr>
            <w:tcW w:w="1440" w:type="dxa"/>
            <w:gridSpan w:val="4"/>
            <w:vAlign w:val="center"/>
          </w:tcPr>
          <w:p w:rsidR="0000142C" w:rsidRPr="00F81B8D" w:rsidRDefault="0000142C" w:rsidP="00A35C95">
            <w:pPr>
              <w:snapToGrid w:val="0"/>
              <w:spacing w:line="240" w:lineRule="exact"/>
              <w:jc w:val="center"/>
              <w:rPr>
                <w:rFonts w:ascii="標楷體" w:eastAsia="標楷體" w:hAnsi="標楷體"/>
                <w:spacing w:val="-20"/>
                <w:sz w:val="20"/>
                <w:szCs w:val="20"/>
              </w:rPr>
            </w:pPr>
            <w:r w:rsidRPr="00F81B8D">
              <w:rPr>
                <w:rFonts w:ascii="標楷體" w:eastAsia="標楷體" w:hAnsi="標楷體" w:hint="eastAsia"/>
                <w:spacing w:val="-20"/>
              </w:rPr>
              <w:t>本日使用數量</w:t>
            </w:r>
          </w:p>
        </w:tc>
        <w:tc>
          <w:tcPr>
            <w:tcW w:w="1624" w:type="dxa"/>
            <w:gridSpan w:val="2"/>
            <w:vAlign w:val="center"/>
          </w:tcPr>
          <w:p w:rsidR="0000142C" w:rsidRPr="00F81B8D" w:rsidRDefault="0000142C" w:rsidP="00A35C95">
            <w:pPr>
              <w:snapToGrid w:val="0"/>
              <w:spacing w:line="240" w:lineRule="exact"/>
              <w:jc w:val="center"/>
              <w:rPr>
                <w:rFonts w:ascii="標楷體" w:eastAsia="標楷體" w:hAnsi="標楷體"/>
                <w:spacing w:val="-20"/>
                <w:sz w:val="20"/>
                <w:szCs w:val="20"/>
              </w:rPr>
            </w:pPr>
            <w:r w:rsidRPr="00F81B8D">
              <w:rPr>
                <w:rFonts w:ascii="標楷體" w:eastAsia="標楷體" w:hAnsi="標楷體" w:hint="eastAsia"/>
                <w:spacing w:val="-20"/>
              </w:rPr>
              <w:t>累計使用數量</w:t>
            </w:r>
          </w:p>
        </w:tc>
      </w:tr>
      <w:tr w:rsidR="0000142C" w:rsidRPr="00F81B8D" w:rsidTr="00A35C95">
        <w:trPr>
          <w:trHeight w:hRule="exact" w:val="340"/>
        </w:trPr>
        <w:tc>
          <w:tcPr>
            <w:tcW w:w="1276" w:type="dxa"/>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泥水工</w:t>
            </w:r>
          </w:p>
        </w:tc>
        <w:tc>
          <w:tcPr>
            <w:tcW w:w="869" w:type="dxa"/>
            <w:gridSpan w:val="3"/>
            <w:vAlign w:val="center"/>
          </w:tcPr>
          <w:p w:rsidR="0000142C" w:rsidRPr="00F81B8D" w:rsidRDefault="0000142C" w:rsidP="00A35C95">
            <w:pPr>
              <w:snapToGrid w:val="0"/>
              <w:spacing w:line="240" w:lineRule="atLeast"/>
              <w:jc w:val="center"/>
              <w:rPr>
                <w:rFonts w:ascii="標楷體" w:eastAsia="標楷體" w:hAnsi="標楷體"/>
              </w:rPr>
            </w:pPr>
          </w:p>
        </w:tc>
        <w:tc>
          <w:tcPr>
            <w:tcW w:w="896" w:type="dxa"/>
            <w:gridSpan w:val="2"/>
            <w:tcBorders>
              <w:right w:val="double" w:sz="4" w:space="0" w:color="auto"/>
            </w:tcBorders>
            <w:vAlign w:val="center"/>
          </w:tcPr>
          <w:p w:rsidR="0000142C" w:rsidRPr="00F81B8D" w:rsidRDefault="0000142C" w:rsidP="00A35C95">
            <w:pPr>
              <w:snapToGrid w:val="0"/>
              <w:spacing w:line="240" w:lineRule="atLeast"/>
              <w:jc w:val="center"/>
              <w:rPr>
                <w:rFonts w:ascii="標楷體" w:eastAsia="標楷體" w:hAnsi="標楷體"/>
              </w:rPr>
            </w:pPr>
          </w:p>
        </w:tc>
        <w:tc>
          <w:tcPr>
            <w:tcW w:w="1107" w:type="dxa"/>
            <w:gridSpan w:val="3"/>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模板工</w:t>
            </w:r>
          </w:p>
        </w:tc>
        <w:tc>
          <w:tcPr>
            <w:tcW w:w="904" w:type="dxa"/>
            <w:gridSpan w:val="3"/>
            <w:vAlign w:val="center"/>
          </w:tcPr>
          <w:p w:rsidR="0000142C" w:rsidRPr="00F81B8D" w:rsidRDefault="0000142C" w:rsidP="00A35C95">
            <w:pPr>
              <w:snapToGrid w:val="0"/>
              <w:spacing w:line="240" w:lineRule="atLeast"/>
              <w:jc w:val="center"/>
              <w:rPr>
                <w:rFonts w:ascii="標楷體" w:eastAsia="標楷體" w:hAnsi="標楷體"/>
              </w:rPr>
            </w:pPr>
          </w:p>
        </w:tc>
        <w:tc>
          <w:tcPr>
            <w:tcW w:w="888" w:type="dxa"/>
            <w:gridSpan w:val="3"/>
            <w:tcBorders>
              <w:right w:val="double" w:sz="4" w:space="0" w:color="auto"/>
            </w:tcBorders>
            <w:vAlign w:val="center"/>
          </w:tcPr>
          <w:p w:rsidR="0000142C" w:rsidRPr="00F81B8D" w:rsidRDefault="0000142C" w:rsidP="00A35C95">
            <w:pPr>
              <w:snapToGrid w:val="0"/>
              <w:spacing w:line="240" w:lineRule="atLeast"/>
              <w:jc w:val="center"/>
              <w:rPr>
                <w:rFonts w:ascii="標楷體" w:eastAsia="標楷體" w:hAnsi="標楷體"/>
              </w:rPr>
            </w:pPr>
          </w:p>
        </w:tc>
        <w:tc>
          <w:tcPr>
            <w:tcW w:w="1284" w:type="dxa"/>
            <w:gridSpan w:val="2"/>
            <w:tcBorders>
              <w:left w:val="double" w:sz="4" w:space="0" w:color="auto"/>
            </w:tcBorders>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挖土機</w:t>
            </w:r>
          </w:p>
        </w:tc>
        <w:tc>
          <w:tcPr>
            <w:tcW w:w="1440" w:type="dxa"/>
            <w:gridSpan w:val="4"/>
            <w:vAlign w:val="center"/>
          </w:tcPr>
          <w:p w:rsidR="0000142C" w:rsidRPr="00F81B8D" w:rsidRDefault="0000142C" w:rsidP="00A35C95">
            <w:pPr>
              <w:snapToGrid w:val="0"/>
              <w:spacing w:line="240" w:lineRule="atLeast"/>
              <w:jc w:val="center"/>
              <w:rPr>
                <w:rFonts w:ascii="標楷體" w:eastAsia="標楷體" w:hAnsi="標楷體"/>
              </w:rPr>
            </w:pPr>
          </w:p>
        </w:tc>
        <w:tc>
          <w:tcPr>
            <w:tcW w:w="1624" w:type="dxa"/>
            <w:gridSpan w:val="2"/>
            <w:vAlign w:val="center"/>
          </w:tcPr>
          <w:p w:rsidR="0000142C" w:rsidRPr="00F81B8D" w:rsidRDefault="0000142C" w:rsidP="00A35C95">
            <w:pPr>
              <w:snapToGrid w:val="0"/>
              <w:spacing w:line="240" w:lineRule="atLeast"/>
              <w:jc w:val="center"/>
              <w:rPr>
                <w:rFonts w:ascii="標楷體" w:eastAsia="標楷體" w:hAnsi="標楷體"/>
              </w:rPr>
            </w:pPr>
          </w:p>
        </w:tc>
      </w:tr>
      <w:tr w:rsidR="0000142C" w:rsidRPr="00F81B8D" w:rsidTr="00A35C95">
        <w:trPr>
          <w:trHeight w:hRule="exact" w:val="340"/>
        </w:trPr>
        <w:tc>
          <w:tcPr>
            <w:tcW w:w="1276" w:type="dxa"/>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水電工</w:t>
            </w:r>
          </w:p>
        </w:tc>
        <w:tc>
          <w:tcPr>
            <w:tcW w:w="869" w:type="dxa"/>
            <w:gridSpan w:val="3"/>
            <w:vAlign w:val="center"/>
          </w:tcPr>
          <w:p w:rsidR="0000142C" w:rsidRPr="00F81B8D" w:rsidRDefault="0000142C" w:rsidP="00A35C95">
            <w:pPr>
              <w:snapToGrid w:val="0"/>
              <w:spacing w:line="240" w:lineRule="atLeast"/>
              <w:jc w:val="center"/>
              <w:rPr>
                <w:rFonts w:ascii="標楷體" w:eastAsia="標楷體" w:hAnsi="標楷體"/>
              </w:rPr>
            </w:pPr>
          </w:p>
        </w:tc>
        <w:tc>
          <w:tcPr>
            <w:tcW w:w="896" w:type="dxa"/>
            <w:gridSpan w:val="2"/>
            <w:tcBorders>
              <w:right w:val="double" w:sz="4" w:space="0" w:color="auto"/>
            </w:tcBorders>
            <w:vAlign w:val="center"/>
          </w:tcPr>
          <w:p w:rsidR="0000142C" w:rsidRPr="00F81B8D" w:rsidRDefault="0000142C" w:rsidP="00A35C95">
            <w:pPr>
              <w:snapToGrid w:val="0"/>
              <w:spacing w:line="240" w:lineRule="atLeast"/>
              <w:jc w:val="center"/>
              <w:rPr>
                <w:rFonts w:ascii="標楷體" w:eastAsia="標楷體" w:hAnsi="標楷體"/>
              </w:rPr>
            </w:pPr>
          </w:p>
        </w:tc>
        <w:tc>
          <w:tcPr>
            <w:tcW w:w="1107" w:type="dxa"/>
            <w:gridSpan w:val="3"/>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舖築工</w:t>
            </w:r>
          </w:p>
        </w:tc>
        <w:tc>
          <w:tcPr>
            <w:tcW w:w="904" w:type="dxa"/>
            <w:gridSpan w:val="3"/>
            <w:vAlign w:val="center"/>
          </w:tcPr>
          <w:p w:rsidR="0000142C" w:rsidRPr="00F81B8D" w:rsidRDefault="0000142C" w:rsidP="00A35C95">
            <w:pPr>
              <w:snapToGrid w:val="0"/>
              <w:spacing w:line="240" w:lineRule="atLeast"/>
              <w:jc w:val="center"/>
              <w:rPr>
                <w:rFonts w:ascii="標楷體" w:eastAsia="標楷體" w:hAnsi="標楷體"/>
              </w:rPr>
            </w:pPr>
          </w:p>
        </w:tc>
        <w:tc>
          <w:tcPr>
            <w:tcW w:w="888" w:type="dxa"/>
            <w:gridSpan w:val="3"/>
            <w:tcBorders>
              <w:right w:val="double" w:sz="4" w:space="0" w:color="auto"/>
            </w:tcBorders>
            <w:vAlign w:val="center"/>
          </w:tcPr>
          <w:p w:rsidR="0000142C" w:rsidRPr="00F81B8D" w:rsidRDefault="0000142C" w:rsidP="00A35C95">
            <w:pPr>
              <w:snapToGrid w:val="0"/>
              <w:spacing w:line="240" w:lineRule="atLeast"/>
              <w:jc w:val="center"/>
              <w:rPr>
                <w:rFonts w:ascii="標楷體" w:eastAsia="標楷體" w:hAnsi="標楷體"/>
              </w:rPr>
            </w:pPr>
          </w:p>
        </w:tc>
        <w:tc>
          <w:tcPr>
            <w:tcW w:w="1284" w:type="dxa"/>
            <w:gridSpan w:val="2"/>
            <w:tcBorders>
              <w:left w:val="double" w:sz="4" w:space="0" w:color="auto"/>
            </w:tcBorders>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吊</w:t>
            </w:r>
            <w:r w:rsidRPr="00F81B8D">
              <w:rPr>
                <w:rFonts w:ascii="標楷體" w:eastAsia="標楷體" w:hAnsi="標楷體"/>
              </w:rPr>
              <w:t xml:space="preserve">  </w:t>
            </w:r>
            <w:r w:rsidRPr="00F81B8D">
              <w:rPr>
                <w:rFonts w:ascii="標楷體" w:eastAsia="標楷體" w:hAnsi="標楷體" w:hint="eastAsia"/>
              </w:rPr>
              <w:t>車</w:t>
            </w:r>
          </w:p>
        </w:tc>
        <w:tc>
          <w:tcPr>
            <w:tcW w:w="1440" w:type="dxa"/>
            <w:gridSpan w:val="4"/>
            <w:vAlign w:val="center"/>
          </w:tcPr>
          <w:p w:rsidR="0000142C" w:rsidRPr="00F81B8D" w:rsidRDefault="0000142C" w:rsidP="00A35C95">
            <w:pPr>
              <w:snapToGrid w:val="0"/>
              <w:spacing w:line="240" w:lineRule="atLeast"/>
              <w:jc w:val="center"/>
              <w:rPr>
                <w:rFonts w:ascii="標楷體" w:eastAsia="標楷體" w:hAnsi="標楷體"/>
              </w:rPr>
            </w:pPr>
          </w:p>
        </w:tc>
        <w:tc>
          <w:tcPr>
            <w:tcW w:w="1624" w:type="dxa"/>
            <w:gridSpan w:val="2"/>
            <w:vAlign w:val="center"/>
          </w:tcPr>
          <w:p w:rsidR="0000142C" w:rsidRPr="00F81B8D" w:rsidRDefault="0000142C" w:rsidP="00A35C95">
            <w:pPr>
              <w:snapToGrid w:val="0"/>
              <w:spacing w:line="240" w:lineRule="atLeast"/>
              <w:jc w:val="center"/>
              <w:rPr>
                <w:rFonts w:ascii="標楷體" w:eastAsia="標楷體" w:hAnsi="標楷體"/>
              </w:rPr>
            </w:pPr>
          </w:p>
        </w:tc>
      </w:tr>
      <w:tr w:rsidR="0000142C" w:rsidRPr="00F81B8D" w:rsidTr="00A35C95">
        <w:trPr>
          <w:trHeight w:hRule="exact" w:val="340"/>
        </w:trPr>
        <w:tc>
          <w:tcPr>
            <w:tcW w:w="10288" w:type="dxa"/>
            <w:gridSpan w:val="23"/>
          </w:tcPr>
          <w:p w:rsidR="0000142C" w:rsidRPr="00F81B8D" w:rsidRDefault="0000142C" w:rsidP="00A35C95">
            <w:pPr>
              <w:snapToGrid w:val="0"/>
              <w:spacing w:line="320" w:lineRule="exact"/>
              <w:jc w:val="both"/>
              <w:rPr>
                <w:rFonts w:ascii="標楷體" w:eastAsia="標楷體" w:hAnsi="標楷體"/>
              </w:rPr>
            </w:pPr>
            <w:r w:rsidRPr="00F81B8D">
              <w:rPr>
                <w:rFonts w:ascii="標楷體" w:eastAsia="標楷體" w:hAnsi="標楷體" w:hint="eastAsia"/>
              </w:rPr>
              <w:t>三、重要材料使用情形：</w:t>
            </w:r>
          </w:p>
        </w:tc>
      </w:tr>
      <w:tr w:rsidR="0000142C" w:rsidRPr="00F81B8D" w:rsidTr="00A35C95">
        <w:trPr>
          <w:trHeight w:val="580"/>
        </w:trPr>
        <w:tc>
          <w:tcPr>
            <w:tcW w:w="1824" w:type="dxa"/>
            <w:gridSpan w:val="3"/>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材料名稱</w:t>
            </w:r>
          </w:p>
        </w:tc>
        <w:tc>
          <w:tcPr>
            <w:tcW w:w="720" w:type="dxa"/>
            <w:gridSpan w:val="2"/>
            <w:vAlign w:val="center"/>
          </w:tcPr>
          <w:p w:rsidR="0000142C" w:rsidRPr="00F81B8D" w:rsidRDefault="0000142C" w:rsidP="00A35C95">
            <w:pPr>
              <w:snapToGrid w:val="0"/>
              <w:spacing w:line="280" w:lineRule="exact"/>
              <w:jc w:val="center"/>
              <w:rPr>
                <w:rFonts w:ascii="標楷體" w:eastAsia="標楷體" w:hAnsi="標楷體"/>
              </w:rPr>
            </w:pPr>
            <w:r w:rsidRPr="00F81B8D">
              <w:rPr>
                <w:rFonts w:ascii="標楷體" w:eastAsia="標楷體" w:hAnsi="標楷體" w:hint="eastAsia"/>
              </w:rPr>
              <w:t>單位</w:t>
            </w:r>
          </w:p>
        </w:tc>
        <w:tc>
          <w:tcPr>
            <w:tcW w:w="720" w:type="dxa"/>
            <w:gridSpan w:val="2"/>
            <w:vAlign w:val="center"/>
          </w:tcPr>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契約數量</w:t>
            </w:r>
          </w:p>
        </w:tc>
        <w:tc>
          <w:tcPr>
            <w:tcW w:w="900" w:type="dxa"/>
            <w:gridSpan w:val="3"/>
            <w:vAlign w:val="center"/>
          </w:tcPr>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本日使用數量</w:t>
            </w:r>
          </w:p>
        </w:tc>
        <w:tc>
          <w:tcPr>
            <w:tcW w:w="900" w:type="dxa"/>
            <w:gridSpan w:val="3"/>
            <w:tcBorders>
              <w:right w:val="double" w:sz="4" w:space="0" w:color="auto"/>
            </w:tcBorders>
            <w:vAlign w:val="center"/>
          </w:tcPr>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累計使用數量</w:t>
            </w:r>
          </w:p>
        </w:tc>
        <w:tc>
          <w:tcPr>
            <w:tcW w:w="1800" w:type="dxa"/>
            <w:gridSpan w:val="3"/>
            <w:tcBorders>
              <w:left w:val="double" w:sz="4" w:space="0" w:color="auto"/>
            </w:tcBorders>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材料名稱</w:t>
            </w:r>
          </w:p>
        </w:tc>
        <w:tc>
          <w:tcPr>
            <w:tcW w:w="724" w:type="dxa"/>
            <w:gridSpan w:val="2"/>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單位</w:t>
            </w:r>
          </w:p>
        </w:tc>
        <w:tc>
          <w:tcPr>
            <w:tcW w:w="720" w:type="dxa"/>
            <w:vAlign w:val="center"/>
          </w:tcPr>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契約數量</w:t>
            </w:r>
          </w:p>
        </w:tc>
        <w:tc>
          <w:tcPr>
            <w:tcW w:w="900" w:type="dxa"/>
            <w:gridSpan w:val="3"/>
            <w:vAlign w:val="center"/>
          </w:tcPr>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本日使用數量</w:t>
            </w:r>
          </w:p>
        </w:tc>
        <w:tc>
          <w:tcPr>
            <w:tcW w:w="1080" w:type="dxa"/>
            <w:vAlign w:val="center"/>
          </w:tcPr>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累計使</w:t>
            </w:r>
          </w:p>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用數量</w:t>
            </w:r>
          </w:p>
        </w:tc>
      </w:tr>
      <w:tr w:rsidR="0000142C" w:rsidRPr="00F81B8D" w:rsidTr="00A35C95">
        <w:trPr>
          <w:trHeight w:hRule="exact" w:val="340"/>
        </w:trPr>
        <w:tc>
          <w:tcPr>
            <w:tcW w:w="1824" w:type="dxa"/>
            <w:gridSpan w:val="3"/>
          </w:tcPr>
          <w:p w:rsidR="0000142C" w:rsidRPr="00F81B8D" w:rsidRDefault="0000142C" w:rsidP="00A35C95">
            <w:pPr>
              <w:snapToGrid w:val="0"/>
              <w:spacing w:line="240" w:lineRule="atLeast"/>
              <w:jc w:val="both"/>
              <w:rPr>
                <w:rFonts w:ascii="標楷體" w:eastAsia="標楷體" w:hAnsi="標楷體"/>
              </w:rPr>
            </w:pPr>
          </w:p>
        </w:tc>
        <w:tc>
          <w:tcPr>
            <w:tcW w:w="720" w:type="dxa"/>
            <w:gridSpan w:val="2"/>
          </w:tcPr>
          <w:p w:rsidR="0000142C" w:rsidRPr="00F81B8D" w:rsidRDefault="0000142C" w:rsidP="00A35C95">
            <w:pPr>
              <w:snapToGrid w:val="0"/>
              <w:spacing w:line="240" w:lineRule="atLeast"/>
              <w:jc w:val="both"/>
              <w:rPr>
                <w:rFonts w:ascii="標楷體" w:eastAsia="標楷體" w:hAnsi="標楷體"/>
              </w:rPr>
            </w:pPr>
          </w:p>
        </w:tc>
        <w:tc>
          <w:tcPr>
            <w:tcW w:w="720" w:type="dxa"/>
            <w:gridSpan w:val="2"/>
          </w:tcPr>
          <w:p w:rsidR="0000142C" w:rsidRPr="00F81B8D" w:rsidRDefault="0000142C" w:rsidP="00A35C95">
            <w:pPr>
              <w:snapToGrid w:val="0"/>
              <w:spacing w:line="240" w:lineRule="atLeast"/>
              <w:jc w:val="both"/>
              <w:rPr>
                <w:rFonts w:ascii="標楷體" w:eastAsia="標楷體" w:hAnsi="標楷體"/>
              </w:rPr>
            </w:pPr>
          </w:p>
        </w:tc>
        <w:tc>
          <w:tcPr>
            <w:tcW w:w="900" w:type="dxa"/>
            <w:gridSpan w:val="3"/>
          </w:tcPr>
          <w:p w:rsidR="0000142C" w:rsidRPr="00F81B8D" w:rsidRDefault="0000142C" w:rsidP="00A35C95">
            <w:pPr>
              <w:snapToGrid w:val="0"/>
              <w:spacing w:line="240" w:lineRule="atLeast"/>
              <w:jc w:val="both"/>
              <w:rPr>
                <w:rFonts w:ascii="標楷體" w:eastAsia="標楷體" w:hAnsi="標楷體"/>
              </w:rPr>
            </w:pPr>
          </w:p>
        </w:tc>
        <w:tc>
          <w:tcPr>
            <w:tcW w:w="900" w:type="dxa"/>
            <w:gridSpan w:val="3"/>
            <w:tcBorders>
              <w:right w:val="double" w:sz="4" w:space="0" w:color="auto"/>
            </w:tcBorders>
          </w:tcPr>
          <w:p w:rsidR="0000142C" w:rsidRPr="00F81B8D" w:rsidRDefault="0000142C" w:rsidP="00A35C95">
            <w:pPr>
              <w:snapToGrid w:val="0"/>
              <w:spacing w:line="240" w:lineRule="atLeast"/>
              <w:jc w:val="both"/>
              <w:rPr>
                <w:rFonts w:ascii="標楷體" w:eastAsia="標楷體" w:hAnsi="標楷體"/>
              </w:rPr>
            </w:pPr>
          </w:p>
        </w:tc>
        <w:tc>
          <w:tcPr>
            <w:tcW w:w="1800" w:type="dxa"/>
            <w:gridSpan w:val="3"/>
            <w:tcBorders>
              <w:left w:val="double" w:sz="4" w:space="0" w:color="auto"/>
            </w:tcBorders>
          </w:tcPr>
          <w:p w:rsidR="0000142C" w:rsidRPr="00F81B8D" w:rsidRDefault="0000142C" w:rsidP="00A35C95">
            <w:pPr>
              <w:snapToGrid w:val="0"/>
              <w:spacing w:line="240" w:lineRule="atLeast"/>
              <w:jc w:val="both"/>
              <w:rPr>
                <w:rFonts w:ascii="標楷體" w:eastAsia="標楷體" w:hAnsi="標楷體"/>
              </w:rPr>
            </w:pPr>
          </w:p>
        </w:tc>
        <w:tc>
          <w:tcPr>
            <w:tcW w:w="724" w:type="dxa"/>
            <w:gridSpan w:val="2"/>
          </w:tcPr>
          <w:p w:rsidR="0000142C" w:rsidRPr="00F81B8D" w:rsidRDefault="0000142C" w:rsidP="00A35C95">
            <w:pPr>
              <w:snapToGrid w:val="0"/>
              <w:spacing w:line="240" w:lineRule="atLeast"/>
              <w:jc w:val="both"/>
              <w:rPr>
                <w:rFonts w:ascii="標楷體" w:eastAsia="標楷體" w:hAnsi="標楷體"/>
              </w:rPr>
            </w:pPr>
          </w:p>
        </w:tc>
        <w:tc>
          <w:tcPr>
            <w:tcW w:w="720" w:type="dxa"/>
          </w:tcPr>
          <w:p w:rsidR="0000142C" w:rsidRPr="00F81B8D" w:rsidRDefault="0000142C" w:rsidP="00A35C95">
            <w:pPr>
              <w:snapToGrid w:val="0"/>
              <w:spacing w:line="240" w:lineRule="atLeast"/>
              <w:jc w:val="both"/>
              <w:rPr>
                <w:rFonts w:ascii="標楷體" w:eastAsia="標楷體" w:hAnsi="標楷體"/>
              </w:rPr>
            </w:pPr>
          </w:p>
        </w:tc>
        <w:tc>
          <w:tcPr>
            <w:tcW w:w="900" w:type="dxa"/>
            <w:gridSpan w:val="3"/>
          </w:tcPr>
          <w:p w:rsidR="0000142C" w:rsidRPr="00F81B8D" w:rsidRDefault="0000142C" w:rsidP="00A35C95">
            <w:pPr>
              <w:snapToGrid w:val="0"/>
              <w:spacing w:line="240" w:lineRule="atLeast"/>
              <w:jc w:val="both"/>
              <w:rPr>
                <w:rFonts w:ascii="標楷體" w:eastAsia="標楷體" w:hAnsi="標楷體"/>
              </w:rPr>
            </w:pPr>
          </w:p>
        </w:tc>
        <w:tc>
          <w:tcPr>
            <w:tcW w:w="1080" w:type="dxa"/>
          </w:tcPr>
          <w:p w:rsidR="0000142C" w:rsidRPr="00F81B8D" w:rsidRDefault="0000142C" w:rsidP="00A35C95">
            <w:pPr>
              <w:snapToGrid w:val="0"/>
              <w:spacing w:line="240" w:lineRule="atLeast"/>
              <w:jc w:val="both"/>
              <w:rPr>
                <w:rFonts w:ascii="標楷體" w:eastAsia="標楷體" w:hAnsi="標楷體"/>
              </w:rPr>
            </w:pPr>
          </w:p>
        </w:tc>
      </w:tr>
      <w:tr w:rsidR="0000142C" w:rsidRPr="00F81B8D" w:rsidTr="00A35C95">
        <w:trPr>
          <w:trHeight w:hRule="exact" w:val="340"/>
        </w:trPr>
        <w:tc>
          <w:tcPr>
            <w:tcW w:w="1824" w:type="dxa"/>
            <w:gridSpan w:val="3"/>
          </w:tcPr>
          <w:p w:rsidR="0000142C" w:rsidRPr="00F81B8D" w:rsidRDefault="0000142C" w:rsidP="00A35C95">
            <w:pPr>
              <w:snapToGrid w:val="0"/>
              <w:spacing w:line="240" w:lineRule="atLeast"/>
              <w:jc w:val="both"/>
              <w:rPr>
                <w:rFonts w:ascii="標楷體" w:eastAsia="標楷體" w:hAnsi="標楷體"/>
              </w:rPr>
            </w:pPr>
          </w:p>
        </w:tc>
        <w:tc>
          <w:tcPr>
            <w:tcW w:w="720" w:type="dxa"/>
            <w:gridSpan w:val="2"/>
          </w:tcPr>
          <w:p w:rsidR="0000142C" w:rsidRPr="00F81B8D" w:rsidRDefault="0000142C" w:rsidP="00A35C95">
            <w:pPr>
              <w:snapToGrid w:val="0"/>
              <w:spacing w:line="240" w:lineRule="atLeast"/>
              <w:jc w:val="both"/>
              <w:rPr>
                <w:rFonts w:ascii="標楷體" w:eastAsia="標楷體" w:hAnsi="標楷體"/>
              </w:rPr>
            </w:pPr>
          </w:p>
        </w:tc>
        <w:tc>
          <w:tcPr>
            <w:tcW w:w="720" w:type="dxa"/>
            <w:gridSpan w:val="2"/>
          </w:tcPr>
          <w:p w:rsidR="0000142C" w:rsidRPr="00F81B8D" w:rsidRDefault="0000142C" w:rsidP="00A35C95">
            <w:pPr>
              <w:snapToGrid w:val="0"/>
              <w:spacing w:line="240" w:lineRule="atLeast"/>
              <w:jc w:val="both"/>
              <w:rPr>
                <w:rFonts w:ascii="標楷體" w:eastAsia="標楷體" w:hAnsi="標楷體"/>
              </w:rPr>
            </w:pPr>
          </w:p>
        </w:tc>
        <w:tc>
          <w:tcPr>
            <w:tcW w:w="900" w:type="dxa"/>
            <w:gridSpan w:val="3"/>
          </w:tcPr>
          <w:p w:rsidR="0000142C" w:rsidRPr="00F81B8D" w:rsidRDefault="0000142C" w:rsidP="00A35C95">
            <w:pPr>
              <w:snapToGrid w:val="0"/>
              <w:spacing w:line="240" w:lineRule="atLeast"/>
              <w:jc w:val="both"/>
              <w:rPr>
                <w:rFonts w:ascii="標楷體" w:eastAsia="標楷體" w:hAnsi="標楷體"/>
              </w:rPr>
            </w:pPr>
          </w:p>
        </w:tc>
        <w:tc>
          <w:tcPr>
            <w:tcW w:w="900" w:type="dxa"/>
            <w:gridSpan w:val="3"/>
            <w:tcBorders>
              <w:right w:val="double" w:sz="4" w:space="0" w:color="auto"/>
            </w:tcBorders>
          </w:tcPr>
          <w:p w:rsidR="0000142C" w:rsidRPr="00F81B8D" w:rsidRDefault="0000142C" w:rsidP="00A35C95">
            <w:pPr>
              <w:snapToGrid w:val="0"/>
              <w:spacing w:line="240" w:lineRule="atLeast"/>
              <w:jc w:val="both"/>
              <w:rPr>
                <w:rFonts w:ascii="標楷體" w:eastAsia="標楷體" w:hAnsi="標楷體"/>
              </w:rPr>
            </w:pPr>
          </w:p>
        </w:tc>
        <w:tc>
          <w:tcPr>
            <w:tcW w:w="1800" w:type="dxa"/>
            <w:gridSpan w:val="3"/>
            <w:tcBorders>
              <w:left w:val="double" w:sz="4" w:space="0" w:color="auto"/>
            </w:tcBorders>
          </w:tcPr>
          <w:p w:rsidR="0000142C" w:rsidRPr="00F81B8D" w:rsidRDefault="0000142C" w:rsidP="00A35C95">
            <w:pPr>
              <w:snapToGrid w:val="0"/>
              <w:spacing w:line="240" w:lineRule="atLeast"/>
              <w:jc w:val="both"/>
              <w:rPr>
                <w:rFonts w:ascii="標楷體" w:eastAsia="標楷體" w:hAnsi="標楷體"/>
              </w:rPr>
            </w:pPr>
          </w:p>
        </w:tc>
        <w:tc>
          <w:tcPr>
            <w:tcW w:w="724" w:type="dxa"/>
            <w:gridSpan w:val="2"/>
          </w:tcPr>
          <w:p w:rsidR="0000142C" w:rsidRPr="00F81B8D" w:rsidRDefault="0000142C" w:rsidP="00A35C95">
            <w:pPr>
              <w:snapToGrid w:val="0"/>
              <w:spacing w:line="240" w:lineRule="atLeast"/>
              <w:jc w:val="both"/>
              <w:rPr>
                <w:rFonts w:ascii="標楷體" w:eastAsia="標楷體" w:hAnsi="標楷體"/>
              </w:rPr>
            </w:pPr>
          </w:p>
        </w:tc>
        <w:tc>
          <w:tcPr>
            <w:tcW w:w="720" w:type="dxa"/>
          </w:tcPr>
          <w:p w:rsidR="0000142C" w:rsidRPr="00F81B8D" w:rsidRDefault="0000142C" w:rsidP="00A35C95">
            <w:pPr>
              <w:snapToGrid w:val="0"/>
              <w:spacing w:line="240" w:lineRule="atLeast"/>
              <w:jc w:val="both"/>
              <w:rPr>
                <w:rFonts w:ascii="標楷體" w:eastAsia="標楷體" w:hAnsi="標楷體"/>
              </w:rPr>
            </w:pPr>
          </w:p>
        </w:tc>
        <w:tc>
          <w:tcPr>
            <w:tcW w:w="900" w:type="dxa"/>
            <w:gridSpan w:val="3"/>
          </w:tcPr>
          <w:p w:rsidR="0000142C" w:rsidRPr="00F81B8D" w:rsidRDefault="0000142C" w:rsidP="00A35C95">
            <w:pPr>
              <w:snapToGrid w:val="0"/>
              <w:spacing w:line="240" w:lineRule="atLeast"/>
              <w:jc w:val="both"/>
              <w:rPr>
                <w:rFonts w:ascii="標楷體" w:eastAsia="標楷體" w:hAnsi="標楷體"/>
              </w:rPr>
            </w:pPr>
          </w:p>
        </w:tc>
        <w:tc>
          <w:tcPr>
            <w:tcW w:w="1080" w:type="dxa"/>
          </w:tcPr>
          <w:p w:rsidR="0000142C" w:rsidRPr="00F81B8D" w:rsidRDefault="0000142C" w:rsidP="00A35C95">
            <w:pPr>
              <w:snapToGrid w:val="0"/>
              <w:spacing w:line="240" w:lineRule="atLeast"/>
              <w:jc w:val="both"/>
              <w:rPr>
                <w:rFonts w:ascii="標楷體" w:eastAsia="標楷體" w:hAnsi="標楷體"/>
              </w:rPr>
            </w:pPr>
          </w:p>
        </w:tc>
      </w:tr>
      <w:tr w:rsidR="0000142C" w:rsidRPr="00F81B8D" w:rsidTr="00A35C95">
        <w:trPr>
          <w:trHeight w:hRule="exact" w:val="340"/>
        </w:trPr>
        <w:tc>
          <w:tcPr>
            <w:tcW w:w="10288" w:type="dxa"/>
            <w:gridSpan w:val="23"/>
          </w:tcPr>
          <w:p w:rsidR="0000142C" w:rsidRPr="00F81B8D" w:rsidRDefault="0000142C" w:rsidP="00A35C95">
            <w:pPr>
              <w:snapToGrid w:val="0"/>
              <w:spacing w:line="320" w:lineRule="exact"/>
              <w:jc w:val="both"/>
              <w:rPr>
                <w:rFonts w:ascii="標楷體" w:eastAsia="標楷體" w:hAnsi="標楷體"/>
              </w:rPr>
            </w:pPr>
            <w:r w:rsidRPr="00F81B8D">
              <w:rPr>
                <w:rFonts w:ascii="標楷體" w:eastAsia="標楷體" w:hAnsi="標楷體" w:hint="eastAsia"/>
              </w:rPr>
              <w:t>四、營造專業工程特定施工項目：</w:t>
            </w:r>
          </w:p>
        </w:tc>
      </w:tr>
      <w:tr w:rsidR="0000142C" w:rsidRPr="00F81B8D" w:rsidTr="00A35C95">
        <w:trPr>
          <w:trHeight w:val="580"/>
        </w:trPr>
        <w:tc>
          <w:tcPr>
            <w:tcW w:w="1824" w:type="dxa"/>
            <w:gridSpan w:val="3"/>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施工項目</w:t>
            </w:r>
          </w:p>
        </w:tc>
        <w:tc>
          <w:tcPr>
            <w:tcW w:w="720" w:type="dxa"/>
            <w:gridSpan w:val="2"/>
            <w:vAlign w:val="center"/>
          </w:tcPr>
          <w:p w:rsidR="0000142C" w:rsidRPr="00F81B8D" w:rsidRDefault="0000142C" w:rsidP="00A35C95">
            <w:pPr>
              <w:snapToGrid w:val="0"/>
              <w:spacing w:line="280" w:lineRule="exact"/>
              <w:jc w:val="center"/>
              <w:rPr>
                <w:rFonts w:ascii="標楷體" w:eastAsia="標楷體" w:hAnsi="標楷體"/>
              </w:rPr>
            </w:pPr>
            <w:r w:rsidRPr="00F81B8D">
              <w:rPr>
                <w:rFonts w:ascii="標楷體" w:eastAsia="標楷體" w:hAnsi="標楷體" w:hint="eastAsia"/>
              </w:rPr>
              <w:t>單位</w:t>
            </w:r>
          </w:p>
        </w:tc>
        <w:tc>
          <w:tcPr>
            <w:tcW w:w="720" w:type="dxa"/>
            <w:gridSpan w:val="2"/>
            <w:vAlign w:val="center"/>
          </w:tcPr>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契約數量</w:t>
            </w:r>
          </w:p>
        </w:tc>
        <w:tc>
          <w:tcPr>
            <w:tcW w:w="900" w:type="dxa"/>
            <w:gridSpan w:val="3"/>
            <w:vAlign w:val="center"/>
          </w:tcPr>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本日完成數量</w:t>
            </w:r>
          </w:p>
        </w:tc>
        <w:tc>
          <w:tcPr>
            <w:tcW w:w="900" w:type="dxa"/>
            <w:gridSpan w:val="3"/>
            <w:tcBorders>
              <w:right w:val="double" w:sz="4" w:space="0" w:color="auto"/>
            </w:tcBorders>
            <w:vAlign w:val="center"/>
          </w:tcPr>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累計完成數量</w:t>
            </w:r>
          </w:p>
        </w:tc>
        <w:tc>
          <w:tcPr>
            <w:tcW w:w="1800" w:type="dxa"/>
            <w:gridSpan w:val="3"/>
            <w:tcBorders>
              <w:left w:val="double" w:sz="4" w:space="0" w:color="auto"/>
            </w:tcBorders>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施工項目</w:t>
            </w:r>
          </w:p>
        </w:tc>
        <w:tc>
          <w:tcPr>
            <w:tcW w:w="724" w:type="dxa"/>
            <w:gridSpan w:val="2"/>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單位</w:t>
            </w:r>
          </w:p>
        </w:tc>
        <w:tc>
          <w:tcPr>
            <w:tcW w:w="720" w:type="dxa"/>
            <w:vAlign w:val="center"/>
          </w:tcPr>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契約數量</w:t>
            </w:r>
          </w:p>
        </w:tc>
        <w:tc>
          <w:tcPr>
            <w:tcW w:w="900" w:type="dxa"/>
            <w:gridSpan w:val="3"/>
            <w:vAlign w:val="center"/>
          </w:tcPr>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本日完成數量</w:t>
            </w:r>
          </w:p>
        </w:tc>
        <w:tc>
          <w:tcPr>
            <w:tcW w:w="1080" w:type="dxa"/>
            <w:vAlign w:val="center"/>
          </w:tcPr>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累計完</w:t>
            </w:r>
          </w:p>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成數量</w:t>
            </w:r>
          </w:p>
        </w:tc>
      </w:tr>
      <w:tr w:rsidR="0000142C" w:rsidRPr="00F81B8D" w:rsidTr="00A35C95">
        <w:trPr>
          <w:trHeight w:hRule="exact" w:val="340"/>
        </w:trPr>
        <w:tc>
          <w:tcPr>
            <w:tcW w:w="1824" w:type="dxa"/>
            <w:gridSpan w:val="3"/>
          </w:tcPr>
          <w:p w:rsidR="0000142C" w:rsidRPr="00F81B8D" w:rsidRDefault="0000142C" w:rsidP="00A35C95">
            <w:pPr>
              <w:snapToGrid w:val="0"/>
              <w:spacing w:line="240" w:lineRule="atLeast"/>
              <w:jc w:val="both"/>
              <w:rPr>
                <w:rFonts w:ascii="標楷體" w:eastAsia="標楷體" w:hAnsi="標楷體"/>
              </w:rPr>
            </w:pPr>
          </w:p>
        </w:tc>
        <w:tc>
          <w:tcPr>
            <w:tcW w:w="720" w:type="dxa"/>
            <w:gridSpan w:val="2"/>
          </w:tcPr>
          <w:p w:rsidR="0000142C" w:rsidRPr="00F81B8D" w:rsidRDefault="0000142C" w:rsidP="00A35C95">
            <w:pPr>
              <w:snapToGrid w:val="0"/>
              <w:spacing w:line="240" w:lineRule="atLeast"/>
              <w:jc w:val="both"/>
              <w:rPr>
                <w:rFonts w:ascii="標楷體" w:eastAsia="標楷體" w:hAnsi="標楷體"/>
              </w:rPr>
            </w:pPr>
          </w:p>
        </w:tc>
        <w:tc>
          <w:tcPr>
            <w:tcW w:w="720" w:type="dxa"/>
            <w:gridSpan w:val="2"/>
          </w:tcPr>
          <w:p w:rsidR="0000142C" w:rsidRPr="00F81B8D" w:rsidRDefault="0000142C" w:rsidP="00A35C95">
            <w:pPr>
              <w:snapToGrid w:val="0"/>
              <w:spacing w:line="240" w:lineRule="atLeast"/>
              <w:jc w:val="both"/>
              <w:rPr>
                <w:rFonts w:ascii="標楷體" w:eastAsia="標楷體" w:hAnsi="標楷體"/>
              </w:rPr>
            </w:pPr>
          </w:p>
        </w:tc>
        <w:tc>
          <w:tcPr>
            <w:tcW w:w="900" w:type="dxa"/>
            <w:gridSpan w:val="3"/>
          </w:tcPr>
          <w:p w:rsidR="0000142C" w:rsidRPr="00F81B8D" w:rsidRDefault="0000142C" w:rsidP="00A35C95">
            <w:pPr>
              <w:snapToGrid w:val="0"/>
              <w:spacing w:line="240" w:lineRule="atLeast"/>
              <w:jc w:val="both"/>
              <w:rPr>
                <w:rFonts w:ascii="標楷體" w:eastAsia="標楷體" w:hAnsi="標楷體"/>
              </w:rPr>
            </w:pPr>
          </w:p>
        </w:tc>
        <w:tc>
          <w:tcPr>
            <w:tcW w:w="900" w:type="dxa"/>
            <w:gridSpan w:val="3"/>
            <w:tcBorders>
              <w:right w:val="double" w:sz="4" w:space="0" w:color="auto"/>
            </w:tcBorders>
          </w:tcPr>
          <w:p w:rsidR="0000142C" w:rsidRPr="00F81B8D" w:rsidRDefault="0000142C" w:rsidP="00A35C95">
            <w:pPr>
              <w:snapToGrid w:val="0"/>
              <w:spacing w:line="240" w:lineRule="atLeast"/>
              <w:jc w:val="both"/>
              <w:rPr>
                <w:rFonts w:ascii="標楷體" w:eastAsia="標楷體" w:hAnsi="標楷體"/>
              </w:rPr>
            </w:pPr>
          </w:p>
        </w:tc>
        <w:tc>
          <w:tcPr>
            <w:tcW w:w="1800" w:type="dxa"/>
            <w:gridSpan w:val="3"/>
            <w:tcBorders>
              <w:left w:val="double" w:sz="4" w:space="0" w:color="auto"/>
            </w:tcBorders>
          </w:tcPr>
          <w:p w:rsidR="0000142C" w:rsidRPr="00F81B8D" w:rsidRDefault="0000142C" w:rsidP="00A35C95">
            <w:pPr>
              <w:snapToGrid w:val="0"/>
              <w:spacing w:line="240" w:lineRule="atLeast"/>
              <w:jc w:val="both"/>
              <w:rPr>
                <w:rFonts w:ascii="標楷體" w:eastAsia="標楷體" w:hAnsi="標楷體"/>
              </w:rPr>
            </w:pPr>
          </w:p>
        </w:tc>
        <w:tc>
          <w:tcPr>
            <w:tcW w:w="724" w:type="dxa"/>
            <w:gridSpan w:val="2"/>
          </w:tcPr>
          <w:p w:rsidR="0000142C" w:rsidRPr="00F81B8D" w:rsidRDefault="0000142C" w:rsidP="00A35C95">
            <w:pPr>
              <w:snapToGrid w:val="0"/>
              <w:spacing w:line="240" w:lineRule="atLeast"/>
              <w:jc w:val="both"/>
              <w:rPr>
                <w:rFonts w:ascii="標楷體" w:eastAsia="標楷體" w:hAnsi="標楷體"/>
              </w:rPr>
            </w:pPr>
          </w:p>
        </w:tc>
        <w:tc>
          <w:tcPr>
            <w:tcW w:w="720" w:type="dxa"/>
          </w:tcPr>
          <w:p w:rsidR="0000142C" w:rsidRPr="00F81B8D" w:rsidRDefault="0000142C" w:rsidP="00A35C95">
            <w:pPr>
              <w:snapToGrid w:val="0"/>
              <w:spacing w:line="240" w:lineRule="atLeast"/>
              <w:jc w:val="both"/>
              <w:rPr>
                <w:rFonts w:ascii="標楷體" w:eastAsia="標楷體" w:hAnsi="標楷體"/>
              </w:rPr>
            </w:pPr>
          </w:p>
        </w:tc>
        <w:tc>
          <w:tcPr>
            <w:tcW w:w="900" w:type="dxa"/>
            <w:gridSpan w:val="3"/>
          </w:tcPr>
          <w:p w:rsidR="0000142C" w:rsidRPr="00F81B8D" w:rsidRDefault="0000142C" w:rsidP="00A35C95">
            <w:pPr>
              <w:snapToGrid w:val="0"/>
              <w:spacing w:line="240" w:lineRule="atLeast"/>
              <w:jc w:val="both"/>
              <w:rPr>
                <w:rFonts w:ascii="標楷體" w:eastAsia="標楷體" w:hAnsi="標楷體"/>
              </w:rPr>
            </w:pPr>
          </w:p>
        </w:tc>
        <w:tc>
          <w:tcPr>
            <w:tcW w:w="1080" w:type="dxa"/>
          </w:tcPr>
          <w:p w:rsidR="0000142C" w:rsidRPr="00F81B8D" w:rsidRDefault="0000142C" w:rsidP="00A35C95">
            <w:pPr>
              <w:snapToGrid w:val="0"/>
              <w:spacing w:line="240" w:lineRule="atLeast"/>
              <w:jc w:val="both"/>
              <w:rPr>
                <w:rFonts w:ascii="標楷體" w:eastAsia="標楷體" w:hAnsi="標楷體"/>
              </w:rPr>
            </w:pPr>
          </w:p>
        </w:tc>
      </w:tr>
      <w:tr w:rsidR="0000142C" w:rsidRPr="00F81B8D" w:rsidTr="00A35C95">
        <w:trPr>
          <w:trHeight w:hRule="exact" w:val="340"/>
        </w:trPr>
        <w:tc>
          <w:tcPr>
            <w:tcW w:w="1824" w:type="dxa"/>
            <w:gridSpan w:val="3"/>
          </w:tcPr>
          <w:p w:rsidR="0000142C" w:rsidRPr="00F81B8D" w:rsidRDefault="0000142C" w:rsidP="00A35C95">
            <w:pPr>
              <w:snapToGrid w:val="0"/>
              <w:spacing w:line="240" w:lineRule="atLeast"/>
              <w:jc w:val="both"/>
              <w:rPr>
                <w:rFonts w:ascii="標楷體" w:eastAsia="標楷體" w:hAnsi="標楷體"/>
              </w:rPr>
            </w:pPr>
          </w:p>
        </w:tc>
        <w:tc>
          <w:tcPr>
            <w:tcW w:w="720" w:type="dxa"/>
            <w:gridSpan w:val="2"/>
          </w:tcPr>
          <w:p w:rsidR="0000142C" w:rsidRPr="00F81B8D" w:rsidRDefault="0000142C" w:rsidP="00A35C95">
            <w:pPr>
              <w:snapToGrid w:val="0"/>
              <w:spacing w:line="240" w:lineRule="atLeast"/>
              <w:jc w:val="both"/>
              <w:rPr>
                <w:rFonts w:ascii="標楷體" w:eastAsia="標楷體" w:hAnsi="標楷體"/>
              </w:rPr>
            </w:pPr>
          </w:p>
        </w:tc>
        <w:tc>
          <w:tcPr>
            <w:tcW w:w="720" w:type="dxa"/>
            <w:gridSpan w:val="2"/>
          </w:tcPr>
          <w:p w:rsidR="0000142C" w:rsidRPr="00F81B8D" w:rsidRDefault="0000142C" w:rsidP="00A35C95">
            <w:pPr>
              <w:snapToGrid w:val="0"/>
              <w:spacing w:line="240" w:lineRule="atLeast"/>
              <w:jc w:val="both"/>
              <w:rPr>
                <w:rFonts w:ascii="標楷體" w:eastAsia="標楷體" w:hAnsi="標楷體"/>
              </w:rPr>
            </w:pPr>
          </w:p>
        </w:tc>
        <w:tc>
          <w:tcPr>
            <w:tcW w:w="900" w:type="dxa"/>
            <w:gridSpan w:val="3"/>
          </w:tcPr>
          <w:p w:rsidR="0000142C" w:rsidRPr="00F81B8D" w:rsidRDefault="0000142C" w:rsidP="00A35C95">
            <w:pPr>
              <w:snapToGrid w:val="0"/>
              <w:spacing w:line="240" w:lineRule="atLeast"/>
              <w:jc w:val="both"/>
              <w:rPr>
                <w:rFonts w:ascii="標楷體" w:eastAsia="標楷體" w:hAnsi="標楷體"/>
              </w:rPr>
            </w:pPr>
          </w:p>
        </w:tc>
        <w:tc>
          <w:tcPr>
            <w:tcW w:w="900" w:type="dxa"/>
            <w:gridSpan w:val="3"/>
            <w:tcBorders>
              <w:right w:val="double" w:sz="4" w:space="0" w:color="auto"/>
            </w:tcBorders>
          </w:tcPr>
          <w:p w:rsidR="0000142C" w:rsidRPr="00F81B8D" w:rsidRDefault="0000142C" w:rsidP="00A35C95">
            <w:pPr>
              <w:snapToGrid w:val="0"/>
              <w:spacing w:line="240" w:lineRule="atLeast"/>
              <w:jc w:val="both"/>
              <w:rPr>
                <w:rFonts w:ascii="標楷體" w:eastAsia="標楷體" w:hAnsi="標楷體"/>
              </w:rPr>
            </w:pPr>
          </w:p>
        </w:tc>
        <w:tc>
          <w:tcPr>
            <w:tcW w:w="1800" w:type="dxa"/>
            <w:gridSpan w:val="3"/>
            <w:tcBorders>
              <w:left w:val="double" w:sz="4" w:space="0" w:color="auto"/>
            </w:tcBorders>
          </w:tcPr>
          <w:p w:rsidR="0000142C" w:rsidRPr="00F81B8D" w:rsidRDefault="0000142C" w:rsidP="00A35C95">
            <w:pPr>
              <w:snapToGrid w:val="0"/>
              <w:spacing w:line="240" w:lineRule="atLeast"/>
              <w:jc w:val="both"/>
              <w:rPr>
                <w:rFonts w:ascii="標楷體" w:eastAsia="標楷體" w:hAnsi="標楷體"/>
              </w:rPr>
            </w:pPr>
          </w:p>
        </w:tc>
        <w:tc>
          <w:tcPr>
            <w:tcW w:w="724" w:type="dxa"/>
            <w:gridSpan w:val="2"/>
          </w:tcPr>
          <w:p w:rsidR="0000142C" w:rsidRPr="00F81B8D" w:rsidRDefault="0000142C" w:rsidP="00A35C95">
            <w:pPr>
              <w:snapToGrid w:val="0"/>
              <w:spacing w:line="240" w:lineRule="atLeast"/>
              <w:jc w:val="both"/>
              <w:rPr>
                <w:rFonts w:ascii="標楷體" w:eastAsia="標楷體" w:hAnsi="標楷體"/>
              </w:rPr>
            </w:pPr>
          </w:p>
        </w:tc>
        <w:tc>
          <w:tcPr>
            <w:tcW w:w="720" w:type="dxa"/>
          </w:tcPr>
          <w:p w:rsidR="0000142C" w:rsidRPr="00F81B8D" w:rsidRDefault="0000142C" w:rsidP="00A35C95">
            <w:pPr>
              <w:snapToGrid w:val="0"/>
              <w:spacing w:line="240" w:lineRule="atLeast"/>
              <w:jc w:val="both"/>
              <w:rPr>
                <w:rFonts w:ascii="標楷體" w:eastAsia="標楷體" w:hAnsi="標楷體"/>
              </w:rPr>
            </w:pPr>
          </w:p>
        </w:tc>
        <w:tc>
          <w:tcPr>
            <w:tcW w:w="900" w:type="dxa"/>
            <w:gridSpan w:val="3"/>
          </w:tcPr>
          <w:p w:rsidR="0000142C" w:rsidRPr="00F81B8D" w:rsidRDefault="0000142C" w:rsidP="00A35C95">
            <w:pPr>
              <w:snapToGrid w:val="0"/>
              <w:spacing w:line="240" w:lineRule="atLeast"/>
              <w:jc w:val="both"/>
              <w:rPr>
                <w:rFonts w:ascii="標楷體" w:eastAsia="標楷體" w:hAnsi="標楷體"/>
              </w:rPr>
            </w:pPr>
          </w:p>
        </w:tc>
        <w:tc>
          <w:tcPr>
            <w:tcW w:w="1080" w:type="dxa"/>
          </w:tcPr>
          <w:p w:rsidR="0000142C" w:rsidRPr="00F81B8D" w:rsidRDefault="0000142C" w:rsidP="00A35C95">
            <w:pPr>
              <w:snapToGrid w:val="0"/>
              <w:spacing w:line="240" w:lineRule="atLeast"/>
              <w:jc w:val="both"/>
              <w:rPr>
                <w:rFonts w:ascii="標楷體" w:eastAsia="標楷體" w:hAnsi="標楷體"/>
              </w:rPr>
            </w:pPr>
          </w:p>
        </w:tc>
      </w:tr>
      <w:tr w:rsidR="0000142C" w:rsidRPr="00F81B8D" w:rsidTr="00A35C95">
        <w:trPr>
          <w:trHeight w:val="743"/>
        </w:trPr>
        <w:tc>
          <w:tcPr>
            <w:tcW w:w="10288" w:type="dxa"/>
            <w:gridSpan w:val="23"/>
          </w:tcPr>
          <w:p w:rsidR="0000142C" w:rsidRPr="00F81B8D" w:rsidRDefault="0000142C" w:rsidP="00A35C95">
            <w:pPr>
              <w:snapToGrid w:val="0"/>
              <w:spacing w:line="240" w:lineRule="atLeast"/>
              <w:jc w:val="both"/>
              <w:rPr>
                <w:rFonts w:ascii="標楷體" w:eastAsia="標楷體" w:hAnsi="標楷體"/>
              </w:rPr>
            </w:pPr>
            <w:r w:rsidRPr="00F81B8D">
              <w:rPr>
                <w:rFonts w:ascii="標楷體" w:eastAsia="標楷體" w:hAnsi="標楷體" w:hint="eastAsia"/>
              </w:rPr>
              <w:t>五、</w:t>
            </w:r>
            <w:r w:rsidRPr="00F81B8D">
              <w:rPr>
                <w:rFonts w:ascii="標楷體" w:eastAsia="標楷體" w:hAnsi="標楷體" w:hint="eastAsia"/>
                <w:spacing w:val="20"/>
              </w:rPr>
              <w:t>本日工作摘要：</w:t>
            </w:r>
          </w:p>
        </w:tc>
      </w:tr>
      <w:tr w:rsidR="0000142C" w:rsidRPr="00F81B8D" w:rsidTr="00A35C95">
        <w:trPr>
          <w:trHeight w:hRule="exact" w:val="891"/>
        </w:trPr>
        <w:tc>
          <w:tcPr>
            <w:tcW w:w="10288" w:type="dxa"/>
            <w:gridSpan w:val="23"/>
          </w:tcPr>
          <w:p w:rsidR="0000142C" w:rsidRPr="00F81B8D" w:rsidRDefault="0000142C" w:rsidP="00A35C95">
            <w:pPr>
              <w:snapToGrid w:val="0"/>
              <w:spacing w:line="240" w:lineRule="atLeast"/>
              <w:ind w:left="480" w:rightChars="63" w:right="151" w:hangingChars="200" w:hanging="480"/>
              <w:jc w:val="both"/>
              <w:rPr>
                <w:rFonts w:ascii="標楷體" w:eastAsia="標楷體" w:hAnsi="標楷體"/>
              </w:rPr>
            </w:pPr>
            <w:r w:rsidRPr="00F81B8D">
              <w:rPr>
                <w:rFonts w:ascii="標楷體" w:eastAsia="標楷體" w:hAnsi="標楷體" w:hint="eastAsia"/>
              </w:rPr>
              <w:t>六、本日施工項目是否有須依「營造業專業工程特定施工項目應置之技術士種類比率或人數標準表」規定應設置技術士之專業工程：□有（施工項目內容：</w:t>
            </w:r>
            <w:r w:rsidRPr="00F81B8D">
              <w:rPr>
                <w:rFonts w:ascii="標楷體" w:eastAsia="標楷體" w:hAnsi="標楷體"/>
                <w:u w:val="single"/>
              </w:rPr>
              <w:t xml:space="preserve">                </w:t>
            </w: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□無</w:t>
            </w:r>
            <w:r w:rsidRPr="00F81B8D">
              <w:rPr>
                <w:rFonts w:ascii="標楷體" w:eastAsia="標楷體" w:hAnsi="標楷體"/>
                <w:sz w:val="20"/>
              </w:rPr>
              <w:t xml:space="preserve"> </w:t>
            </w:r>
            <w:r w:rsidRPr="00F81B8D">
              <w:rPr>
                <w:rFonts w:ascii="標楷體" w:eastAsia="標楷體" w:hAnsi="標楷體" w:hint="eastAsia"/>
                <w:sz w:val="20"/>
              </w:rPr>
              <w:t>（此項如勾選“有”，則應填寫「公共工程施工日誌之技術士簽章表」）</w:t>
            </w:r>
          </w:p>
        </w:tc>
      </w:tr>
      <w:tr w:rsidR="0000142C" w:rsidRPr="00F81B8D" w:rsidTr="00A35C95">
        <w:trPr>
          <w:trHeight w:hRule="exact" w:val="2160"/>
        </w:trPr>
        <w:tc>
          <w:tcPr>
            <w:tcW w:w="10288" w:type="dxa"/>
            <w:gridSpan w:val="23"/>
          </w:tcPr>
          <w:p w:rsidR="0000142C" w:rsidRPr="00F81B8D" w:rsidRDefault="0000142C" w:rsidP="00A35C95">
            <w:pPr>
              <w:snapToGrid w:val="0"/>
              <w:spacing w:line="240" w:lineRule="atLeast"/>
              <w:jc w:val="both"/>
              <w:rPr>
                <w:rFonts w:ascii="標楷體" w:eastAsia="標楷體" w:hAnsi="標楷體"/>
              </w:rPr>
            </w:pPr>
            <w:r w:rsidRPr="00F81B8D">
              <w:rPr>
                <w:rFonts w:ascii="標楷體" w:eastAsia="標楷體" w:hAnsi="標楷體" w:hint="eastAsia"/>
              </w:rPr>
              <w:t>七、工地勞工安全衛生事項之督導、公共環境與安全之維護及其他工地行政事務：</w:t>
            </w:r>
          </w:p>
          <w:p w:rsidR="0000142C" w:rsidRPr="00F81B8D" w:rsidRDefault="0000142C" w:rsidP="00A35C95">
            <w:pPr>
              <w:adjustRightInd w:val="0"/>
              <w:snapToGrid w:val="0"/>
              <w:ind w:firstLineChars="100" w:firstLine="240"/>
              <w:jc w:val="both"/>
              <w:rPr>
                <w:rFonts w:ascii="標楷體" w:eastAsia="標楷體" w:hAnsi="標楷體"/>
              </w:rPr>
            </w:pPr>
            <w:r w:rsidRPr="00F81B8D">
              <w:rPr>
                <w:rFonts w:ascii="標楷體" w:eastAsia="標楷體" w:hAnsi="標楷體"/>
              </w:rPr>
              <w:t>(</w:t>
            </w:r>
            <w:r w:rsidRPr="00F81B8D">
              <w:rPr>
                <w:rFonts w:ascii="標楷體" w:eastAsia="標楷體" w:hAnsi="標楷體" w:hint="eastAsia"/>
              </w:rPr>
              <w:t>ㄧ</w:t>
            </w:r>
            <w:r w:rsidRPr="00F81B8D">
              <w:rPr>
                <w:rFonts w:ascii="標楷體" w:eastAsia="標楷體" w:hAnsi="標楷體"/>
              </w:rPr>
              <w:t>)</w:t>
            </w:r>
            <w:r w:rsidRPr="00F81B8D">
              <w:rPr>
                <w:rFonts w:ascii="標楷體" w:eastAsia="標楷體" w:hAnsi="標楷體" w:hint="eastAsia"/>
              </w:rPr>
              <w:t>施工前檢查事項：</w:t>
            </w:r>
          </w:p>
          <w:p w:rsidR="0000142C" w:rsidRPr="00F81B8D" w:rsidRDefault="0000142C" w:rsidP="00A35C95">
            <w:pPr>
              <w:adjustRightInd w:val="0"/>
              <w:snapToGrid w:val="0"/>
              <w:jc w:val="both"/>
              <w:rPr>
                <w:rFonts w:ascii="標楷體" w:eastAsia="標楷體" w:hAnsi="標楷體"/>
              </w:rPr>
            </w:pPr>
            <w:r w:rsidRPr="00F81B8D">
              <w:rPr>
                <w:rFonts w:ascii="標楷體" w:eastAsia="標楷體" w:hAnsi="標楷體"/>
              </w:rPr>
              <w:t xml:space="preserve">   1.</w:t>
            </w:r>
            <w:r w:rsidRPr="00F81B8D">
              <w:rPr>
                <w:rFonts w:ascii="標楷體" w:eastAsia="標楷體" w:hAnsi="標楷體" w:hint="eastAsia"/>
              </w:rPr>
              <w:t>實施勤前教育</w:t>
            </w:r>
            <w:r w:rsidRPr="00F81B8D">
              <w:rPr>
                <w:rFonts w:ascii="標楷體" w:eastAsia="標楷體" w:hAnsi="標楷體"/>
              </w:rPr>
              <w:t>(</w:t>
            </w:r>
            <w:r w:rsidRPr="00F81B8D">
              <w:rPr>
                <w:rFonts w:ascii="標楷體" w:eastAsia="標楷體" w:hAnsi="標楷體" w:hint="eastAsia"/>
              </w:rPr>
              <w:t>含工地預防災變及危害告知</w:t>
            </w:r>
            <w:r w:rsidRPr="00F81B8D">
              <w:rPr>
                <w:rFonts w:ascii="標楷體" w:eastAsia="標楷體" w:hAnsi="標楷體"/>
              </w:rPr>
              <w:t>)</w:t>
            </w:r>
            <w:r w:rsidRPr="00F81B8D">
              <w:rPr>
                <w:rFonts w:ascii="標楷體" w:eastAsia="標楷體" w:hAnsi="標楷體" w:hint="eastAsia"/>
              </w:rPr>
              <w:t>：□有</w:t>
            </w:r>
            <w:r w:rsidRPr="00F81B8D">
              <w:rPr>
                <w:rFonts w:ascii="標楷體" w:eastAsia="標楷體" w:hAnsi="標楷體"/>
              </w:rPr>
              <w:t xml:space="preserve"> </w:t>
            </w:r>
            <w:r w:rsidRPr="00F81B8D">
              <w:rPr>
                <w:rFonts w:ascii="標楷體" w:eastAsia="標楷體" w:hAnsi="標楷體" w:hint="eastAsia"/>
              </w:rPr>
              <w:t>□無</w:t>
            </w:r>
          </w:p>
          <w:p w:rsidR="0000142C" w:rsidRPr="00F81B8D" w:rsidRDefault="0000142C" w:rsidP="00A35C95">
            <w:pPr>
              <w:adjustRightInd w:val="0"/>
              <w:snapToGrid w:val="0"/>
              <w:ind w:left="540" w:hangingChars="225" w:hanging="540"/>
              <w:jc w:val="both"/>
              <w:rPr>
                <w:rFonts w:ascii="標楷體" w:eastAsia="標楷體" w:hAnsi="標楷體"/>
              </w:rPr>
            </w:pPr>
            <w:r w:rsidRPr="00F81B8D">
              <w:rPr>
                <w:rFonts w:ascii="標楷體" w:eastAsia="標楷體" w:hAnsi="標楷體"/>
              </w:rPr>
              <w:t xml:space="preserve">   2.</w:t>
            </w:r>
            <w:r w:rsidRPr="00F81B8D">
              <w:rPr>
                <w:rFonts w:ascii="標楷體" w:eastAsia="標楷體" w:hAnsi="標楷體" w:hint="eastAsia"/>
              </w:rPr>
              <w:t>確認新進勞工是否提報勞工保險</w:t>
            </w:r>
            <w:r w:rsidRPr="00F81B8D">
              <w:rPr>
                <w:rFonts w:ascii="標楷體" w:eastAsia="標楷體" w:hAnsi="標楷體"/>
              </w:rPr>
              <w:t>(</w:t>
            </w:r>
            <w:r w:rsidRPr="00F81B8D">
              <w:rPr>
                <w:rFonts w:ascii="標楷體" w:eastAsia="標楷體" w:hAnsi="標楷體" w:hint="eastAsia"/>
              </w:rPr>
              <w:t>或其他商業保險</w:t>
            </w:r>
            <w:r w:rsidRPr="00F81B8D">
              <w:rPr>
                <w:rFonts w:ascii="標楷體" w:eastAsia="標楷體" w:hAnsi="標楷體"/>
              </w:rPr>
              <w:t>)</w:t>
            </w:r>
            <w:r w:rsidRPr="00F81B8D">
              <w:rPr>
                <w:rFonts w:ascii="標楷體" w:eastAsia="標楷體" w:hAnsi="標楷體" w:hint="eastAsia"/>
              </w:rPr>
              <w:t>資料及安全衛生教育訓練紀錄：□有</w:t>
            </w:r>
            <w:r w:rsidRPr="00F81B8D">
              <w:rPr>
                <w:rFonts w:ascii="標楷體" w:eastAsia="標楷體" w:hAnsi="標楷體"/>
              </w:rPr>
              <w:t xml:space="preserve"> </w:t>
            </w:r>
            <w:r w:rsidRPr="00F81B8D">
              <w:rPr>
                <w:rFonts w:ascii="標楷體" w:eastAsia="標楷體" w:hAnsi="標楷體" w:hint="eastAsia"/>
              </w:rPr>
              <w:t>□無</w:t>
            </w:r>
            <w:r w:rsidRPr="00F81B8D">
              <w:rPr>
                <w:rFonts w:ascii="標楷體" w:eastAsia="標楷體" w:hAnsi="標楷體"/>
              </w:rPr>
              <w:t xml:space="preserve"> </w:t>
            </w:r>
            <w:r w:rsidRPr="00F81B8D">
              <w:rPr>
                <w:rFonts w:ascii="標楷體" w:eastAsia="標楷體" w:hAnsi="標楷體" w:hint="eastAsia"/>
              </w:rPr>
              <w:t>□無新進勞工</w:t>
            </w:r>
          </w:p>
          <w:p w:rsidR="0000142C" w:rsidRPr="00F81B8D" w:rsidRDefault="0000142C" w:rsidP="00A35C95">
            <w:pPr>
              <w:adjustRightInd w:val="0"/>
              <w:snapToGrid w:val="0"/>
              <w:jc w:val="both"/>
              <w:rPr>
                <w:rFonts w:ascii="標楷體" w:eastAsia="標楷體" w:hAnsi="標楷體"/>
              </w:rPr>
            </w:pPr>
            <w:r w:rsidRPr="00F81B8D">
              <w:rPr>
                <w:rFonts w:ascii="標楷體" w:eastAsia="標楷體" w:hAnsi="標楷體"/>
              </w:rPr>
              <w:t xml:space="preserve">   3.</w:t>
            </w:r>
            <w:r w:rsidRPr="00F81B8D">
              <w:rPr>
                <w:rFonts w:ascii="標楷體" w:eastAsia="標楷體" w:hAnsi="標楷體" w:hint="eastAsia"/>
              </w:rPr>
              <w:t>檢查勞工個人防護具：□有</w:t>
            </w:r>
            <w:r w:rsidRPr="00F81B8D">
              <w:rPr>
                <w:rFonts w:ascii="標楷體" w:eastAsia="標楷體" w:hAnsi="標楷體"/>
              </w:rPr>
              <w:t xml:space="preserve"> </w:t>
            </w:r>
            <w:r w:rsidRPr="00F81B8D">
              <w:rPr>
                <w:rFonts w:ascii="標楷體" w:eastAsia="標楷體" w:hAnsi="標楷體" w:hint="eastAsia"/>
              </w:rPr>
              <w:t>□無</w:t>
            </w:r>
          </w:p>
          <w:p w:rsidR="0000142C" w:rsidRPr="00F81B8D" w:rsidRDefault="0000142C" w:rsidP="00A35C95">
            <w:pPr>
              <w:adjustRightInd w:val="0"/>
              <w:snapToGrid w:val="0"/>
              <w:jc w:val="both"/>
              <w:rPr>
                <w:rFonts w:ascii="標楷體" w:eastAsia="標楷體" w:hAnsi="標楷體"/>
              </w:rPr>
            </w:pPr>
            <w:r w:rsidRPr="00F81B8D">
              <w:rPr>
                <w:rFonts w:ascii="標楷體" w:eastAsia="標楷體" w:hAnsi="標楷體"/>
              </w:rPr>
              <w:t xml:space="preserve">  (</w:t>
            </w:r>
            <w:r w:rsidRPr="00F81B8D">
              <w:rPr>
                <w:rFonts w:ascii="標楷體" w:eastAsia="標楷體" w:hAnsi="標楷體" w:hint="eastAsia"/>
              </w:rPr>
              <w:t>二</w:t>
            </w:r>
            <w:r w:rsidRPr="00F81B8D">
              <w:rPr>
                <w:rFonts w:ascii="標楷體" w:eastAsia="標楷體" w:hAnsi="標楷體"/>
              </w:rPr>
              <w:t>)</w:t>
            </w:r>
            <w:r w:rsidRPr="00F81B8D">
              <w:rPr>
                <w:rFonts w:ascii="標楷體" w:eastAsia="標楷體" w:hAnsi="標楷體" w:hint="eastAsia"/>
              </w:rPr>
              <w:t>其他事項：</w:t>
            </w:r>
          </w:p>
        </w:tc>
      </w:tr>
      <w:tr w:rsidR="0000142C" w:rsidRPr="00F81B8D" w:rsidTr="00A35C95">
        <w:trPr>
          <w:trHeight w:hRule="exact" w:val="531"/>
        </w:trPr>
        <w:tc>
          <w:tcPr>
            <w:tcW w:w="10288" w:type="dxa"/>
            <w:gridSpan w:val="23"/>
          </w:tcPr>
          <w:p w:rsidR="0000142C" w:rsidRPr="00F81B8D" w:rsidRDefault="0000142C" w:rsidP="00A35C95">
            <w:pPr>
              <w:snapToGrid w:val="0"/>
              <w:spacing w:line="240" w:lineRule="atLeast"/>
              <w:jc w:val="both"/>
              <w:rPr>
                <w:rFonts w:ascii="標楷體" w:eastAsia="標楷體" w:hAnsi="標楷體"/>
              </w:rPr>
            </w:pPr>
            <w:r w:rsidRPr="00F81B8D">
              <w:rPr>
                <w:rFonts w:ascii="標楷體" w:eastAsia="標楷體" w:hAnsi="標楷體" w:hint="eastAsia"/>
              </w:rPr>
              <w:t>八、施工取樣試驗紀錄：</w:t>
            </w:r>
          </w:p>
        </w:tc>
      </w:tr>
      <w:tr w:rsidR="0000142C" w:rsidRPr="00F81B8D" w:rsidTr="00A35C95">
        <w:trPr>
          <w:trHeight w:hRule="exact" w:val="553"/>
        </w:trPr>
        <w:tc>
          <w:tcPr>
            <w:tcW w:w="10288" w:type="dxa"/>
            <w:gridSpan w:val="23"/>
          </w:tcPr>
          <w:p w:rsidR="0000142C" w:rsidRPr="00F81B8D" w:rsidRDefault="0000142C" w:rsidP="00A35C95">
            <w:pPr>
              <w:snapToGrid w:val="0"/>
              <w:spacing w:line="240" w:lineRule="atLeast"/>
              <w:jc w:val="both"/>
              <w:rPr>
                <w:rFonts w:ascii="標楷體" w:eastAsia="標楷體" w:hAnsi="標楷體"/>
              </w:rPr>
            </w:pPr>
            <w:r w:rsidRPr="00F81B8D">
              <w:rPr>
                <w:rFonts w:ascii="標楷體" w:eastAsia="標楷體" w:hAnsi="標楷體" w:hint="eastAsia"/>
              </w:rPr>
              <w:t>九、通知協力廠商辦理事項：</w:t>
            </w:r>
          </w:p>
        </w:tc>
      </w:tr>
      <w:tr w:rsidR="0000142C" w:rsidRPr="00F81B8D" w:rsidTr="00A35C95">
        <w:trPr>
          <w:trHeight w:hRule="exact" w:val="715"/>
        </w:trPr>
        <w:tc>
          <w:tcPr>
            <w:tcW w:w="10288" w:type="dxa"/>
            <w:gridSpan w:val="23"/>
          </w:tcPr>
          <w:p w:rsidR="0000142C" w:rsidRPr="00F81B8D" w:rsidRDefault="0000142C" w:rsidP="00A35C95">
            <w:pPr>
              <w:snapToGrid w:val="0"/>
              <w:spacing w:line="240" w:lineRule="atLeast"/>
              <w:ind w:left="480" w:rightChars="63" w:right="151" w:hangingChars="200" w:hanging="480"/>
              <w:jc w:val="both"/>
              <w:rPr>
                <w:rFonts w:ascii="標楷體" w:eastAsia="標楷體" w:hAnsi="標楷體"/>
              </w:rPr>
            </w:pPr>
            <w:r w:rsidRPr="00F81B8D">
              <w:rPr>
                <w:rFonts w:ascii="標楷體" w:eastAsia="標楷體" w:hAnsi="標楷體" w:hint="eastAsia"/>
              </w:rPr>
              <w:t>十、重要事項紀錄</w:t>
            </w:r>
            <w:r w:rsidRPr="00F81B8D">
              <w:rPr>
                <w:rFonts w:ascii="標楷體" w:eastAsia="標楷體" w:hAnsi="標楷體" w:hint="eastAsia"/>
                <w:sz w:val="20"/>
                <w:szCs w:val="20"/>
              </w:rPr>
              <w:t>（含主辦機關及監造單位指示、工地遇緊急異常狀況之通報處理情形、專任工程人員督察按圖施工及解決施工技術問題、進度落後原因及因應對策等）：</w:t>
            </w:r>
          </w:p>
        </w:tc>
      </w:tr>
      <w:tr w:rsidR="0000142C" w:rsidRPr="00F81B8D" w:rsidTr="00A35C95">
        <w:trPr>
          <w:trHeight w:hRule="exact" w:val="284"/>
        </w:trPr>
        <w:tc>
          <w:tcPr>
            <w:tcW w:w="5036" w:type="dxa"/>
            <w:gridSpan w:val="11"/>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承</w:t>
            </w:r>
            <w:r w:rsidRPr="00F81B8D">
              <w:rPr>
                <w:rFonts w:ascii="標楷體" w:eastAsia="標楷體" w:hAnsi="標楷體"/>
              </w:rPr>
              <w:t xml:space="preserve"> </w:t>
            </w:r>
            <w:r w:rsidRPr="00F81B8D">
              <w:rPr>
                <w:rFonts w:ascii="標楷體" w:eastAsia="標楷體" w:hAnsi="標楷體" w:hint="eastAsia"/>
              </w:rPr>
              <w:t>包</w:t>
            </w:r>
            <w:r w:rsidRPr="00F81B8D">
              <w:rPr>
                <w:rFonts w:ascii="標楷體" w:eastAsia="標楷體" w:hAnsi="標楷體"/>
              </w:rPr>
              <w:t xml:space="preserve"> </w:t>
            </w:r>
            <w:r w:rsidRPr="00F81B8D">
              <w:rPr>
                <w:rFonts w:ascii="標楷體" w:eastAsia="標楷體" w:hAnsi="標楷體" w:hint="eastAsia"/>
              </w:rPr>
              <w:t>廠</w:t>
            </w:r>
            <w:r w:rsidRPr="00F81B8D">
              <w:rPr>
                <w:rFonts w:ascii="標楷體" w:eastAsia="標楷體" w:hAnsi="標楷體"/>
              </w:rPr>
              <w:t xml:space="preserve"> </w:t>
            </w:r>
            <w:r w:rsidRPr="00F81B8D">
              <w:rPr>
                <w:rFonts w:ascii="標楷體" w:eastAsia="標楷體" w:hAnsi="標楷體" w:hint="eastAsia"/>
              </w:rPr>
              <w:t>商（工地主任簽名）</w:t>
            </w:r>
          </w:p>
        </w:tc>
        <w:tc>
          <w:tcPr>
            <w:tcW w:w="5252" w:type="dxa"/>
            <w:gridSpan w:val="12"/>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監</w:t>
            </w:r>
            <w:r w:rsidRPr="00F81B8D">
              <w:rPr>
                <w:rFonts w:ascii="標楷體" w:eastAsia="標楷體" w:hAnsi="標楷體"/>
              </w:rPr>
              <w:t xml:space="preserve"> </w:t>
            </w:r>
            <w:r w:rsidRPr="00F81B8D">
              <w:rPr>
                <w:rFonts w:ascii="標楷體" w:eastAsia="標楷體" w:hAnsi="標楷體" w:hint="eastAsia"/>
              </w:rPr>
              <w:t>造</w:t>
            </w:r>
            <w:r w:rsidRPr="00F81B8D">
              <w:rPr>
                <w:rFonts w:ascii="標楷體" w:eastAsia="標楷體" w:hAnsi="標楷體"/>
              </w:rPr>
              <w:t xml:space="preserve"> </w:t>
            </w:r>
            <w:r w:rsidRPr="00F81B8D">
              <w:rPr>
                <w:rFonts w:ascii="標楷體" w:eastAsia="標楷體" w:hAnsi="標楷體" w:hint="eastAsia"/>
              </w:rPr>
              <w:t>單</w:t>
            </w:r>
            <w:r w:rsidRPr="00F81B8D">
              <w:rPr>
                <w:rFonts w:ascii="標楷體" w:eastAsia="標楷體" w:hAnsi="標楷體"/>
              </w:rPr>
              <w:t xml:space="preserve"> </w:t>
            </w:r>
            <w:r w:rsidRPr="00F81B8D">
              <w:rPr>
                <w:rFonts w:ascii="標楷體" w:eastAsia="標楷體" w:hAnsi="標楷體" w:hint="eastAsia"/>
              </w:rPr>
              <w:t>位（現場人員簽名）</w:t>
            </w:r>
          </w:p>
        </w:tc>
      </w:tr>
      <w:tr w:rsidR="0000142C" w:rsidRPr="00F81B8D" w:rsidTr="00A35C95">
        <w:trPr>
          <w:trHeight w:hRule="exact" w:val="867"/>
        </w:trPr>
        <w:tc>
          <w:tcPr>
            <w:tcW w:w="5036" w:type="dxa"/>
            <w:gridSpan w:val="11"/>
          </w:tcPr>
          <w:p w:rsidR="0000142C" w:rsidRPr="00F81B8D" w:rsidRDefault="0000142C" w:rsidP="00A35C95">
            <w:pPr>
              <w:snapToGrid w:val="0"/>
              <w:spacing w:line="240" w:lineRule="atLeast"/>
              <w:jc w:val="both"/>
              <w:rPr>
                <w:rFonts w:ascii="標楷體" w:eastAsia="標楷體" w:hAnsi="標楷體"/>
              </w:rPr>
            </w:pPr>
          </w:p>
        </w:tc>
        <w:tc>
          <w:tcPr>
            <w:tcW w:w="5252" w:type="dxa"/>
            <w:gridSpan w:val="12"/>
          </w:tcPr>
          <w:p w:rsidR="0000142C" w:rsidRPr="00F81B8D" w:rsidRDefault="0000142C" w:rsidP="00A35C95">
            <w:pPr>
              <w:snapToGrid w:val="0"/>
              <w:spacing w:line="240" w:lineRule="atLeast"/>
              <w:jc w:val="both"/>
              <w:rPr>
                <w:rFonts w:ascii="標楷體" w:eastAsia="標楷體" w:hAnsi="標楷體"/>
              </w:rPr>
            </w:pPr>
          </w:p>
        </w:tc>
      </w:tr>
    </w:tbl>
    <w:p w:rsidR="0000142C" w:rsidRPr="00F81B8D" w:rsidRDefault="0000142C" w:rsidP="00F81B8D">
      <w:pPr>
        <w:pStyle w:val="a8"/>
        <w:spacing w:beforeLines="25" w:line="240" w:lineRule="atLeast"/>
        <w:ind w:left="674" w:hangingChars="337" w:hanging="674"/>
        <w:rPr>
          <w:rFonts w:hAnsi="標楷體"/>
          <w:sz w:val="20"/>
          <w:szCs w:val="20"/>
        </w:rPr>
        <w:sectPr w:rsidR="0000142C" w:rsidRPr="00F81B8D" w:rsidSect="00B61304">
          <w:pgSz w:w="11906" w:h="16838"/>
          <w:pgMar w:top="719" w:right="924" w:bottom="719" w:left="851" w:header="851" w:footer="534" w:gutter="0"/>
          <w:cols w:space="425"/>
          <w:docGrid w:type="lines" w:linePitch="360"/>
        </w:sectPr>
      </w:pPr>
    </w:p>
    <w:p w:rsidR="0000142C" w:rsidRPr="00F81B8D" w:rsidRDefault="0000142C" w:rsidP="00F81B8D">
      <w:pPr>
        <w:pStyle w:val="a8"/>
        <w:spacing w:beforeLines="25" w:line="240" w:lineRule="atLeast"/>
        <w:ind w:firstLineChars="142" w:firstLine="739"/>
        <w:jc w:val="center"/>
        <w:rPr>
          <w:rFonts w:hAnsi="標楷體"/>
          <w:b/>
          <w:sz w:val="40"/>
          <w:szCs w:val="40"/>
        </w:rPr>
      </w:pPr>
      <w:r w:rsidRPr="00F81B8D">
        <w:rPr>
          <w:rFonts w:hAnsi="標楷體" w:hint="eastAsia"/>
          <w:b/>
          <w:spacing w:val="60"/>
          <w:sz w:val="40"/>
          <w:szCs w:val="40"/>
        </w:rPr>
        <w:lastRenderedPageBreak/>
        <w:t>公共工程施工日誌</w:t>
      </w:r>
    </w:p>
    <w:p w:rsidR="0000142C" w:rsidRPr="00F81B8D" w:rsidRDefault="0000142C" w:rsidP="00A31646">
      <w:pPr>
        <w:spacing w:line="240" w:lineRule="atLeast"/>
        <w:rPr>
          <w:rFonts w:ascii="標楷體" w:eastAsia="標楷體" w:hAnsi="標楷體"/>
        </w:rPr>
      </w:pPr>
      <w:r w:rsidRPr="00F81B8D">
        <w:rPr>
          <w:rFonts w:ascii="標楷體" w:eastAsia="標楷體" w:hAnsi="標楷體" w:hint="eastAsia"/>
        </w:rPr>
        <w:t>第二聯</w:t>
      </w:r>
      <w:r w:rsidRPr="00F81B8D">
        <w:rPr>
          <w:rFonts w:ascii="標楷體" w:eastAsia="標楷體" w:hAnsi="標楷體"/>
        </w:rPr>
        <w:t xml:space="preserve">                                                              </w:t>
      </w:r>
      <w:r w:rsidRPr="00F81B8D">
        <w:rPr>
          <w:rFonts w:ascii="標楷體" w:eastAsia="標楷體" w:hAnsi="標楷體" w:hint="eastAsia"/>
        </w:rPr>
        <w:t>第</w:t>
      </w:r>
      <w:r w:rsidRPr="00F81B8D">
        <w:rPr>
          <w:rFonts w:ascii="標楷體" w:eastAsia="標楷體" w:hAnsi="標楷體"/>
        </w:rPr>
        <w:t xml:space="preserve">   </w:t>
      </w:r>
      <w:r w:rsidRPr="00F81B8D">
        <w:rPr>
          <w:rFonts w:ascii="標楷體" w:eastAsia="標楷體" w:hAnsi="標楷體" w:hint="eastAsia"/>
        </w:rPr>
        <w:t>頁</w:t>
      </w:r>
      <w:r w:rsidRPr="00F81B8D">
        <w:rPr>
          <w:rFonts w:ascii="標楷體" w:eastAsia="標楷體" w:hAnsi="標楷體"/>
        </w:rPr>
        <w:t xml:space="preserve"> </w:t>
      </w:r>
      <w:r w:rsidRPr="00F81B8D">
        <w:rPr>
          <w:rFonts w:ascii="標楷體" w:eastAsia="標楷體" w:hAnsi="標楷體" w:hint="eastAsia"/>
        </w:rPr>
        <w:t>共</w:t>
      </w:r>
      <w:r w:rsidRPr="00F81B8D">
        <w:rPr>
          <w:rFonts w:ascii="標楷體" w:eastAsia="標楷體" w:hAnsi="標楷體"/>
        </w:rPr>
        <w:t xml:space="preserve">   </w:t>
      </w:r>
      <w:r w:rsidRPr="00F81B8D">
        <w:rPr>
          <w:rFonts w:ascii="標楷體" w:eastAsia="標楷體" w:hAnsi="標楷體" w:hint="eastAsia"/>
        </w:rPr>
        <w:t>頁</w:t>
      </w:r>
      <w:r w:rsidRPr="00F81B8D">
        <w:rPr>
          <w:rFonts w:ascii="標楷體" w:eastAsia="標楷體" w:hAnsi="標楷體"/>
        </w:rPr>
        <w:t xml:space="preserve">   </w:t>
      </w:r>
    </w:p>
    <w:p w:rsidR="0000142C" w:rsidRPr="00F81B8D" w:rsidRDefault="0000142C" w:rsidP="00A31646">
      <w:pPr>
        <w:spacing w:line="240" w:lineRule="atLeast"/>
        <w:rPr>
          <w:rFonts w:ascii="標楷體" w:eastAsia="標楷體" w:hAnsi="標楷體"/>
        </w:rPr>
      </w:pPr>
      <w:r w:rsidRPr="00F81B8D">
        <w:rPr>
          <w:rFonts w:ascii="標楷體" w:eastAsia="標楷體" w:hAnsi="標楷體" w:hint="eastAsia"/>
        </w:rPr>
        <w:t>工程名稱：</w:t>
      </w:r>
      <w:r w:rsidRPr="00F81B8D">
        <w:rPr>
          <w:rFonts w:ascii="標楷體" w:eastAsia="標楷體" w:hAnsi="標楷體"/>
        </w:rPr>
        <w:t xml:space="preserve">                                            </w:t>
      </w:r>
      <w:r w:rsidRPr="00F81B8D">
        <w:rPr>
          <w:rFonts w:ascii="標楷體" w:eastAsia="標楷體" w:hAnsi="標楷體" w:hint="eastAsia"/>
        </w:rPr>
        <w:t>日期：</w:t>
      </w:r>
      <w:r w:rsidRPr="00F81B8D">
        <w:rPr>
          <w:rFonts w:ascii="標楷體" w:eastAsia="標楷體" w:hAnsi="標楷體"/>
        </w:rPr>
        <w:t xml:space="preserve">   </w:t>
      </w:r>
      <w:r w:rsidRPr="00F81B8D">
        <w:rPr>
          <w:rFonts w:ascii="標楷體" w:eastAsia="標楷體" w:hAnsi="標楷體" w:hint="eastAsia"/>
        </w:rPr>
        <w:t>年</w:t>
      </w:r>
      <w:r w:rsidRPr="00F81B8D">
        <w:rPr>
          <w:rFonts w:ascii="標楷體" w:eastAsia="標楷體" w:hAnsi="標楷體"/>
        </w:rPr>
        <w:t xml:space="preserve">   </w:t>
      </w:r>
      <w:r w:rsidRPr="00F81B8D">
        <w:rPr>
          <w:rFonts w:ascii="標楷體" w:eastAsia="標楷體" w:hAnsi="標楷體" w:hint="eastAsia"/>
        </w:rPr>
        <w:t>月</w:t>
      </w:r>
      <w:r w:rsidRPr="00F81B8D">
        <w:rPr>
          <w:rFonts w:ascii="標楷體" w:eastAsia="標楷體" w:hAnsi="標楷體"/>
        </w:rPr>
        <w:t xml:space="preserve">   </w:t>
      </w:r>
      <w:r w:rsidRPr="00F81B8D">
        <w:rPr>
          <w:rFonts w:ascii="標楷體" w:eastAsia="標楷體" w:hAnsi="標楷體" w:hint="eastAsia"/>
        </w:rPr>
        <w:t>日（星期</w:t>
      </w:r>
      <w:r w:rsidRPr="00F81B8D">
        <w:rPr>
          <w:rFonts w:ascii="標楷體" w:eastAsia="標楷體" w:hAnsi="標楷體"/>
        </w:rPr>
        <w:t xml:space="preserve">  </w:t>
      </w:r>
      <w:r w:rsidRPr="00F81B8D">
        <w:rPr>
          <w:rFonts w:ascii="標楷體" w:eastAsia="標楷體" w:hAnsi="標楷體" w:hint="eastAsia"/>
        </w:rPr>
        <w:t>）</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8"/>
        <w:gridCol w:w="2700"/>
        <w:gridCol w:w="661"/>
        <w:gridCol w:w="1080"/>
        <w:gridCol w:w="59"/>
        <w:gridCol w:w="1021"/>
        <w:gridCol w:w="1080"/>
        <w:gridCol w:w="1139"/>
        <w:gridCol w:w="1226"/>
        <w:gridCol w:w="754"/>
      </w:tblGrid>
      <w:tr w:rsidR="0000142C" w:rsidRPr="00F81B8D" w:rsidTr="00A35C95">
        <w:tc>
          <w:tcPr>
            <w:tcW w:w="568" w:type="dxa"/>
            <w:vAlign w:val="center"/>
          </w:tcPr>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項次</w:t>
            </w:r>
          </w:p>
        </w:tc>
        <w:tc>
          <w:tcPr>
            <w:tcW w:w="2700" w:type="dxa"/>
            <w:vAlign w:val="center"/>
          </w:tcPr>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工</w:t>
            </w:r>
            <w:r w:rsidRPr="00F81B8D">
              <w:rPr>
                <w:rFonts w:ascii="標楷體" w:eastAsia="標楷體" w:hAnsi="標楷體"/>
              </w:rPr>
              <w:t xml:space="preserve"> </w:t>
            </w:r>
            <w:r w:rsidRPr="00F81B8D">
              <w:rPr>
                <w:rFonts w:ascii="標楷體" w:eastAsia="標楷體" w:hAnsi="標楷體" w:hint="eastAsia"/>
              </w:rPr>
              <w:t>程</w:t>
            </w:r>
            <w:r w:rsidRPr="00F81B8D">
              <w:rPr>
                <w:rFonts w:ascii="標楷體" w:eastAsia="標楷體" w:hAnsi="標楷體"/>
              </w:rPr>
              <w:t xml:space="preserve"> </w:t>
            </w:r>
            <w:r w:rsidRPr="00F81B8D">
              <w:rPr>
                <w:rFonts w:ascii="標楷體" w:eastAsia="標楷體" w:hAnsi="標楷體" w:hint="eastAsia"/>
              </w:rPr>
              <w:t>項</w:t>
            </w:r>
            <w:r w:rsidRPr="00F81B8D">
              <w:rPr>
                <w:rFonts w:ascii="標楷體" w:eastAsia="標楷體" w:hAnsi="標楷體"/>
              </w:rPr>
              <w:t xml:space="preserve"> </w:t>
            </w:r>
            <w:r w:rsidRPr="00F81B8D">
              <w:rPr>
                <w:rFonts w:ascii="標楷體" w:eastAsia="標楷體" w:hAnsi="標楷體" w:hint="eastAsia"/>
              </w:rPr>
              <w:t>目</w:t>
            </w:r>
          </w:p>
        </w:tc>
        <w:tc>
          <w:tcPr>
            <w:tcW w:w="661" w:type="dxa"/>
            <w:vAlign w:val="center"/>
          </w:tcPr>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單位</w:t>
            </w:r>
          </w:p>
        </w:tc>
        <w:tc>
          <w:tcPr>
            <w:tcW w:w="1080" w:type="dxa"/>
            <w:vAlign w:val="center"/>
          </w:tcPr>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契約單價</w:t>
            </w:r>
          </w:p>
        </w:tc>
        <w:tc>
          <w:tcPr>
            <w:tcW w:w="1080" w:type="dxa"/>
            <w:gridSpan w:val="2"/>
            <w:vAlign w:val="center"/>
          </w:tcPr>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契約數量</w:t>
            </w:r>
          </w:p>
        </w:tc>
        <w:tc>
          <w:tcPr>
            <w:tcW w:w="1080" w:type="dxa"/>
          </w:tcPr>
          <w:p w:rsidR="0000142C" w:rsidRPr="00F81B8D" w:rsidRDefault="0000142C" w:rsidP="00A35C95">
            <w:pPr>
              <w:spacing w:line="280" w:lineRule="exact"/>
              <w:jc w:val="center"/>
              <w:rPr>
                <w:rFonts w:ascii="標楷體" w:eastAsia="標楷體" w:hAnsi="標楷體"/>
              </w:rPr>
            </w:pPr>
            <w:r w:rsidRPr="00F81B8D">
              <w:rPr>
                <w:rFonts w:ascii="標楷體" w:eastAsia="標楷體" w:hAnsi="標楷體" w:hint="eastAsia"/>
              </w:rPr>
              <w:t>本日</w:t>
            </w:r>
          </w:p>
          <w:p w:rsidR="0000142C" w:rsidRPr="00F81B8D" w:rsidRDefault="0000142C" w:rsidP="00A35C95">
            <w:pPr>
              <w:spacing w:line="280" w:lineRule="exact"/>
              <w:jc w:val="center"/>
              <w:rPr>
                <w:rFonts w:ascii="標楷體" w:eastAsia="標楷體" w:hAnsi="標楷體"/>
              </w:rPr>
            </w:pPr>
            <w:r w:rsidRPr="00F81B8D">
              <w:rPr>
                <w:rFonts w:ascii="標楷體" w:eastAsia="標楷體" w:hAnsi="標楷體" w:hint="eastAsia"/>
              </w:rPr>
              <w:t>完成數量</w:t>
            </w:r>
          </w:p>
        </w:tc>
        <w:tc>
          <w:tcPr>
            <w:tcW w:w="1139" w:type="dxa"/>
          </w:tcPr>
          <w:p w:rsidR="0000142C" w:rsidRPr="00F81B8D" w:rsidRDefault="0000142C" w:rsidP="00A35C95">
            <w:pPr>
              <w:spacing w:line="280" w:lineRule="exact"/>
              <w:jc w:val="center"/>
              <w:rPr>
                <w:rFonts w:ascii="標楷體" w:eastAsia="標楷體" w:hAnsi="標楷體"/>
              </w:rPr>
            </w:pPr>
            <w:r w:rsidRPr="00F81B8D">
              <w:rPr>
                <w:rFonts w:ascii="標楷體" w:eastAsia="標楷體" w:hAnsi="標楷體" w:hint="eastAsia"/>
              </w:rPr>
              <w:t>本日</w:t>
            </w:r>
          </w:p>
          <w:p w:rsidR="0000142C" w:rsidRPr="00F81B8D" w:rsidRDefault="0000142C" w:rsidP="00A35C95">
            <w:pPr>
              <w:spacing w:line="280" w:lineRule="exact"/>
              <w:jc w:val="center"/>
              <w:rPr>
                <w:rFonts w:ascii="標楷體" w:eastAsia="標楷體" w:hAnsi="標楷體"/>
              </w:rPr>
            </w:pPr>
            <w:r w:rsidRPr="00F81B8D">
              <w:rPr>
                <w:rFonts w:ascii="標楷體" w:eastAsia="標楷體" w:hAnsi="標楷體" w:hint="eastAsia"/>
              </w:rPr>
              <w:t>完成金額</w:t>
            </w:r>
          </w:p>
        </w:tc>
        <w:tc>
          <w:tcPr>
            <w:tcW w:w="1226" w:type="dxa"/>
          </w:tcPr>
          <w:p w:rsidR="0000142C" w:rsidRPr="00F81B8D" w:rsidRDefault="0000142C" w:rsidP="00A35C95">
            <w:pPr>
              <w:spacing w:line="280" w:lineRule="exact"/>
              <w:jc w:val="center"/>
              <w:rPr>
                <w:rFonts w:ascii="標楷體" w:eastAsia="標楷體" w:hAnsi="標楷體"/>
              </w:rPr>
            </w:pPr>
            <w:r w:rsidRPr="00F81B8D">
              <w:rPr>
                <w:rFonts w:ascii="標楷體" w:eastAsia="標楷體" w:hAnsi="標楷體" w:hint="eastAsia"/>
              </w:rPr>
              <w:t>累計</w:t>
            </w:r>
          </w:p>
          <w:p w:rsidR="0000142C" w:rsidRPr="00F81B8D" w:rsidRDefault="0000142C" w:rsidP="00A35C95">
            <w:pPr>
              <w:spacing w:line="280" w:lineRule="exact"/>
              <w:jc w:val="center"/>
              <w:rPr>
                <w:rFonts w:ascii="標楷體" w:eastAsia="標楷體" w:hAnsi="標楷體"/>
              </w:rPr>
            </w:pPr>
            <w:r w:rsidRPr="00F81B8D">
              <w:rPr>
                <w:rFonts w:ascii="標楷體" w:eastAsia="標楷體" w:hAnsi="標楷體" w:hint="eastAsia"/>
              </w:rPr>
              <w:t>完成數量</w:t>
            </w:r>
          </w:p>
        </w:tc>
        <w:tc>
          <w:tcPr>
            <w:tcW w:w="754" w:type="dxa"/>
            <w:vAlign w:val="center"/>
          </w:tcPr>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備註</w:t>
            </w:r>
          </w:p>
        </w:tc>
      </w:tr>
      <w:tr w:rsidR="0000142C" w:rsidRPr="00F81B8D" w:rsidTr="00A35C95">
        <w:trPr>
          <w:trHeight w:val="284"/>
        </w:trPr>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rPr>
          <w:trHeight w:val="284"/>
        </w:trPr>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累</w:t>
            </w:r>
            <w:r w:rsidRPr="00F81B8D">
              <w:rPr>
                <w:rFonts w:ascii="標楷體" w:eastAsia="標楷體" w:hAnsi="標楷體"/>
              </w:rPr>
              <w:t xml:space="preserve"> </w:t>
            </w:r>
            <w:r w:rsidRPr="00F81B8D">
              <w:rPr>
                <w:rFonts w:ascii="標楷體" w:eastAsia="標楷體" w:hAnsi="標楷體" w:hint="eastAsia"/>
              </w:rPr>
              <w:t>計</w:t>
            </w:r>
            <w:r w:rsidRPr="00F81B8D">
              <w:rPr>
                <w:rFonts w:ascii="標楷體" w:eastAsia="標楷體" w:hAnsi="標楷體"/>
              </w:rPr>
              <w:t xml:space="preserve"> (</w:t>
            </w:r>
            <w:r w:rsidRPr="00F81B8D">
              <w:rPr>
                <w:rFonts w:ascii="標楷體" w:eastAsia="標楷體" w:hAnsi="標楷體" w:hint="eastAsia"/>
              </w:rPr>
              <w:t>本日完成金額</w:t>
            </w:r>
            <w:r w:rsidRPr="00F81B8D">
              <w:rPr>
                <w:rFonts w:ascii="標楷體" w:eastAsia="標楷體" w:hAnsi="標楷體"/>
              </w:rPr>
              <w:t>)</w:t>
            </w: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right"/>
              <w:rPr>
                <w:rFonts w:ascii="標楷體" w:eastAsia="標楷體" w:hAnsi="標楷體"/>
              </w:rPr>
            </w:pPr>
            <w:r w:rsidRPr="00F81B8D">
              <w:rPr>
                <w:rFonts w:ascii="標楷體" w:eastAsia="標楷體" w:hAnsi="標楷體"/>
              </w:rPr>
              <w:t>(</w:t>
            </w: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r w:rsidRPr="00F81B8D">
              <w:rPr>
                <w:rFonts w:ascii="標楷體" w:eastAsia="標楷體" w:hAnsi="標楷體"/>
              </w:rPr>
              <w:t>)</w:t>
            </w: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10288" w:type="dxa"/>
            <w:gridSpan w:val="10"/>
          </w:tcPr>
          <w:p w:rsidR="0000142C" w:rsidRPr="00F81B8D" w:rsidRDefault="0000142C" w:rsidP="00F81B8D">
            <w:pPr>
              <w:spacing w:beforeLines="50" w:afterLines="50" w:line="240" w:lineRule="atLeast"/>
              <w:jc w:val="both"/>
              <w:rPr>
                <w:rFonts w:ascii="標楷體" w:eastAsia="標楷體" w:hAnsi="標楷體"/>
              </w:rPr>
            </w:pPr>
            <w:r w:rsidRPr="00F81B8D">
              <w:rPr>
                <w:rFonts w:ascii="標楷體" w:eastAsia="標楷體" w:hAnsi="標楷體" w:hint="eastAsia"/>
              </w:rPr>
              <w:t>本日完成進度＝</w:t>
            </w:r>
            <w:r w:rsidRPr="00F81B8D">
              <w:rPr>
                <w:rFonts w:ascii="標楷體" w:eastAsia="標楷體" w:hAnsi="標楷體"/>
              </w:rPr>
              <w:t>(</w:t>
            </w:r>
            <w:r w:rsidRPr="00F81B8D">
              <w:rPr>
                <w:rFonts w:ascii="標楷體" w:eastAsia="標楷體" w:hAnsi="標楷體" w:hint="eastAsia"/>
              </w:rPr>
              <w:t>本日累計完成金額÷契約金額</w:t>
            </w:r>
            <w:r w:rsidRPr="00F81B8D">
              <w:rPr>
                <w:rFonts w:ascii="標楷體" w:eastAsia="標楷體" w:hAnsi="標楷體"/>
              </w:rPr>
              <w:t>)</w:t>
            </w:r>
            <w:r w:rsidRPr="00F81B8D">
              <w:rPr>
                <w:rFonts w:ascii="標楷體" w:eastAsia="標楷體" w:hAnsi="標楷體" w:hint="eastAsia"/>
              </w:rPr>
              <w:t>％＝</w:t>
            </w:r>
            <w:r w:rsidRPr="00F81B8D">
              <w:rPr>
                <w:rFonts w:ascii="標楷體" w:eastAsia="標楷體" w:hAnsi="標楷體"/>
                <w:u w:val="single"/>
              </w:rPr>
              <w:t xml:space="preserve">        </w:t>
            </w:r>
            <w:r w:rsidRPr="00F81B8D">
              <w:rPr>
                <w:rFonts w:ascii="標楷體" w:eastAsia="標楷體" w:hAnsi="標楷體" w:hint="eastAsia"/>
              </w:rPr>
              <w:t>％</w:t>
            </w:r>
          </w:p>
        </w:tc>
      </w:tr>
      <w:tr w:rsidR="0000142C" w:rsidRPr="00F81B8D" w:rsidTr="00A35C95">
        <w:trPr>
          <w:trHeight w:hRule="exact" w:val="284"/>
        </w:trPr>
        <w:tc>
          <w:tcPr>
            <w:tcW w:w="5068" w:type="dxa"/>
            <w:gridSpan w:val="5"/>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承</w:t>
            </w:r>
            <w:r w:rsidRPr="00F81B8D">
              <w:rPr>
                <w:rFonts w:ascii="標楷體" w:eastAsia="標楷體" w:hAnsi="標楷體"/>
              </w:rPr>
              <w:t xml:space="preserve"> </w:t>
            </w:r>
            <w:r w:rsidRPr="00F81B8D">
              <w:rPr>
                <w:rFonts w:ascii="標楷體" w:eastAsia="標楷體" w:hAnsi="標楷體" w:hint="eastAsia"/>
              </w:rPr>
              <w:t>包</w:t>
            </w:r>
            <w:r w:rsidRPr="00F81B8D">
              <w:rPr>
                <w:rFonts w:ascii="標楷體" w:eastAsia="標楷體" w:hAnsi="標楷體"/>
              </w:rPr>
              <w:t xml:space="preserve"> </w:t>
            </w:r>
            <w:r w:rsidRPr="00F81B8D">
              <w:rPr>
                <w:rFonts w:ascii="標楷體" w:eastAsia="標楷體" w:hAnsi="標楷體" w:hint="eastAsia"/>
              </w:rPr>
              <w:t>廠</w:t>
            </w:r>
            <w:r w:rsidRPr="00F81B8D">
              <w:rPr>
                <w:rFonts w:ascii="標楷體" w:eastAsia="標楷體" w:hAnsi="標楷體"/>
              </w:rPr>
              <w:t xml:space="preserve"> </w:t>
            </w:r>
            <w:r w:rsidRPr="00F81B8D">
              <w:rPr>
                <w:rFonts w:ascii="標楷體" w:eastAsia="標楷體" w:hAnsi="標楷體" w:hint="eastAsia"/>
              </w:rPr>
              <w:t>商（工地主任簽名）</w:t>
            </w:r>
          </w:p>
        </w:tc>
        <w:tc>
          <w:tcPr>
            <w:tcW w:w="5220" w:type="dxa"/>
            <w:gridSpan w:val="5"/>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監</w:t>
            </w:r>
            <w:r w:rsidRPr="00F81B8D">
              <w:rPr>
                <w:rFonts w:ascii="標楷體" w:eastAsia="標楷體" w:hAnsi="標楷體"/>
              </w:rPr>
              <w:t xml:space="preserve"> </w:t>
            </w:r>
            <w:r w:rsidRPr="00F81B8D">
              <w:rPr>
                <w:rFonts w:ascii="標楷體" w:eastAsia="標楷體" w:hAnsi="標楷體" w:hint="eastAsia"/>
              </w:rPr>
              <w:t>造</w:t>
            </w:r>
            <w:r w:rsidRPr="00F81B8D">
              <w:rPr>
                <w:rFonts w:ascii="標楷體" w:eastAsia="標楷體" w:hAnsi="標楷體"/>
              </w:rPr>
              <w:t xml:space="preserve"> </w:t>
            </w:r>
            <w:r w:rsidRPr="00F81B8D">
              <w:rPr>
                <w:rFonts w:ascii="標楷體" w:eastAsia="標楷體" w:hAnsi="標楷體" w:hint="eastAsia"/>
              </w:rPr>
              <w:t>單</w:t>
            </w:r>
            <w:r w:rsidRPr="00F81B8D">
              <w:rPr>
                <w:rFonts w:ascii="標楷體" w:eastAsia="標楷體" w:hAnsi="標楷體"/>
              </w:rPr>
              <w:t xml:space="preserve"> </w:t>
            </w:r>
            <w:r w:rsidRPr="00F81B8D">
              <w:rPr>
                <w:rFonts w:ascii="標楷體" w:eastAsia="標楷體" w:hAnsi="標楷體" w:hint="eastAsia"/>
              </w:rPr>
              <w:t>位（現場人員簽名）</w:t>
            </w:r>
          </w:p>
        </w:tc>
      </w:tr>
      <w:tr w:rsidR="0000142C" w:rsidRPr="00F81B8D" w:rsidTr="00A35C95">
        <w:trPr>
          <w:trHeight w:hRule="exact" w:val="771"/>
        </w:trPr>
        <w:tc>
          <w:tcPr>
            <w:tcW w:w="5068" w:type="dxa"/>
            <w:gridSpan w:val="5"/>
          </w:tcPr>
          <w:p w:rsidR="0000142C" w:rsidRPr="00F81B8D" w:rsidRDefault="0000142C" w:rsidP="00A35C95">
            <w:pPr>
              <w:snapToGrid w:val="0"/>
              <w:spacing w:line="240" w:lineRule="atLeast"/>
              <w:jc w:val="both"/>
              <w:rPr>
                <w:rFonts w:ascii="標楷體" w:eastAsia="標楷體" w:hAnsi="標楷體"/>
              </w:rPr>
            </w:pPr>
          </w:p>
        </w:tc>
        <w:tc>
          <w:tcPr>
            <w:tcW w:w="5220" w:type="dxa"/>
            <w:gridSpan w:val="5"/>
          </w:tcPr>
          <w:p w:rsidR="0000142C" w:rsidRPr="00F81B8D" w:rsidRDefault="0000142C" w:rsidP="00A35C95">
            <w:pPr>
              <w:snapToGrid w:val="0"/>
              <w:spacing w:line="240" w:lineRule="atLeast"/>
              <w:jc w:val="both"/>
              <w:rPr>
                <w:rFonts w:ascii="標楷體" w:eastAsia="標楷體" w:hAnsi="標楷體"/>
              </w:rPr>
            </w:pPr>
          </w:p>
        </w:tc>
      </w:tr>
    </w:tbl>
    <w:p w:rsidR="0000142C" w:rsidRPr="00F81B8D" w:rsidRDefault="0000142C" w:rsidP="00C77AE8">
      <w:pPr>
        <w:rPr>
          <w:rFonts w:ascii="標楷體" w:eastAsia="標楷體" w:hAnsi="標楷體"/>
          <w:sz w:val="20"/>
          <w:szCs w:val="20"/>
        </w:rPr>
      </w:pPr>
      <w:r w:rsidRPr="00F81B8D">
        <w:rPr>
          <w:rFonts w:ascii="標楷體" w:eastAsia="標楷體" w:hAnsi="標楷體" w:hint="eastAsia"/>
          <w:sz w:val="20"/>
          <w:szCs w:val="20"/>
        </w:rPr>
        <w:t>備註：本聯僅填報實際施作項目即可，未施作部分得免填報；另各式管理費及利稅亦應按完成比例確實填報。</w:t>
      </w:r>
    </w:p>
    <w:p w:rsidR="0000142C" w:rsidRPr="00F81B8D" w:rsidRDefault="0000142C" w:rsidP="00F81B8D">
      <w:pPr>
        <w:snapToGrid w:val="0"/>
        <w:spacing w:afterLines="50" w:line="240" w:lineRule="atLeast"/>
        <w:jc w:val="center"/>
        <w:rPr>
          <w:rFonts w:ascii="標楷體" w:eastAsia="標楷體" w:hAnsi="標楷體"/>
          <w:b/>
          <w:spacing w:val="60"/>
          <w:sz w:val="40"/>
          <w:szCs w:val="40"/>
        </w:rPr>
      </w:pPr>
      <w:r w:rsidRPr="00F81B8D">
        <w:rPr>
          <w:rFonts w:ascii="標楷體" w:eastAsia="標楷體" w:hAnsi="標楷體"/>
          <w:b/>
          <w:spacing w:val="60"/>
          <w:sz w:val="40"/>
          <w:szCs w:val="40"/>
        </w:rPr>
        <w:br w:type="page"/>
      </w:r>
      <w:r w:rsidRPr="00F81B8D">
        <w:rPr>
          <w:rFonts w:ascii="標楷體" w:eastAsia="標楷體" w:hAnsi="標楷體" w:hint="eastAsia"/>
          <w:b/>
          <w:spacing w:val="60"/>
          <w:sz w:val="40"/>
          <w:szCs w:val="40"/>
        </w:rPr>
        <w:lastRenderedPageBreak/>
        <w:t>建築物施工日誌</w:t>
      </w:r>
    </w:p>
    <w:p w:rsidR="0000142C" w:rsidRPr="00F81B8D" w:rsidRDefault="0000142C" w:rsidP="00C77AE8">
      <w:pPr>
        <w:snapToGrid w:val="0"/>
        <w:spacing w:line="240" w:lineRule="atLeast"/>
        <w:ind w:rightChars="-53" w:right="-127"/>
        <w:jc w:val="both"/>
        <w:rPr>
          <w:rFonts w:ascii="標楷體" w:eastAsia="標楷體" w:hAnsi="標楷體"/>
        </w:rPr>
      </w:pPr>
      <w:r w:rsidRPr="00F81B8D">
        <w:rPr>
          <w:rFonts w:ascii="標楷體" w:eastAsia="標楷體" w:hAnsi="標楷體" w:hint="eastAsia"/>
        </w:rPr>
        <w:t>第一聯</w:t>
      </w:r>
      <w:r w:rsidRPr="00F81B8D">
        <w:rPr>
          <w:rFonts w:ascii="標楷體" w:eastAsia="標楷體" w:hAnsi="標楷體"/>
        </w:rPr>
        <w:t xml:space="preserve">   </w:t>
      </w:r>
      <w:r w:rsidRPr="00F81B8D">
        <w:rPr>
          <w:rFonts w:ascii="標楷體" w:eastAsia="標楷體" w:hAnsi="標楷體" w:hint="eastAsia"/>
        </w:rPr>
        <w:t>表報編號：</w:t>
      </w:r>
      <w:r w:rsidRPr="00F81B8D">
        <w:rPr>
          <w:rFonts w:ascii="標楷體" w:eastAsia="標楷體" w:hAnsi="標楷體"/>
          <w:sz w:val="36"/>
          <w:szCs w:val="36"/>
        </w:rPr>
        <w:tab/>
      </w:r>
      <w:r w:rsidRPr="00F81B8D">
        <w:rPr>
          <w:rFonts w:ascii="標楷體" w:eastAsia="標楷體" w:hAnsi="標楷體"/>
          <w:sz w:val="36"/>
          <w:szCs w:val="36"/>
        </w:rPr>
        <w:tab/>
      </w:r>
      <w:r w:rsidRPr="00F81B8D">
        <w:rPr>
          <w:rFonts w:ascii="標楷體" w:eastAsia="標楷體" w:hAnsi="標楷體"/>
          <w:sz w:val="36"/>
          <w:szCs w:val="36"/>
        </w:rPr>
        <w:tab/>
      </w:r>
      <w:r w:rsidRPr="00F81B8D">
        <w:rPr>
          <w:rFonts w:ascii="標楷體" w:eastAsia="標楷體" w:hAnsi="標楷體"/>
          <w:sz w:val="36"/>
          <w:szCs w:val="36"/>
        </w:rPr>
        <w:tab/>
      </w:r>
      <w:r w:rsidRPr="00F81B8D">
        <w:rPr>
          <w:rFonts w:ascii="標楷體" w:eastAsia="標楷體" w:hAnsi="標楷體"/>
          <w:sz w:val="36"/>
          <w:szCs w:val="36"/>
        </w:rPr>
        <w:tab/>
      </w:r>
      <w:r w:rsidRPr="00F81B8D">
        <w:rPr>
          <w:rFonts w:ascii="標楷體" w:eastAsia="標楷體" w:hAnsi="標楷體"/>
          <w:sz w:val="36"/>
          <w:szCs w:val="36"/>
        </w:rPr>
        <w:tab/>
      </w:r>
      <w:r w:rsidRPr="00F81B8D">
        <w:rPr>
          <w:rFonts w:ascii="標楷體" w:eastAsia="標楷體" w:hAnsi="標楷體"/>
          <w:sz w:val="36"/>
          <w:szCs w:val="36"/>
        </w:rPr>
        <w:tab/>
      </w:r>
      <w:r w:rsidRPr="00F81B8D">
        <w:rPr>
          <w:rFonts w:ascii="標楷體" w:eastAsia="標楷體" w:hAnsi="標楷體"/>
          <w:sz w:val="36"/>
          <w:szCs w:val="36"/>
        </w:rPr>
        <w:tab/>
      </w:r>
      <w:r w:rsidRPr="00F81B8D">
        <w:rPr>
          <w:rFonts w:ascii="標楷體" w:eastAsia="標楷體" w:hAnsi="標楷體"/>
          <w:sz w:val="36"/>
          <w:szCs w:val="36"/>
        </w:rPr>
        <w:tab/>
      </w:r>
      <w:r w:rsidRPr="00F81B8D">
        <w:rPr>
          <w:rFonts w:ascii="標楷體" w:eastAsia="標楷體" w:hAnsi="標楷體" w:hint="eastAsia"/>
        </w:rPr>
        <w:t>日期：</w:t>
      </w:r>
      <w:r w:rsidRPr="00F81B8D">
        <w:rPr>
          <w:rFonts w:ascii="標楷體" w:eastAsia="標楷體" w:hAnsi="標楷體"/>
        </w:rPr>
        <w:t xml:space="preserve">   </w:t>
      </w:r>
      <w:r w:rsidRPr="00F81B8D">
        <w:rPr>
          <w:rFonts w:ascii="標楷體" w:eastAsia="標楷體" w:hAnsi="標楷體" w:hint="eastAsia"/>
        </w:rPr>
        <w:t>年</w:t>
      </w:r>
      <w:r w:rsidRPr="00F81B8D">
        <w:rPr>
          <w:rFonts w:ascii="標楷體" w:eastAsia="標楷體" w:hAnsi="標楷體"/>
        </w:rPr>
        <w:t xml:space="preserve">    </w:t>
      </w:r>
      <w:r w:rsidRPr="00F81B8D">
        <w:rPr>
          <w:rFonts w:ascii="標楷體" w:eastAsia="標楷體" w:hAnsi="標楷體" w:hint="eastAsia"/>
        </w:rPr>
        <w:t>月</w:t>
      </w:r>
      <w:r w:rsidRPr="00F81B8D">
        <w:rPr>
          <w:rFonts w:ascii="標楷體" w:eastAsia="標楷體" w:hAnsi="標楷體"/>
        </w:rPr>
        <w:t xml:space="preserve">    </w:t>
      </w:r>
      <w:r w:rsidRPr="00F81B8D">
        <w:rPr>
          <w:rFonts w:ascii="標楷體" w:eastAsia="標楷體" w:hAnsi="標楷體" w:hint="eastAsia"/>
        </w:rPr>
        <w:t>日（星期</w:t>
      </w:r>
      <w:r w:rsidRPr="00F81B8D">
        <w:rPr>
          <w:rFonts w:ascii="標楷體" w:eastAsia="標楷體" w:hAnsi="標楷體"/>
        </w:rPr>
        <w:t xml:space="preserve">  </w:t>
      </w:r>
      <w:r w:rsidRPr="00F81B8D">
        <w:rPr>
          <w:rFonts w:ascii="標楷體" w:eastAsia="標楷體" w:hAnsi="標楷體" w:hint="eastAsia"/>
        </w:rPr>
        <w:t>）</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2"/>
        <w:gridCol w:w="353"/>
        <w:gridCol w:w="191"/>
        <w:gridCol w:w="320"/>
        <w:gridCol w:w="399"/>
        <w:gridCol w:w="497"/>
        <w:gridCol w:w="223"/>
        <w:gridCol w:w="704"/>
        <w:gridCol w:w="180"/>
        <w:gridCol w:w="16"/>
        <w:gridCol w:w="871"/>
        <w:gridCol w:w="16"/>
        <w:gridCol w:w="12"/>
        <w:gridCol w:w="342"/>
        <w:gridCol w:w="534"/>
        <w:gridCol w:w="927"/>
        <w:gridCol w:w="6"/>
        <w:gridCol w:w="350"/>
        <w:gridCol w:w="375"/>
        <w:gridCol w:w="720"/>
        <w:gridCol w:w="348"/>
        <w:gridCol w:w="552"/>
        <w:gridCol w:w="1080"/>
      </w:tblGrid>
      <w:tr w:rsidR="0000142C" w:rsidRPr="00F81B8D" w:rsidTr="00A35C95">
        <w:trPr>
          <w:trHeight w:hRule="exact" w:val="397"/>
        </w:trPr>
        <w:tc>
          <w:tcPr>
            <w:tcW w:w="1625" w:type="dxa"/>
            <w:gridSpan w:val="2"/>
            <w:vAlign w:val="center"/>
          </w:tcPr>
          <w:p w:rsidR="0000142C" w:rsidRPr="00F81B8D" w:rsidRDefault="0000142C" w:rsidP="00A35C95">
            <w:pPr>
              <w:snapToGrid w:val="0"/>
              <w:spacing w:line="320" w:lineRule="exact"/>
              <w:ind w:leftChars="20" w:left="48" w:rightChars="20" w:right="48"/>
              <w:jc w:val="distribute"/>
              <w:rPr>
                <w:rFonts w:ascii="標楷體" w:eastAsia="標楷體" w:hAnsi="標楷體"/>
              </w:rPr>
            </w:pPr>
            <w:r w:rsidRPr="00F81B8D">
              <w:rPr>
                <w:rFonts w:ascii="標楷體" w:eastAsia="標楷體" w:hAnsi="標楷體" w:hint="eastAsia"/>
              </w:rPr>
              <w:t>工程名稱</w:t>
            </w:r>
          </w:p>
        </w:tc>
        <w:tc>
          <w:tcPr>
            <w:tcW w:w="5232" w:type="dxa"/>
            <w:gridSpan w:val="14"/>
            <w:vAlign w:val="center"/>
          </w:tcPr>
          <w:p w:rsidR="0000142C" w:rsidRPr="00F81B8D" w:rsidRDefault="0000142C" w:rsidP="00A35C95">
            <w:pPr>
              <w:snapToGrid w:val="0"/>
              <w:spacing w:line="320" w:lineRule="exact"/>
              <w:jc w:val="both"/>
              <w:rPr>
                <w:rFonts w:ascii="標楷體" w:eastAsia="標楷體" w:hAnsi="標楷體"/>
              </w:rPr>
            </w:pPr>
          </w:p>
        </w:tc>
        <w:tc>
          <w:tcPr>
            <w:tcW w:w="1799" w:type="dxa"/>
            <w:gridSpan w:val="5"/>
            <w:vAlign w:val="center"/>
          </w:tcPr>
          <w:p w:rsidR="0000142C" w:rsidRPr="00F81B8D" w:rsidRDefault="0000142C" w:rsidP="00A35C95">
            <w:pPr>
              <w:snapToGrid w:val="0"/>
              <w:spacing w:line="320" w:lineRule="exact"/>
              <w:ind w:leftChars="20" w:left="48" w:rightChars="20" w:right="48"/>
              <w:jc w:val="distribute"/>
              <w:rPr>
                <w:rFonts w:ascii="標楷體" w:eastAsia="標楷體" w:hAnsi="標楷體"/>
              </w:rPr>
            </w:pPr>
            <w:r w:rsidRPr="00F81B8D">
              <w:rPr>
                <w:rFonts w:ascii="標楷體" w:eastAsia="標楷體" w:hAnsi="標楷體" w:hint="eastAsia"/>
              </w:rPr>
              <w:t>本日氣候</w:t>
            </w:r>
          </w:p>
        </w:tc>
        <w:tc>
          <w:tcPr>
            <w:tcW w:w="1632" w:type="dxa"/>
            <w:gridSpan w:val="2"/>
            <w:vAlign w:val="center"/>
          </w:tcPr>
          <w:p w:rsidR="0000142C" w:rsidRPr="00F81B8D" w:rsidRDefault="0000142C" w:rsidP="00A35C95">
            <w:pPr>
              <w:snapToGrid w:val="0"/>
              <w:spacing w:line="320" w:lineRule="exact"/>
              <w:jc w:val="both"/>
              <w:rPr>
                <w:rFonts w:ascii="標楷體" w:eastAsia="標楷體" w:hAnsi="標楷體"/>
                <w:sz w:val="20"/>
                <w:szCs w:val="20"/>
              </w:rPr>
            </w:pPr>
            <w:r w:rsidRPr="00F81B8D">
              <w:rPr>
                <w:rFonts w:ascii="標楷體" w:eastAsia="標楷體" w:hAnsi="標楷體" w:hint="eastAsia"/>
                <w:sz w:val="20"/>
                <w:szCs w:val="20"/>
              </w:rPr>
              <w:t>上午：</w:t>
            </w:r>
            <w:r w:rsidRPr="00F81B8D">
              <w:rPr>
                <w:rFonts w:ascii="標楷體" w:eastAsia="標楷體" w:hAnsi="標楷體"/>
                <w:sz w:val="20"/>
                <w:szCs w:val="20"/>
              </w:rPr>
              <w:t xml:space="preserve">  </w:t>
            </w:r>
            <w:r w:rsidRPr="00F81B8D">
              <w:rPr>
                <w:rFonts w:ascii="標楷體" w:eastAsia="標楷體" w:hAnsi="標楷體" w:hint="eastAsia"/>
                <w:sz w:val="20"/>
                <w:szCs w:val="20"/>
              </w:rPr>
              <w:t>下午：</w:t>
            </w:r>
          </w:p>
        </w:tc>
      </w:tr>
      <w:tr w:rsidR="0000142C" w:rsidRPr="00F81B8D" w:rsidTr="00A35C95">
        <w:trPr>
          <w:trHeight w:hRule="exact" w:val="397"/>
        </w:trPr>
        <w:tc>
          <w:tcPr>
            <w:tcW w:w="1625" w:type="dxa"/>
            <w:gridSpan w:val="2"/>
            <w:vAlign w:val="center"/>
          </w:tcPr>
          <w:p w:rsidR="0000142C" w:rsidRPr="00F81B8D" w:rsidRDefault="0000142C" w:rsidP="00A35C95">
            <w:pPr>
              <w:snapToGrid w:val="0"/>
              <w:spacing w:line="320" w:lineRule="exact"/>
              <w:ind w:leftChars="20" w:left="48" w:rightChars="20" w:right="48"/>
              <w:jc w:val="distribute"/>
              <w:rPr>
                <w:rFonts w:ascii="標楷體" w:eastAsia="標楷體" w:hAnsi="標楷體"/>
              </w:rPr>
            </w:pPr>
            <w:r w:rsidRPr="00F81B8D">
              <w:rPr>
                <w:rFonts w:ascii="標楷體" w:eastAsia="標楷體" w:hAnsi="標楷體" w:hint="eastAsia"/>
              </w:rPr>
              <w:t>承攬廠商</w:t>
            </w:r>
          </w:p>
        </w:tc>
        <w:tc>
          <w:tcPr>
            <w:tcW w:w="2334" w:type="dxa"/>
            <w:gridSpan w:val="6"/>
            <w:vAlign w:val="center"/>
          </w:tcPr>
          <w:p w:rsidR="0000142C" w:rsidRPr="00F81B8D" w:rsidRDefault="0000142C" w:rsidP="00A35C95">
            <w:pPr>
              <w:snapToGrid w:val="0"/>
              <w:spacing w:line="320" w:lineRule="exact"/>
              <w:jc w:val="both"/>
              <w:rPr>
                <w:rFonts w:ascii="標楷體" w:eastAsia="標楷體" w:hAnsi="標楷體"/>
              </w:rPr>
            </w:pPr>
          </w:p>
        </w:tc>
        <w:tc>
          <w:tcPr>
            <w:tcW w:w="1437" w:type="dxa"/>
            <w:gridSpan w:val="6"/>
            <w:vAlign w:val="center"/>
          </w:tcPr>
          <w:p w:rsidR="0000142C" w:rsidRPr="00F81B8D" w:rsidRDefault="0000142C" w:rsidP="00A35C95">
            <w:pPr>
              <w:snapToGrid w:val="0"/>
              <w:spacing w:line="320" w:lineRule="exact"/>
              <w:ind w:leftChars="20" w:left="48" w:rightChars="20" w:right="48"/>
              <w:jc w:val="distribute"/>
              <w:rPr>
                <w:rFonts w:ascii="標楷體" w:eastAsia="標楷體" w:hAnsi="標楷體"/>
              </w:rPr>
            </w:pPr>
            <w:r w:rsidRPr="00F81B8D">
              <w:rPr>
                <w:rFonts w:ascii="標楷體" w:eastAsia="標楷體" w:hAnsi="標楷體" w:hint="eastAsia"/>
              </w:rPr>
              <w:t>契約金額</w:t>
            </w:r>
          </w:p>
        </w:tc>
        <w:tc>
          <w:tcPr>
            <w:tcW w:w="1461" w:type="dxa"/>
            <w:gridSpan w:val="2"/>
            <w:vAlign w:val="center"/>
          </w:tcPr>
          <w:p w:rsidR="0000142C" w:rsidRPr="00F81B8D" w:rsidRDefault="0000142C" w:rsidP="00A35C95">
            <w:pPr>
              <w:snapToGrid w:val="0"/>
              <w:spacing w:line="320" w:lineRule="exact"/>
              <w:jc w:val="both"/>
              <w:rPr>
                <w:rFonts w:ascii="標楷體" w:eastAsia="標楷體" w:hAnsi="標楷體"/>
              </w:rPr>
            </w:pPr>
          </w:p>
        </w:tc>
        <w:tc>
          <w:tcPr>
            <w:tcW w:w="1799" w:type="dxa"/>
            <w:gridSpan w:val="5"/>
            <w:vAlign w:val="center"/>
          </w:tcPr>
          <w:p w:rsidR="0000142C" w:rsidRPr="00F81B8D" w:rsidRDefault="0000142C" w:rsidP="00A35C95">
            <w:pPr>
              <w:snapToGrid w:val="0"/>
              <w:spacing w:line="320" w:lineRule="exact"/>
              <w:ind w:leftChars="20" w:left="48" w:rightChars="20" w:right="48"/>
              <w:jc w:val="distribute"/>
              <w:rPr>
                <w:rFonts w:ascii="標楷體" w:eastAsia="標楷體" w:hAnsi="標楷體"/>
              </w:rPr>
            </w:pPr>
            <w:r w:rsidRPr="00F81B8D">
              <w:rPr>
                <w:rFonts w:ascii="標楷體" w:eastAsia="標楷體" w:hAnsi="標楷體" w:hint="eastAsia"/>
              </w:rPr>
              <w:t>本日預定進度</w:t>
            </w:r>
          </w:p>
        </w:tc>
        <w:tc>
          <w:tcPr>
            <w:tcW w:w="1632" w:type="dxa"/>
            <w:gridSpan w:val="2"/>
            <w:vAlign w:val="center"/>
          </w:tcPr>
          <w:p w:rsidR="0000142C" w:rsidRPr="00F81B8D" w:rsidRDefault="0000142C" w:rsidP="00A35C95">
            <w:pPr>
              <w:snapToGrid w:val="0"/>
              <w:spacing w:line="320" w:lineRule="exact"/>
              <w:jc w:val="both"/>
              <w:rPr>
                <w:rFonts w:ascii="標楷體" w:eastAsia="標楷體" w:hAnsi="標楷體"/>
              </w:rPr>
            </w:pPr>
            <w:r w:rsidRPr="00F81B8D">
              <w:rPr>
                <w:rFonts w:ascii="標楷體" w:eastAsia="標楷體" w:hAnsi="標楷體"/>
              </w:rPr>
              <w:t xml:space="preserve">      </w:t>
            </w:r>
          </w:p>
        </w:tc>
      </w:tr>
      <w:tr w:rsidR="0000142C" w:rsidRPr="00F81B8D" w:rsidTr="00A35C95">
        <w:trPr>
          <w:trHeight w:hRule="exact" w:val="397"/>
        </w:trPr>
        <w:tc>
          <w:tcPr>
            <w:tcW w:w="1625" w:type="dxa"/>
            <w:gridSpan w:val="2"/>
            <w:vAlign w:val="center"/>
          </w:tcPr>
          <w:p w:rsidR="0000142C" w:rsidRPr="00F81B8D" w:rsidRDefault="0000142C" w:rsidP="00A35C95">
            <w:pPr>
              <w:snapToGrid w:val="0"/>
              <w:spacing w:line="320" w:lineRule="exact"/>
              <w:ind w:leftChars="20" w:left="48" w:rightChars="20" w:right="48"/>
              <w:jc w:val="distribute"/>
              <w:rPr>
                <w:rFonts w:ascii="標楷體" w:eastAsia="標楷體" w:hAnsi="標楷體"/>
              </w:rPr>
            </w:pPr>
            <w:r w:rsidRPr="00F81B8D">
              <w:rPr>
                <w:rFonts w:ascii="標楷體" w:eastAsia="標楷體" w:hAnsi="標楷體" w:hint="eastAsia"/>
              </w:rPr>
              <w:t>主辦機關</w:t>
            </w:r>
          </w:p>
        </w:tc>
        <w:tc>
          <w:tcPr>
            <w:tcW w:w="2334" w:type="dxa"/>
            <w:gridSpan w:val="6"/>
            <w:vAlign w:val="center"/>
          </w:tcPr>
          <w:p w:rsidR="0000142C" w:rsidRPr="00F81B8D" w:rsidRDefault="0000142C" w:rsidP="00A35C95">
            <w:pPr>
              <w:snapToGrid w:val="0"/>
              <w:spacing w:line="320" w:lineRule="exact"/>
              <w:jc w:val="both"/>
              <w:rPr>
                <w:rFonts w:ascii="標楷體" w:eastAsia="標楷體" w:hAnsi="標楷體"/>
              </w:rPr>
            </w:pPr>
          </w:p>
        </w:tc>
        <w:tc>
          <w:tcPr>
            <w:tcW w:w="1437" w:type="dxa"/>
            <w:gridSpan w:val="6"/>
            <w:vAlign w:val="center"/>
          </w:tcPr>
          <w:p w:rsidR="0000142C" w:rsidRPr="00F81B8D" w:rsidRDefault="0000142C" w:rsidP="00A35C95">
            <w:pPr>
              <w:snapToGrid w:val="0"/>
              <w:spacing w:line="320" w:lineRule="exact"/>
              <w:ind w:left="20" w:right="20"/>
              <w:jc w:val="distribute"/>
              <w:rPr>
                <w:rFonts w:ascii="標楷體" w:eastAsia="標楷體" w:hAnsi="標楷體"/>
              </w:rPr>
            </w:pPr>
            <w:r w:rsidRPr="00F81B8D">
              <w:rPr>
                <w:rFonts w:ascii="標楷體" w:eastAsia="標楷體" w:hAnsi="標楷體" w:hint="eastAsia"/>
              </w:rPr>
              <w:t>開工日期</w:t>
            </w:r>
          </w:p>
        </w:tc>
        <w:tc>
          <w:tcPr>
            <w:tcW w:w="1461" w:type="dxa"/>
            <w:gridSpan w:val="2"/>
            <w:vAlign w:val="center"/>
          </w:tcPr>
          <w:p w:rsidR="0000142C" w:rsidRPr="00F81B8D" w:rsidRDefault="0000142C" w:rsidP="00A35C95">
            <w:pPr>
              <w:snapToGrid w:val="0"/>
              <w:spacing w:line="320" w:lineRule="exact"/>
              <w:jc w:val="both"/>
              <w:rPr>
                <w:rFonts w:ascii="標楷體" w:eastAsia="標楷體" w:hAnsi="標楷體"/>
              </w:rPr>
            </w:pPr>
          </w:p>
        </w:tc>
        <w:tc>
          <w:tcPr>
            <w:tcW w:w="1799" w:type="dxa"/>
            <w:gridSpan w:val="5"/>
            <w:vAlign w:val="center"/>
          </w:tcPr>
          <w:p w:rsidR="0000142C" w:rsidRPr="00F81B8D" w:rsidRDefault="0000142C" w:rsidP="00A35C95">
            <w:pPr>
              <w:snapToGrid w:val="0"/>
              <w:spacing w:line="320" w:lineRule="exact"/>
              <w:ind w:leftChars="20" w:left="48" w:rightChars="20" w:right="48"/>
              <w:jc w:val="distribute"/>
              <w:rPr>
                <w:rFonts w:ascii="標楷體" w:eastAsia="標楷體" w:hAnsi="標楷體"/>
              </w:rPr>
            </w:pPr>
            <w:r w:rsidRPr="00F81B8D">
              <w:rPr>
                <w:rFonts w:ascii="標楷體" w:eastAsia="標楷體" w:hAnsi="標楷體" w:hint="eastAsia"/>
              </w:rPr>
              <w:t>本日實際進度</w:t>
            </w:r>
          </w:p>
        </w:tc>
        <w:tc>
          <w:tcPr>
            <w:tcW w:w="1632" w:type="dxa"/>
            <w:gridSpan w:val="2"/>
            <w:vAlign w:val="center"/>
          </w:tcPr>
          <w:p w:rsidR="0000142C" w:rsidRPr="00F81B8D" w:rsidRDefault="0000142C" w:rsidP="00A35C95">
            <w:pPr>
              <w:snapToGrid w:val="0"/>
              <w:spacing w:line="320" w:lineRule="exact"/>
              <w:jc w:val="both"/>
              <w:rPr>
                <w:rFonts w:ascii="標楷體" w:eastAsia="標楷體" w:hAnsi="標楷體"/>
              </w:rPr>
            </w:pPr>
            <w:r w:rsidRPr="00F81B8D">
              <w:rPr>
                <w:rFonts w:ascii="標楷體" w:eastAsia="標楷體" w:hAnsi="標楷體"/>
              </w:rPr>
              <w:t xml:space="preserve">       </w:t>
            </w:r>
          </w:p>
        </w:tc>
      </w:tr>
      <w:tr w:rsidR="0000142C" w:rsidRPr="00F81B8D" w:rsidTr="00A35C95">
        <w:trPr>
          <w:trHeight w:hRule="exact" w:val="397"/>
        </w:trPr>
        <w:tc>
          <w:tcPr>
            <w:tcW w:w="1625" w:type="dxa"/>
            <w:gridSpan w:val="2"/>
            <w:vAlign w:val="center"/>
          </w:tcPr>
          <w:p w:rsidR="0000142C" w:rsidRPr="00F81B8D" w:rsidRDefault="0000142C" w:rsidP="00A35C95">
            <w:pPr>
              <w:snapToGrid w:val="0"/>
              <w:spacing w:line="320" w:lineRule="exact"/>
              <w:ind w:leftChars="20" w:left="48" w:rightChars="20" w:right="48"/>
              <w:jc w:val="distribute"/>
              <w:rPr>
                <w:rFonts w:ascii="標楷體" w:eastAsia="標楷體" w:hAnsi="標楷體"/>
              </w:rPr>
            </w:pPr>
            <w:r w:rsidRPr="00F81B8D">
              <w:rPr>
                <w:rFonts w:ascii="標楷體" w:eastAsia="標楷體" w:hAnsi="標楷體" w:hint="eastAsia"/>
              </w:rPr>
              <w:t>監造單位</w:t>
            </w:r>
          </w:p>
        </w:tc>
        <w:tc>
          <w:tcPr>
            <w:tcW w:w="2334" w:type="dxa"/>
            <w:gridSpan w:val="6"/>
            <w:vAlign w:val="center"/>
          </w:tcPr>
          <w:p w:rsidR="0000142C" w:rsidRPr="00F81B8D" w:rsidRDefault="0000142C" w:rsidP="00A35C95">
            <w:pPr>
              <w:snapToGrid w:val="0"/>
              <w:spacing w:line="320" w:lineRule="exact"/>
              <w:jc w:val="both"/>
              <w:rPr>
                <w:rFonts w:ascii="標楷體" w:eastAsia="標楷體" w:hAnsi="標楷體"/>
              </w:rPr>
            </w:pPr>
          </w:p>
        </w:tc>
        <w:tc>
          <w:tcPr>
            <w:tcW w:w="1437" w:type="dxa"/>
            <w:gridSpan w:val="6"/>
            <w:vAlign w:val="center"/>
          </w:tcPr>
          <w:p w:rsidR="0000142C" w:rsidRPr="00F81B8D" w:rsidRDefault="0000142C" w:rsidP="00A35C95">
            <w:pPr>
              <w:snapToGrid w:val="0"/>
              <w:spacing w:line="320" w:lineRule="exact"/>
              <w:ind w:left="20" w:right="20"/>
              <w:jc w:val="distribute"/>
              <w:rPr>
                <w:rFonts w:ascii="標楷體" w:eastAsia="標楷體" w:hAnsi="標楷體"/>
              </w:rPr>
            </w:pPr>
            <w:r w:rsidRPr="00F81B8D">
              <w:rPr>
                <w:rFonts w:ascii="標楷體" w:eastAsia="標楷體" w:hAnsi="標楷體" w:hint="eastAsia"/>
              </w:rPr>
              <w:t>完工期限</w:t>
            </w:r>
          </w:p>
        </w:tc>
        <w:tc>
          <w:tcPr>
            <w:tcW w:w="1461" w:type="dxa"/>
            <w:gridSpan w:val="2"/>
            <w:vAlign w:val="center"/>
          </w:tcPr>
          <w:p w:rsidR="0000142C" w:rsidRPr="00F81B8D" w:rsidRDefault="0000142C" w:rsidP="00A35C95">
            <w:pPr>
              <w:snapToGrid w:val="0"/>
              <w:spacing w:line="320" w:lineRule="exact"/>
              <w:jc w:val="both"/>
              <w:rPr>
                <w:rFonts w:ascii="標楷體" w:eastAsia="標楷體" w:hAnsi="標楷體"/>
              </w:rPr>
            </w:pPr>
          </w:p>
        </w:tc>
        <w:tc>
          <w:tcPr>
            <w:tcW w:w="1799" w:type="dxa"/>
            <w:gridSpan w:val="5"/>
            <w:vAlign w:val="center"/>
          </w:tcPr>
          <w:p w:rsidR="0000142C" w:rsidRPr="00F81B8D" w:rsidRDefault="0000142C" w:rsidP="00A35C95">
            <w:pPr>
              <w:snapToGrid w:val="0"/>
              <w:spacing w:line="320" w:lineRule="exact"/>
              <w:ind w:leftChars="20" w:left="48" w:rightChars="20" w:right="48"/>
              <w:jc w:val="distribute"/>
              <w:rPr>
                <w:rFonts w:ascii="標楷體" w:eastAsia="標楷體" w:hAnsi="標楷體"/>
              </w:rPr>
            </w:pPr>
            <w:r w:rsidRPr="00F81B8D">
              <w:rPr>
                <w:rFonts w:ascii="標楷體" w:eastAsia="標楷體" w:hAnsi="標楷體" w:hint="eastAsia"/>
              </w:rPr>
              <w:t>累計預定進度</w:t>
            </w:r>
          </w:p>
        </w:tc>
        <w:tc>
          <w:tcPr>
            <w:tcW w:w="1632" w:type="dxa"/>
            <w:gridSpan w:val="2"/>
            <w:vAlign w:val="center"/>
          </w:tcPr>
          <w:p w:rsidR="0000142C" w:rsidRPr="00F81B8D" w:rsidRDefault="0000142C" w:rsidP="00A35C95">
            <w:pPr>
              <w:snapToGrid w:val="0"/>
              <w:spacing w:line="320" w:lineRule="exact"/>
              <w:jc w:val="both"/>
              <w:rPr>
                <w:rFonts w:ascii="標楷體" w:eastAsia="標楷體" w:hAnsi="標楷體"/>
              </w:rPr>
            </w:pPr>
          </w:p>
        </w:tc>
      </w:tr>
      <w:tr w:rsidR="0000142C" w:rsidRPr="00F81B8D" w:rsidTr="00A35C95">
        <w:trPr>
          <w:trHeight w:hRule="exact" w:val="397"/>
        </w:trPr>
        <w:tc>
          <w:tcPr>
            <w:tcW w:w="1625" w:type="dxa"/>
            <w:gridSpan w:val="2"/>
            <w:vAlign w:val="center"/>
          </w:tcPr>
          <w:p w:rsidR="0000142C" w:rsidRPr="00F81B8D" w:rsidRDefault="0000142C" w:rsidP="00A35C95">
            <w:pPr>
              <w:snapToGrid w:val="0"/>
              <w:spacing w:line="320" w:lineRule="exact"/>
              <w:ind w:leftChars="20" w:left="48" w:rightChars="20" w:right="48"/>
              <w:jc w:val="distribute"/>
              <w:rPr>
                <w:rFonts w:ascii="標楷體" w:eastAsia="標楷體" w:hAnsi="標楷體"/>
              </w:rPr>
            </w:pPr>
            <w:r w:rsidRPr="00F81B8D">
              <w:rPr>
                <w:rFonts w:ascii="標楷體" w:eastAsia="標楷體" w:hAnsi="標楷體" w:hint="eastAsia"/>
              </w:rPr>
              <w:t>設計單位</w:t>
            </w:r>
          </w:p>
        </w:tc>
        <w:tc>
          <w:tcPr>
            <w:tcW w:w="2334" w:type="dxa"/>
            <w:gridSpan w:val="6"/>
            <w:vAlign w:val="center"/>
          </w:tcPr>
          <w:p w:rsidR="0000142C" w:rsidRPr="00F81B8D" w:rsidRDefault="0000142C" w:rsidP="00A35C95">
            <w:pPr>
              <w:snapToGrid w:val="0"/>
              <w:spacing w:line="320" w:lineRule="exact"/>
              <w:jc w:val="both"/>
              <w:rPr>
                <w:rFonts w:ascii="標楷體" w:eastAsia="標楷體" w:hAnsi="標楷體"/>
              </w:rPr>
            </w:pPr>
          </w:p>
        </w:tc>
        <w:tc>
          <w:tcPr>
            <w:tcW w:w="1437" w:type="dxa"/>
            <w:gridSpan w:val="6"/>
            <w:vAlign w:val="center"/>
          </w:tcPr>
          <w:p w:rsidR="0000142C" w:rsidRPr="00F81B8D" w:rsidRDefault="0000142C" w:rsidP="00A35C95">
            <w:pPr>
              <w:snapToGrid w:val="0"/>
              <w:spacing w:line="320" w:lineRule="exact"/>
              <w:ind w:left="20" w:right="20"/>
              <w:jc w:val="distribute"/>
              <w:rPr>
                <w:rFonts w:ascii="標楷體" w:eastAsia="標楷體" w:hAnsi="標楷體"/>
              </w:rPr>
            </w:pPr>
            <w:r w:rsidRPr="00F81B8D">
              <w:rPr>
                <w:rFonts w:ascii="標楷體" w:eastAsia="標楷體" w:hAnsi="標楷體" w:hint="eastAsia"/>
              </w:rPr>
              <w:t>累計工期</w:t>
            </w:r>
          </w:p>
        </w:tc>
        <w:tc>
          <w:tcPr>
            <w:tcW w:w="1461" w:type="dxa"/>
            <w:gridSpan w:val="2"/>
            <w:vAlign w:val="center"/>
          </w:tcPr>
          <w:p w:rsidR="0000142C" w:rsidRPr="00F81B8D" w:rsidRDefault="0000142C" w:rsidP="00A35C95">
            <w:pPr>
              <w:snapToGrid w:val="0"/>
              <w:spacing w:line="320" w:lineRule="exact"/>
              <w:jc w:val="both"/>
              <w:rPr>
                <w:rFonts w:ascii="標楷體" w:eastAsia="標楷體" w:hAnsi="標楷體"/>
              </w:rPr>
            </w:pPr>
          </w:p>
        </w:tc>
        <w:tc>
          <w:tcPr>
            <w:tcW w:w="1799" w:type="dxa"/>
            <w:gridSpan w:val="5"/>
            <w:vAlign w:val="center"/>
          </w:tcPr>
          <w:p w:rsidR="0000142C" w:rsidRPr="00F81B8D" w:rsidRDefault="0000142C" w:rsidP="00A35C95">
            <w:pPr>
              <w:snapToGrid w:val="0"/>
              <w:spacing w:line="320" w:lineRule="exact"/>
              <w:ind w:leftChars="20" w:left="48" w:rightChars="20" w:right="48"/>
              <w:jc w:val="distribute"/>
              <w:rPr>
                <w:rFonts w:ascii="標楷體" w:eastAsia="標楷體" w:hAnsi="標楷體"/>
              </w:rPr>
            </w:pPr>
            <w:r w:rsidRPr="00F81B8D">
              <w:rPr>
                <w:rFonts w:ascii="標楷體" w:eastAsia="標楷體" w:hAnsi="標楷體" w:hint="eastAsia"/>
              </w:rPr>
              <w:t>累計實際進度</w:t>
            </w:r>
          </w:p>
        </w:tc>
        <w:tc>
          <w:tcPr>
            <w:tcW w:w="1632" w:type="dxa"/>
            <w:gridSpan w:val="2"/>
            <w:vAlign w:val="center"/>
          </w:tcPr>
          <w:p w:rsidR="0000142C" w:rsidRPr="00F81B8D" w:rsidRDefault="0000142C" w:rsidP="00A35C95">
            <w:pPr>
              <w:snapToGrid w:val="0"/>
              <w:spacing w:line="320" w:lineRule="exact"/>
              <w:jc w:val="both"/>
              <w:rPr>
                <w:rFonts w:ascii="標楷體" w:eastAsia="標楷體" w:hAnsi="標楷體"/>
              </w:rPr>
            </w:pPr>
            <w:r w:rsidRPr="00F81B8D">
              <w:rPr>
                <w:rFonts w:ascii="標楷體" w:eastAsia="標楷體" w:hAnsi="標楷體"/>
              </w:rPr>
              <w:t xml:space="preserve">       </w:t>
            </w:r>
          </w:p>
        </w:tc>
      </w:tr>
      <w:tr w:rsidR="0000142C" w:rsidRPr="00F81B8D" w:rsidTr="00A35C95">
        <w:trPr>
          <w:trHeight w:val="170"/>
        </w:trPr>
        <w:tc>
          <w:tcPr>
            <w:tcW w:w="1625" w:type="dxa"/>
            <w:gridSpan w:val="2"/>
            <w:vMerge w:val="restart"/>
            <w:vAlign w:val="center"/>
          </w:tcPr>
          <w:p w:rsidR="0000142C" w:rsidRPr="00F81B8D" w:rsidRDefault="0000142C" w:rsidP="00A35C95">
            <w:pPr>
              <w:snapToGrid w:val="0"/>
              <w:spacing w:line="360" w:lineRule="exact"/>
              <w:ind w:leftChars="20" w:left="48" w:rightChars="20" w:right="48"/>
              <w:jc w:val="distribute"/>
              <w:rPr>
                <w:rFonts w:ascii="標楷體" w:eastAsia="標楷體" w:hAnsi="標楷體"/>
              </w:rPr>
            </w:pPr>
            <w:r w:rsidRPr="00F81B8D">
              <w:rPr>
                <w:rFonts w:ascii="標楷體" w:eastAsia="標楷體" w:hAnsi="標楷體" w:hint="eastAsia"/>
              </w:rPr>
              <w:t>契約變更次數</w:t>
            </w:r>
          </w:p>
        </w:tc>
        <w:tc>
          <w:tcPr>
            <w:tcW w:w="2334" w:type="dxa"/>
            <w:gridSpan w:val="6"/>
            <w:vMerge w:val="restart"/>
            <w:vAlign w:val="center"/>
          </w:tcPr>
          <w:p w:rsidR="0000142C" w:rsidRPr="00F81B8D" w:rsidRDefault="0000142C" w:rsidP="00A35C95">
            <w:pPr>
              <w:snapToGrid w:val="0"/>
              <w:spacing w:line="360" w:lineRule="exact"/>
              <w:jc w:val="both"/>
              <w:rPr>
                <w:rFonts w:ascii="標楷體" w:eastAsia="標楷體" w:hAnsi="標楷體"/>
              </w:rPr>
            </w:pPr>
          </w:p>
        </w:tc>
        <w:tc>
          <w:tcPr>
            <w:tcW w:w="1437" w:type="dxa"/>
            <w:gridSpan w:val="6"/>
            <w:vMerge w:val="restart"/>
            <w:vAlign w:val="center"/>
          </w:tcPr>
          <w:p w:rsidR="0000142C" w:rsidRPr="00F81B8D" w:rsidRDefault="0000142C" w:rsidP="00A35C95">
            <w:pPr>
              <w:snapToGrid w:val="0"/>
              <w:spacing w:line="240" w:lineRule="exact"/>
              <w:ind w:left="23" w:right="23"/>
              <w:jc w:val="distribute"/>
              <w:rPr>
                <w:rFonts w:ascii="標楷體" w:eastAsia="標楷體" w:hAnsi="標楷體"/>
              </w:rPr>
            </w:pPr>
            <w:r w:rsidRPr="00F81B8D">
              <w:rPr>
                <w:rFonts w:ascii="標楷體" w:eastAsia="標楷體" w:hAnsi="標楷體" w:hint="eastAsia"/>
              </w:rPr>
              <w:t>變更後</w:t>
            </w:r>
          </w:p>
          <w:p w:rsidR="0000142C" w:rsidRPr="00F81B8D" w:rsidRDefault="0000142C" w:rsidP="00A35C95">
            <w:pPr>
              <w:snapToGrid w:val="0"/>
              <w:spacing w:line="240" w:lineRule="exact"/>
              <w:ind w:left="23" w:right="23"/>
              <w:jc w:val="distribute"/>
              <w:rPr>
                <w:rFonts w:ascii="標楷體" w:eastAsia="標楷體" w:hAnsi="標楷體"/>
              </w:rPr>
            </w:pPr>
            <w:r w:rsidRPr="00F81B8D">
              <w:rPr>
                <w:rFonts w:ascii="標楷體" w:eastAsia="標楷體" w:hAnsi="標楷體" w:hint="eastAsia"/>
              </w:rPr>
              <w:t>契約金額</w:t>
            </w:r>
          </w:p>
        </w:tc>
        <w:tc>
          <w:tcPr>
            <w:tcW w:w="1461" w:type="dxa"/>
            <w:gridSpan w:val="2"/>
            <w:vMerge w:val="restart"/>
            <w:vAlign w:val="center"/>
          </w:tcPr>
          <w:p w:rsidR="0000142C" w:rsidRPr="00F81B8D" w:rsidRDefault="0000142C" w:rsidP="00A35C95">
            <w:pPr>
              <w:snapToGrid w:val="0"/>
              <w:spacing w:line="360" w:lineRule="exact"/>
              <w:jc w:val="both"/>
              <w:rPr>
                <w:rFonts w:ascii="標楷體" w:eastAsia="標楷體" w:hAnsi="標楷體"/>
              </w:rPr>
            </w:pPr>
          </w:p>
        </w:tc>
        <w:tc>
          <w:tcPr>
            <w:tcW w:w="1799" w:type="dxa"/>
            <w:gridSpan w:val="5"/>
            <w:vAlign w:val="center"/>
          </w:tcPr>
          <w:p w:rsidR="0000142C" w:rsidRPr="00F81B8D" w:rsidRDefault="0000142C" w:rsidP="00A35C95">
            <w:pPr>
              <w:snapToGrid w:val="0"/>
              <w:spacing w:line="240" w:lineRule="exact"/>
              <w:ind w:leftChars="20" w:left="48" w:rightChars="20" w:right="48"/>
              <w:jc w:val="distribute"/>
              <w:rPr>
                <w:rFonts w:ascii="標楷體" w:eastAsia="標楷體" w:hAnsi="標楷體"/>
              </w:rPr>
            </w:pPr>
            <w:r w:rsidRPr="00F81B8D">
              <w:rPr>
                <w:rFonts w:ascii="標楷體" w:eastAsia="標楷體" w:hAnsi="標楷體" w:hint="eastAsia"/>
              </w:rPr>
              <w:t>剩餘工期</w:t>
            </w:r>
          </w:p>
        </w:tc>
        <w:tc>
          <w:tcPr>
            <w:tcW w:w="1632" w:type="dxa"/>
            <w:gridSpan w:val="2"/>
            <w:vAlign w:val="center"/>
          </w:tcPr>
          <w:p w:rsidR="0000142C" w:rsidRPr="00F81B8D" w:rsidRDefault="0000142C" w:rsidP="00A35C95">
            <w:pPr>
              <w:snapToGrid w:val="0"/>
              <w:spacing w:line="320" w:lineRule="exact"/>
              <w:jc w:val="both"/>
              <w:rPr>
                <w:rFonts w:ascii="標楷體" w:eastAsia="標楷體" w:hAnsi="標楷體"/>
              </w:rPr>
            </w:pPr>
          </w:p>
        </w:tc>
      </w:tr>
      <w:tr w:rsidR="0000142C" w:rsidRPr="00F81B8D" w:rsidTr="00A35C95">
        <w:trPr>
          <w:trHeight w:val="170"/>
        </w:trPr>
        <w:tc>
          <w:tcPr>
            <w:tcW w:w="1625" w:type="dxa"/>
            <w:gridSpan w:val="2"/>
            <w:vMerge/>
            <w:vAlign w:val="center"/>
          </w:tcPr>
          <w:p w:rsidR="0000142C" w:rsidRPr="00F81B8D" w:rsidRDefault="0000142C" w:rsidP="00A35C95">
            <w:pPr>
              <w:snapToGrid w:val="0"/>
              <w:spacing w:line="360" w:lineRule="exact"/>
              <w:ind w:leftChars="20" w:left="48" w:rightChars="20" w:right="48"/>
              <w:jc w:val="distribute"/>
              <w:rPr>
                <w:rFonts w:ascii="標楷體" w:eastAsia="標楷體" w:hAnsi="標楷體"/>
              </w:rPr>
            </w:pPr>
          </w:p>
        </w:tc>
        <w:tc>
          <w:tcPr>
            <w:tcW w:w="2334" w:type="dxa"/>
            <w:gridSpan w:val="6"/>
            <w:vMerge/>
            <w:vAlign w:val="center"/>
          </w:tcPr>
          <w:p w:rsidR="0000142C" w:rsidRPr="00F81B8D" w:rsidRDefault="0000142C" w:rsidP="00A35C95">
            <w:pPr>
              <w:snapToGrid w:val="0"/>
              <w:spacing w:line="360" w:lineRule="exact"/>
              <w:jc w:val="both"/>
              <w:rPr>
                <w:rFonts w:ascii="標楷體" w:eastAsia="標楷體" w:hAnsi="標楷體"/>
              </w:rPr>
            </w:pPr>
          </w:p>
        </w:tc>
        <w:tc>
          <w:tcPr>
            <w:tcW w:w="1437" w:type="dxa"/>
            <w:gridSpan w:val="6"/>
            <w:vMerge/>
            <w:vAlign w:val="center"/>
          </w:tcPr>
          <w:p w:rsidR="0000142C" w:rsidRPr="00F81B8D" w:rsidRDefault="0000142C" w:rsidP="00A35C95">
            <w:pPr>
              <w:snapToGrid w:val="0"/>
              <w:spacing w:line="280" w:lineRule="exact"/>
              <w:ind w:left="23" w:right="23"/>
              <w:jc w:val="distribute"/>
              <w:rPr>
                <w:rFonts w:ascii="標楷體" w:eastAsia="標楷體" w:hAnsi="標楷體"/>
              </w:rPr>
            </w:pPr>
          </w:p>
        </w:tc>
        <w:tc>
          <w:tcPr>
            <w:tcW w:w="1461" w:type="dxa"/>
            <w:gridSpan w:val="2"/>
            <w:vMerge/>
            <w:vAlign w:val="center"/>
          </w:tcPr>
          <w:p w:rsidR="0000142C" w:rsidRPr="00F81B8D" w:rsidRDefault="0000142C" w:rsidP="00A35C95">
            <w:pPr>
              <w:snapToGrid w:val="0"/>
              <w:spacing w:line="360" w:lineRule="exact"/>
              <w:jc w:val="both"/>
              <w:rPr>
                <w:rFonts w:ascii="標楷體" w:eastAsia="標楷體" w:hAnsi="標楷體"/>
              </w:rPr>
            </w:pPr>
          </w:p>
        </w:tc>
        <w:tc>
          <w:tcPr>
            <w:tcW w:w="1799" w:type="dxa"/>
            <w:gridSpan w:val="5"/>
            <w:vAlign w:val="center"/>
          </w:tcPr>
          <w:p w:rsidR="0000142C" w:rsidRPr="00F81B8D" w:rsidRDefault="0000142C" w:rsidP="00A35C95">
            <w:pPr>
              <w:snapToGrid w:val="0"/>
              <w:spacing w:line="240" w:lineRule="exact"/>
              <w:ind w:leftChars="20" w:left="48" w:rightChars="20" w:right="48"/>
              <w:jc w:val="distribute"/>
              <w:rPr>
                <w:rFonts w:ascii="標楷體" w:eastAsia="標楷體" w:hAnsi="標楷體"/>
              </w:rPr>
            </w:pPr>
            <w:r w:rsidRPr="00F81B8D">
              <w:rPr>
                <w:rFonts w:ascii="標楷體" w:eastAsia="標楷體" w:hAnsi="標楷體" w:hint="eastAsia"/>
              </w:rPr>
              <w:t>展延工期</w:t>
            </w:r>
          </w:p>
        </w:tc>
        <w:tc>
          <w:tcPr>
            <w:tcW w:w="1632" w:type="dxa"/>
            <w:gridSpan w:val="2"/>
            <w:vAlign w:val="center"/>
          </w:tcPr>
          <w:p w:rsidR="0000142C" w:rsidRPr="00F81B8D" w:rsidRDefault="0000142C" w:rsidP="00A35C95">
            <w:pPr>
              <w:snapToGrid w:val="0"/>
              <w:spacing w:line="320" w:lineRule="exact"/>
              <w:jc w:val="both"/>
              <w:rPr>
                <w:rFonts w:ascii="標楷體" w:eastAsia="標楷體" w:hAnsi="標楷體"/>
              </w:rPr>
            </w:pPr>
          </w:p>
        </w:tc>
      </w:tr>
      <w:tr w:rsidR="0000142C" w:rsidRPr="00F81B8D" w:rsidTr="00A35C95">
        <w:trPr>
          <w:trHeight w:hRule="exact" w:val="348"/>
        </w:trPr>
        <w:tc>
          <w:tcPr>
            <w:tcW w:w="5930" w:type="dxa"/>
            <w:gridSpan w:val="15"/>
            <w:tcBorders>
              <w:right w:val="double" w:sz="4" w:space="0" w:color="auto"/>
            </w:tcBorders>
            <w:vAlign w:val="center"/>
          </w:tcPr>
          <w:p w:rsidR="0000142C" w:rsidRPr="00F81B8D" w:rsidRDefault="0000142C" w:rsidP="00A35C95">
            <w:pPr>
              <w:snapToGrid w:val="0"/>
              <w:spacing w:line="240" w:lineRule="atLeast"/>
              <w:jc w:val="both"/>
              <w:rPr>
                <w:rFonts w:ascii="標楷體" w:eastAsia="標楷體" w:hAnsi="標楷體"/>
              </w:rPr>
            </w:pPr>
            <w:r w:rsidRPr="00F81B8D">
              <w:rPr>
                <w:rFonts w:ascii="標楷體" w:eastAsia="標楷體" w:hAnsi="標楷體" w:hint="eastAsia"/>
              </w:rPr>
              <w:t>一、出工人數：</w:t>
            </w:r>
          </w:p>
        </w:tc>
        <w:tc>
          <w:tcPr>
            <w:tcW w:w="4358" w:type="dxa"/>
            <w:gridSpan w:val="8"/>
            <w:tcBorders>
              <w:left w:val="double" w:sz="4" w:space="0" w:color="auto"/>
            </w:tcBorders>
            <w:vAlign w:val="center"/>
          </w:tcPr>
          <w:p w:rsidR="0000142C" w:rsidRPr="00F81B8D" w:rsidRDefault="0000142C" w:rsidP="00A35C95">
            <w:pPr>
              <w:snapToGrid w:val="0"/>
              <w:spacing w:line="240" w:lineRule="atLeast"/>
              <w:ind w:firstLineChars="50" w:firstLine="120"/>
              <w:jc w:val="both"/>
              <w:rPr>
                <w:rFonts w:ascii="標楷體" w:eastAsia="標楷體" w:hAnsi="標楷體"/>
              </w:rPr>
            </w:pPr>
            <w:r w:rsidRPr="00F81B8D">
              <w:rPr>
                <w:rFonts w:ascii="標楷體" w:eastAsia="標楷體" w:hAnsi="標楷體" w:hint="eastAsia"/>
              </w:rPr>
              <w:t>二、機具使用情形：</w:t>
            </w:r>
          </w:p>
        </w:tc>
      </w:tr>
      <w:tr w:rsidR="0000142C" w:rsidRPr="00F81B8D" w:rsidTr="00A35C95">
        <w:trPr>
          <w:trHeight w:hRule="exact" w:val="439"/>
        </w:trPr>
        <w:tc>
          <w:tcPr>
            <w:tcW w:w="1272" w:type="dxa"/>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工</w:t>
            </w:r>
            <w:r w:rsidRPr="00F81B8D">
              <w:rPr>
                <w:rFonts w:ascii="標楷體" w:eastAsia="標楷體" w:hAnsi="標楷體"/>
              </w:rPr>
              <w:t xml:space="preserve"> </w:t>
            </w:r>
            <w:r w:rsidRPr="00F81B8D">
              <w:rPr>
                <w:rFonts w:ascii="標楷體" w:eastAsia="標楷體" w:hAnsi="標楷體" w:hint="eastAsia"/>
              </w:rPr>
              <w:t>別</w:t>
            </w:r>
          </w:p>
        </w:tc>
        <w:tc>
          <w:tcPr>
            <w:tcW w:w="864" w:type="dxa"/>
            <w:gridSpan w:val="3"/>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本日</w:t>
            </w:r>
          </w:p>
        </w:tc>
        <w:tc>
          <w:tcPr>
            <w:tcW w:w="896" w:type="dxa"/>
            <w:gridSpan w:val="2"/>
            <w:tcBorders>
              <w:right w:val="double" w:sz="4" w:space="0" w:color="auto"/>
            </w:tcBorders>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累計</w:t>
            </w:r>
          </w:p>
        </w:tc>
        <w:tc>
          <w:tcPr>
            <w:tcW w:w="1107" w:type="dxa"/>
            <w:gridSpan w:val="3"/>
            <w:tcBorders>
              <w:left w:val="double" w:sz="4" w:space="0" w:color="auto"/>
            </w:tcBorders>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工</w:t>
            </w:r>
            <w:r w:rsidRPr="00F81B8D">
              <w:rPr>
                <w:rFonts w:ascii="標楷體" w:eastAsia="標楷體" w:hAnsi="標楷體"/>
              </w:rPr>
              <w:t xml:space="preserve"> </w:t>
            </w:r>
            <w:r w:rsidRPr="00F81B8D">
              <w:rPr>
                <w:rFonts w:ascii="標楷體" w:eastAsia="標楷體" w:hAnsi="標楷體" w:hint="eastAsia"/>
              </w:rPr>
              <w:t>別</w:t>
            </w:r>
          </w:p>
        </w:tc>
        <w:tc>
          <w:tcPr>
            <w:tcW w:w="903" w:type="dxa"/>
            <w:gridSpan w:val="3"/>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本日</w:t>
            </w:r>
          </w:p>
        </w:tc>
        <w:tc>
          <w:tcPr>
            <w:tcW w:w="888" w:type="dxa"/>
            <w:gridSpan w:val="3"/>
            <w:tcBorders>
              <w:right w:val="double" w:sz="4" w:space="0" w:color="auto"/>
            </w:tcBorders>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累計</w:t>
            </w:r>
          </w:p>
        </w:tc>
        <w:tc>
          <w:tcPr>
            <w:tcW w:w="1283" w:type="dxa"/>
            <w:gridSpan w:val="3"/>
            <w:tcBorders>
              <w:left w:val="double" w:sz="4" w:space="0" w:color="auto"/>
            </w:tcBorders>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機具名稱</w:t>
            </w:r>
          </w:p>
        </w:tc>
        <w:tc>
          <w:tcPr>
            <w:tcW w:w="1443" w:type="dxa"/>
            <w:gridSpan w:val="3"/>
            <w:vAlign w:val="center"/>
          </w:tcPr>
          <w:p w:rsidR="0000142C" w:rsidRPr="00F81B8D" w:rsidRDefault="0000142C" w:rsidP="00A35C95">
            <w:pPr>
              <w:snapToGrid w:val="0"/>
              <w:spacing w:line="240" w:lineRule="exact"/>
              <w:jc w:val="center"/>
              <w:rPr>
                <w:rFonts w:ascii="標楷體" w:eastAsia="標楷體" w:hAnsi="標楷體"/>
                <w:spacing w:val="-20"/>
                <w:sz w:val="20"/>
                <w:szCs w:val="20"/>
              </w:rPr>
            </w:pPr>
            <w:r w:rsidRPr="00F81B8D">
              <w:rPr>
                <w:rFonts w:ascii="標楷體" w:eastAsia="標楷體" w:hAnsi="標楷體" w:hint="eastAsia"/>
                <w:spacing w:val="-20"/>
              </w:rPr>
              <w:t>本日使用數量</w:t>
            </w:r>
          </w:p>
        </w:tc>
        <w:tc>
          <w:tcPr>
            <w:tcW w:w="1632" w:type="dxa"/>
            <w:gridSpan w:val="2"/>
            <w:vAlign w:val="center"/>
          </w:tcPr>
          <w:p w:rsidR="0000142C" w:rsidRPr="00F81B8D" w:rsidRDefault="0000142C" w:rsidP="00A35C95">
            <w:pPr>
              <w:snapToGrid w:val="0"/>
              <w:spacing w:line="240" w:lineRule="exact"/>
              <w:jc w:val="center"/>
              <w:rPr>
                <w:rFonts w:ascii="標楷體" w:eastAsia="標楷體" w:hAnsi="標楷體"/>
                <w:spacing w:val="-20"/>
                <w:sz w:val="20"/>
                <w:szCs w:val="20"/>
              </w:rPr>
            </w:pPr>
            <w:r w:rsidRPr="00F81B8D">
              <w:rPr>
                <w:rFonts w:ascii="標楷體" w:eastAsia="標楷體" w:hAnsi="標楷體" w:hint="eastAsia"/>
                <w:spacing w:val="-20"/>
              </w:rPr>
              <w:t>累計使用數量</w:t>
            </w:r>
          </w:p>
        </w:tc>
      </w:tr>
      <w:tr w:rsidR="0000142C" w:rsidRPr="00F81B8D" w:rsidTr="00A31646">
        <w:trPr>
          <w:trHeight w:hRule="exact" w:val="284"/>
        </w:trPr>
        <w:tc>
          <w:tcPr>
            <w:tcW w:w="1272" w:type="dxa"/>
            <w:vAlign w:val="center"/>
          </w:tcPr>
          <w:p w:rsidR="0000142C" w:rsidRPr="00F81B8D" w:rsidRDefault="0000142C" w:rsidP="00A31646">
            <w:pPr>
              <w:snapToGrid w:val="0"/>
              <w:spacing w:line="240" w:lineRule="exact"/>
              <w:jc w:val="center"/>
              <w:rPr>
                <w:rFonts w:ascii="標楷體" w:eastAsia="標楷體" w:hAnsi="標楷體"/>
              </w:rPr>
            </w:pPr>
            <w:r w:rsidRPr="00F81B8D">
              <w:rPr>
                <w:rFonts w:ascii="標楷體" w:eastAsia="標楷體" w:hAnsi="標楷體" w:hint="eastAsia"/>
              </w:rPr>
              <w:t>泥水工</w:t>
            </w:r>
          </w:p>
        </w:tc>
        <w:tc>
          <w:tcPr>
            <w:tcW w:w="864" w:type="dxa"/>
            <w:gridSpan w:val="3"/>
            <w:vAlign w:val="center"/>
          </w:tcPr>
          <w:p w:rsidR="0000142C" w:rsidRPr="00F81B8D" w:rsidRDefault="0000142C" w:rsidP="00A31646">
            <w:pPr>
              <w:snapToGrid w:val="0"/>
              <w:spacing w:line="240" w:lineRule="exact"/>
              <w:jc w:val="center"/>
              <w:rPr>
                <w:rFonts w:ascii="標楷體" w:eastAsia="標楷體" w:hAnsi="標楷體"/>
              </w:rPr>
            </w:pPr>
          </w:p>
        </w:tc>
        <w:tc>
          <w:tcPr>
            <w:tcW w:w="896" w:type="dxa"/>
            <w:gridSpan w:val="2"/>
            <w:tcBorders>
              <w:right w:val="double" w:sz="4" w:space="0" w:color="auto"/>
            </w:tcBorders>
            <w:vAlign w:val="center"/>
          </w:tcPr>
          <w:p w:rsidR="0000142C" w:rsidRPr="00F81B8D" w:rsidRDefault="0000142C" w:rsidP="00A31646">
            <w:pPr>
              <w:snapToGrid w:val="0"/>
              <w:spacing w:line="240" w:lineRule="exact"/>
              <w:jc w:val="center"/>
              <w:rPr>
                <w:rFonts w:ascii="標楷體" w:eastAsia="標楷體" w:hAnsi="標楷體"/>
              </w:rPr>
            </w:pPr>
          </w:p>
        </w:tc>
        <w:tc>
          <w:tcPr>
            <w:tcW w:w="1107" w:type="dxa"/>
            <w:gridSpan w:val="3"/>
            <w:vAlign w:val="center"/>
          </w:tcPr>
          <w:p w:rsidR="0000142C" w:rsidRPr="00F81B8D" w:rsidRDefault="0000142C" w:rsidP="00A31646">
            <w:pPr>
              <w:snapToGrid w:val="0"/>
              <w:spacing w:line="240" w:lineRule="exact"/>
              <w:jc w:val="center"/>
              <w:rPr>
                <w:rFonts w:ascii="標楷體" w:eastAsia="標楷體" w:hAnsi="標楷體"/>
              </w:rPr>
            </w:pPr>
            <w:r w:rsidRPr="00F81B8D">
              <w:rPr>
                <w:rFonts w:ascii="標楷體" w:eastAsia="標楷體" w:hAnsi="標楷體" w:hint="eastAsia"/>
              </w:rPr>
              <w:t>模板工</w:t>
            </w:r>
          </w:p>
        </w:tc>
        <w:tc>
          <w:tcPr>
            <w:tcW w:w="903" w:type="dxa"/>
            <w:gridSpan w:val="3"/>
            <w:vAlign w:val="center"/>
          </w:tcPr>
          <w:p w:rsidR="0000142C" w:rsidRPr="00F81B8D" w:rsidRDefault="0000142C" w:rsidP="00A31646">
            <w:pPr>
              <w:snapToGrid w:val="0"/>
              <w:spacing w:line="240" w:lineRule="exact"/>
              <w:jc w:val="center"/>
              <w:rPr>
                <w:rFonts w:ascii="標楷體" w:eastAsia="標楷體" w:hAnsi="標楷體"/>
              </w:rPr>
            </w:pPr>
          </w:p>
        </w:tc>
        <w:tc>
          <w:tcPr>
            <w:tcW w:w="888" w:type="dxa"/>
            <w:gridSpan w:val="3"/>
            <w:tcBorders>
              <w:right w:val="double" w:sz="4" w:space="0" w:color="auto"/>
            </w:tcBorders>
            <w:vAlign w:val="center"/>
          </w:tcPr>
          <w:p w:rsidR="0000142C" w:rsidRPr="00F81B8D" w:rsidRDefault="0000142C" w:rsidP="00A31646">
            <w:pPr>
              <w:snapToGrid w:val="0"/>
              <w:spacing w:line="240" w:lineRule="exact"/>
              <w:jc w:val="center"/>
              <w:rPr>
                <w:rFonts w:ascii="標楷體" w:eastAsia="標楷體" w:hAnsi="標楷體"/>
              </w:rPr>
            </w:pPr>
          </w:p>
        </w:tc>
        <w:tc>
          <w:tcPr>
            <w:tcW w:w="1283" w:type="dxa"/>
            <w:gridSpan w:val="3"/>
            <w:tcBorders>
              <w:left w:val="double" w:sz="4" w:space="0" w:color="auto"/>
            </w:tcBorders>
            <w:vAlign w:val="center"/>
          </w:tcPr>
          <w:p w:rsidR="0000142C" w:rsidRPr="00F81B8D" w:rsidRDefault="0000142C" w:rsidP="00A31646">
            <w:pPr>
              <w:snapToGrid w:val="0"/>
              <w:spacing w:line="240" w:lineRule="exact"/>
              <w:jc w:val="center"/>
              <w:rPr>
                <w:rFonts w:ascii="標楷體" w:eastAsia="標楷體" w:hAnsi="標楷體"/>
              </w:rPr>
            </w:pPr>
            <w:r w:rsidRPr="00F81B8D">
              <w:rPr>
                <w:rFonts w:ascii="標楷體" w:eastAsia="標楷體" w:hAnsi="標楷體" w:hint="eastAsia"/>
              </w:rPr>
              <w:t>挖土機</w:t>
            </w:r>
          </w:p>
        </w:tc>
        <w:tc>
          <w:tcPr>
            <w:tcW w:w="1443" w:type="dxa"/>
            <w:gridSpan w:val="3"/>
            <w:vAlign w:val="center"/>
          </w:tcPr>
          <w:p w:rsidR="0000142C" w:rsidRPr="00F81B8D" w:rsidRDefault="0000142C" w:rsidP="00A31646">
            <w:pPr>
              <w:snapToGrid w:val="0"/>
              <w:spacing w:line="240" w:lineRule="exact"/>
              <w:jc w:val="center"/>
              <w:rPr>
                <w:rFonts w:ascii="標楷體" w:eastAsia="標楷體" w:hAnsi="標楷體"/>
              </w:rPr>
            </w:pPr>
          </w:p>
        </w:tc>
        <w:tc>
          <w:tcPr>
            <w:tcW w:w="1632" w:type="dxa"/>
            <w:gridSpan w:val="2"/>
            <w:vAlign w:val="center"/>
          </w:tcPr>
          <w:p w:rsidR="0000142C" w:rsidRPr="00F81B8D" w:rsidRDefault="0000142C" w:rsidP="00A31646">
            <w:pPr>
              <w:snapToGrid w:val="0"/>
              <w:spacing w:line="240" w:lineRule="exact"/>
              <w:jc w:val="center"/>
              <w:rPr>
                <w:rFonts w:ascii="標楷體" w:eastAsia="標楷體" w:hAnsi="標楷體"/>
              </w:rPr>
            </w:pPr>
          </w:p>
        </w:tc>
      </w:tr>
      <w:tr w:rsidR="0000142C" w:rsidRPr="00F81B8D" w:rsidTr="00A31646">
        <w:trPr>
          <w:trHeight w:hRule="exact" w:val="284"/>
        </w:trPr>
        <w:tc>
          <w:tcPr>
            <w:tcW w:w="1272" w:type="dxa"/>
            <w:vAlign w:val="center"/>
          </w:tcPr>
          <w:p w:rsidR="0000142C" w:rsidRPr="00F81B8D" w:rsidRDefault="0000142C" w:rsidP="00A31646">
            <w:pPr>
              <w:snapToGrid w:val="0"/>
              <w:spacing w:line="240" w:lineRule="exact"/>
              <w:jc w:val="center"/>
              <w:rPr>
                <w:rFonts w:ascii="標楷體" w:eastAsia="標楷體" w:hAnsi="標楷體"/>
              </w:rPr>
            </w:pPr>
            <w:r w:rsidRPr="00F81B8D">
              <w:rPr>
                <w:rFonts w:ascii="標楷體" w:eastAsia="標楷體" w:hAnsi="標楷體" w:hint="eastAsia"/>
              </w:rPr>
              <w:t>水電工</w:t>
            </w:r>
          </w:p>
        </w:tc>
        <w:tc>
          <w:tcPr>
            <w:tcW w:w="864" w:type="dxa"/>
            <w:gridSpan w:val="3"/>
            <w:vAlign w:val="center"/>
          </w:tcPr>
          <w:p w:rsidR="0000142C" w:rsidRPr="00F81B8D" w:rsidRDefault="0000142C" w:rsidP="00A31646">
            <w:pPr>
              <w:snapToGrid w:val="0"/>
              <w:spacing w:line="240" w:lineRule="exact"/>
              <w:jc w:val="center"/>
              <w:rPr>
                <w:rFonts w:ascii="標楷體" w:eastAsia="標楷體" w:hAnsi="標楷體"/>
              </w:rPr>
            </w:pPr>
          </w:p>
        </w:tc>
        <w:tc>
          <w:tcPr>
            <w:tcW w:w="896" w:type="dxa"/>
            <w:gridSpan w:val="2"/>
            <w:tcBorders>
              <w:right w:val="double" w:sz="4" w:space="0" w:color="auto"/>
            </w:tcBorders>
            <w:vAlign w:val="center"/>
          </w:tcPr>
          <w:p w:rsidR="0000142C" w:rsidRPr="00F81B8D" w:rsidRDefault="0000142C" w:rsidP="00A31646">
            <w:pPr>
              <w:snapToGrid w:val="0"/>
              <w:spacing w:line="240" w:lineRule="exact"/>
              <w:jc w:val="center"/>
              <w:rPr>
                <w:rFonts w:ascii="標楷體" w:eastAsia="標楷體" w:hAnsi="標楷體"/>
              </w:rPr>
            </w:pPr>
          </w:p>
        </w:tc>
        <w:tc>
          <w:tcPr>
            <w:tcW w:w="1107" w:type="dxa"/>
            <w:gridSpan w:val="3"/>
            <w:vAlign w:val="center"/>
          </w:tcPr>
          <w:p w:rsidR="0000142C" w:rsidRPr="00F81B8D" w:rsidRDefault="0000142C" w:rsidP="00A31646">
            <w:pPr>
              <w:snapToGrid w:val="0"/>
              <w:spacing w:line="240" w:lineRule="exact"/>
              <w:jc w:val="center"/>
              <w:rPr>
                <w:rFonts w:ascii="標楷體" w:eastAsia="標楷體" w:hAnsi="標楷體"/>
              </w:rPr>
            </w:pPr>
          </w:p>
        </w:tc>
        <w:tc>
          <w:tcPr>
            <w:tcW w:w="903" w:type="dxa"/>
            <w:gridSpan w:val="3"/>
            <w:vAlign w:val="center"/>
          </w:tcPr>
          <w:p w:rsidR="0000142C" w:rsidRPr="00F81B8D" w:rsidRDefault="0000142C" w:rsidP="00A31646">
            <w:pPr>
              <w:snapToGrid w:val="0"/>
              <w:spacing w:line="240" w:lineRule="exact"/>
              <w:jc w:val="center"/>
              <w:rPr>
                <w:rFonts w:ascii="標楷體" w:eastAsia="標楷體" w:hAnsi="標楷體"/>
              </w:rPr>
            </w:pPr>
          </w:p>
        </w:tc>
        <w:tc>
          <w:tcPr>
            <w:tcW w:w="888" w:type="dxa"/>
            <w:gridSpan w:val="3"/>
            <w:tcBorders>
              <w:right w:val="double" w:sz="4" w:space="0" w:color="auto"/>
            </w:tcBorders>
            <w:vAlign w:val="center"/>
          </w:tcPr>
          <w:p w:rsidR="0000142C" w:rsidRPr="00F81B8D" w:rsidRDefault="0000142C" w:rsidP="00A31646">
            <w:pPr>
              <w:snapToGrid w:val="0"/>
              <w:spacing w:line="240" w:lineRule="exact"/>
              <w:jc w:val="center"/>
              <w:rPr>
                <w:rFonts w:ascii="標楷體" w:eastAsia="標楷體" w:hAnsi="標楷體"/>
              </w:rPr>
            </w:pPr>
          </w:p>
        </w:tc>
        <w:tc>
          <w:tcPr>
            <w:tcW w:w="1283" w:type="dxa"/>
            <w:gridSpan w:val="3"/>
            <w:tcBorders>
              <w:left w:val="double" w:sz="4" w:space="0" w:color="auto"/>
            </w:tcBorders>
            <w:vAlign w:val="center"/>
          </w:tcPr>
          <w:p w:rsidR="0000142C" w:rsidRPr="00F81B8D" w:rsidRDefault="0000142C" w:rsidP="00A31646">
            <w:pPr>
              <w:snapToGrid w:val="0"/>
              <w:spacing w:line="240" w:lineRule="exact"/>
              <w:jc w:val="center"/>
              <w:rPr>
                <w:rFonts w:ascii="標楷體" w:eastAsia="標楷體" w:hAnsi="標楷體"/>
              </w:rPr>
            </w:pPr>
            <w:r w:rsidRPr="00F81B8D">
              <w:rPr>
                <w:rFonts w:ascii="標楷體" w:eastAsia="標楷體" w:hAnsi="標楷體" w:hint="eastAsia"/>
              </w:rPr>
              <w:t>泵浦車</w:t>
            </w:r>
          </w:p>
        </w:tc>
        <w:tc>
          <w:tcPr>
            <w:tcW w:w="1443" w:type="dxa"/>
            <w:gridSpan w:val="3"/>
            <w:vAlign w:val="center"/>
          </w:tcPr>
          <w:p w:rsidR="0000142C" w:rsidRPr="00F81B8D" w:rsidRDefault="0000142C" w:rsidP="00A31646">
            <w:pPr>
              <w:snapToGrid w:val="0"/>
              <w:spacing w:line="240" w:lineRule="exact"/>
              <w:jc w:val="center"/>
              <w:rPr>
                <w:rFonts w:ascii="標楷體" w:eastAsia="標楷體" w:hAnsi="標楷體"/>
              </w:rPr>
            </w:pPr>
          </w:p>
        </w:tc>
        <w:tc>
          <w:tcPr>
            <w:tcW w:w="1632" w:type="dxa"/>
            <w:gridSpan w:val="2"/>
            <w:vAlign w:val="center"/>
          </w:tcPr>
          <w:p w:rsidR="0000142C" w:rsidRPr="00F81B8D" w:rsidRDefault="0000142C" w:rsidP="00A31646">
            <w:pPr>
              <w:snapToGrid w:val="0"/>
              <w:spacing w:line="240" w:lineRule="exact"/>
              <w:jc w:val="center"/>
              <w:rPr>
                <w:rFonts w:ascii="標楷體" w:eastAsia="標楷體" w:hAnsi="標楷體"/>
              </w:rPr>
            </w:pPr>
          </w:p>
        </w:tc>
      </w:tr>
      <w:tr w:rsidR="0000142C" w:rsidRPr="00F81B8D" w:rsidTr="00A31646">
        <w:trPr>
          <w:trHeight w:hRule="exact" w:val="284"/>
        </w:trPr>
        <w:tc>
          <w:tcPr>
            <w:tcW w:w="1272" w:type="dxa"/>
            <w:vAlign w:val="center"/>
          </w:tcPr>
          <w:p w:rsidR="0000142C" w:rsidRPr="00F81B8D" w:rsidRDefault="0000142C" w:rsidP="00A31646">
            <w:pPr>
              <w:snapToGrid w:val="0"/>
              <w:spacing w:line="240" w:lineRule="exact"/>
              <w:jc w:val="center"/>
              <w:rPr>
                <w:rFonts w:ascii="標楷體" w:eastAsia="標楷體" w:hAnsi="標楷體"/>
              </w:rPr>
            </w:pPr>
            <w:r w:rsidRPr="00F81B8D">
              <w:rPr>
                <w:rFonts w:ascii="標楷體" w:eastAsia="標楷體" w:hAnsi="標楷體" w:hint="eastAsia"/>
              </w:rPr>
              <w:t>鐵</w:t>
            </w:r>
            <w:r w:rsidRPr="00F81B8D">
              <w:rPr>
                <w:rFonts w:ascii="標楷體" w:eastAsia="標楷體" w:hAnsi="標楷體"/>
              </w:rPr>
              <w:t xml:space="preserve">  </w:t>
            </w:r>
            <w:r w:rsidRPr="00F81B8D">
              <w:rPr>
                <w:rFonts w:ascii="標楷體" w:eastAsia="標楷體" w:hAnsi="標楷體" w:hint="eastAsia"/>
              </w:rPr>
              <w:t>工</w:t>
            </w:r>
          </w:p>
        </w:tc>
        <w:tc>
          <w:tcPr>
            <w:tcW w:w="864" w:type="dxa"/>
            <w:gridSpan w:val="3"/>
            <w:vAlign w:val="center"/>
          </w:tcPr>
          <w:p w:rsidR="0000142C" w:rsidRPr="00F81B8D" w:rsidRDefault="0000142C" w:rsidP="00A31646">
            <w:pPr>
              <w:snapToGrid w:val="0"/>
              <w:spacing w:line="240" w:lineRule="exact"/>
              <w:jc w:val="center"/>
              <w:rPr>
                <w:rFonts w:ascii="標楷體" w:eastAsia="標楷體" w:hAnsi="標楷體"/>
              </w:rPr>
            </w:pPr>
          </w:p>
        </w:tc>
        <w:tc>
          <w:tcPr>
            <w:tcW w:w="896" w:type="dxa"/>
            <w:gridSpan w:val="2"/>
            <w:tcBorders>
              <w:right w:val="double" w:sz="4" w:space="0" w:color="auto"/>
            </w:tcBorders>
            <w:vAlign w:val="center"/>
          </w:tcPr>
          <w:p w:rsidR="0000142C" w:rsidRPr="00F81B8D" w:rsidRDefault="0000142C" w:rsidP="00A31646">
            <w:pPr>
              <w:snapToGrid w:val="0"/>
              <w:spacing w:line="240" w:lineRule="exact"/>
              <w:jc w:val="center"/>
              <w:rPr>
                <w:rFonts w:ascii="標楷體" w:eastAsia="標楷體" w:hAnsi="標楷體"/>
              </w:rPr>
            </w:pPr>
          </w:p>
        </w:tc>
        <w:tc>
          <w:tcPr>
            <w:tcW w:w="1107" w:type="dxa"/>
            <w:gridSpan w:val="3"/>
            <w:vAlign w:val="center"/>
          </w:tcPr>
          <w:p w:rsidR="0000142C" w:rsidRPr="00F81B8D" w:rsidRDefault="0000142C" w:rsidP="00A31646">
            <w:pPr>
              <w:snapToGrid w:val="0"/>
              <w:spacing w:line="240" w:lineRule="exact"/>
              <w:jc w:val="center"/>
              <w:rPr>
                <w:rFonts w:ascii="標楷體" w:eastAsia="標楷體" w:hAnsi="標楷體"/>
              </w:rPr>
            </w:pPr>
          </w:p>
        </w:tc>
        <w:tc>
          <w:tcPr>
            <w:tcW w:w="903" w:type="dxa"/>
            <w:gridSpan w:val="3"/>
            <w:vAlign w:val="center"/>
          </w:tcPr>
          <w:p w:rsidR="0000142C" w:rsidRPr="00F81B8D" w:rsidRDefault="0000142C" w:rsidP="00A31646">
            <w:pPr>
              <w:snapToGrid w:val="0"/>
              <w:spacing w:line="240" w:lineRule="exact"/>
              <w:jc w:val="center"/>
              <w:rPr>
                <w:rFonts w:ascii="標楷體" w:eastAsia="標楷體" w:hAnsi="標楷體"/>
              </w:rPr>
            </w:pPr>
          </w:p>
        </w:tc>
        <w:tc>
          <w:tcPr>
            <w:tcW w:w="888" w:type="dxa"/>
            <w:gridSpan w:val="3"/>
            <w:tcBorders>
              <w:right w:val="double" w:sz="4" w:space="0" w:color="auto"/>
            </w:tcBorders>
            <w:vAlign w:val="center"/>
          </w:tcPr>
          <w:p w:rsidR="0000142C" w:rsidRPr="00F81B8D" w:rsidRDefault="0000142C" w:rsidP="00A31646">
            <w:pPr>
              <w:snapToGrid w:val="0"/>
              <w:spacing w:line="240" w:lineRule="exact"/>
              <w:jc w:val="center"/>
              <w:rPr>
                <w:rFonts w:ascii="標楷體" w:eastAsia="標楷體" w:hAnsi="標楷體"/>
              </w:rPr>
            </w:pPr>
          </w:p>
        </w:tc>
        <w:tc>
          <w:tcPr>
            <w:tcW w:w="1283" w:type="dxa"/>
            <w:gridSpan w:val="3"/>
            <w:tcBorders>
              <w:left w:val="double" w:sz="4" w:space="0" w:color="auto"/>
            </w:tcBorders>
            <w:vAlign w:val="center"/>
          </w:tcPr>
          <w:p w:rsidR="0000142C" w:rsidRPr="00F81B8D" w:rsidRDefault="0000142C" w:rsidP="00A31646">
            <w:pPr>
              <w:snapToGrid w:val="0"/>
              <w:spacing w:line="240" w:lineRule="exact"/>
              <w:jc w:val="center"/>
              <w:rPr>
                <w:rFonts w:ascii="標楷體" w:eastAsia="標楷體" w:hAnsi="標楷體"/>
              </w:rPr>
            </w:pPr>
            <w:r w:rsidRPr="00F81B8D">
              <w:rPr>
                <w:rFonts w:ascii="標楷體" w:eastAsia="標楷體" w:hAnsi="標楷體" w:hint="eastAsia"/>
              </w:rPr>
              <w:t>吊</w:t>
            </w:r>
            <w:r w:rsidRPr="00F81B8D">
              <w:rPr>
                <w:rFonts w:ascii="標楷體" w:eastAsia="標楷體" w:hAnsi="標楷體"/>
              </w:rPr>
              <w:t xml:space="preserve">  </w:t>
            </w:r>
            <w:r w:rsidRPr="00F81B8D">
              <w:rPr>
                <w:rFonts w:ascii="標楷體" w:eastAsia="標楷體" w:hAnsi="標楷體" w:hint="eastAsia"/>
              </w:rPr>
              <w:t>車</w:t>
            </w:r>
          </w:p>
        </w:tc>
        <w:tc>
          <w:tcPr>
            <w:tcW w:w="1443" w:type="dxa"/>
            <w:gridSpan w:val="3"/>
            <w:vAlign w:val="center"/>
          </w:tcPr>
          <w:p w:rsidR="0000142C" w:rsidRPr="00F81B8D" w:rsidRDefault="0000142C" w:rsidP="00A31646">
            <w:pPr>
              <w:pStyle w:val="ab"/>
              <w:snapToGrid w:val="0"/>
              <w:spacing w:line="240" w:lineRule="exact"/>
              <w:jc w:val="center"/>
              <w:rPr>
                <w:rFonts w:ascii="標楷體" w:eastAsia="標楷體" w:hAnsi="標楷體"/>
              </w:rPr>
            </w:pPr>
          </w:p>
        </w:tc>
        <w:tc>
          <w:tcPr>
            <w:tcW w:w="1632" w:type="dxa"/>
            <w:gridSpan w:val="2"/>
            <w:vAlign w:val="center"/>
          </w:tcPr>
          <w:p w:rsidR="0000142C" w:rsidRPr="00F81B8D" w:rsidRDefault="0000142C" w:rsidP="00A31646">
            <w:pPr>
              <w:pStyle w:val="ab"/>
              <w:spacing w:line="240" w:lineRule="exact"/>
              <w:jc w:val="center"/>
              <w:rPr>
                <w:rFonts w:ascii="標楷體" w:eastAsia="標楷體" w:hAnsi="標楷體"/>
              </w:rPr>
            </w:pPr>
          </w:p>
        </w:tc>
      </w:tr>
      <w:tr w:rsidR="0000142C" w:rsidRPr="00F81B8D" w:rsidTr="00A31646">
        <w:trPr>
          <w:trHeight w:hRule="exact" w:val="284"/>
        </w:trPr>
        <w:tc>
          <w:tcPr>
            <w:tcW w:w="1272" w:type="dxa"/>
            <w:vAlign w:val="center"/>
          </w:tcPr>
          <w:p w:rsidR="0000142C" w:rsidRPr="00F81B8D" w:rsidRDefault="0000142C" w:rsidP="00A31646">
            <w:pPr>
              <w:snapToGrid w:val="0"/>
              <w:spacing w:line="240" w:lineRule="exact"/>
              <w:jc w:val="center"/>
              <w:rPr>
                <w:rFonts w:ascii="標楷體" w:eastAsia="標楷體" w:hAnsi="標楷體"/>
              </w:rPr>
            </w:pPr>
            <w:r w:rsidRPr="00F81B8D">
              <w:rPr>
                <w:rFonts w:ascii="標楷體" w:eastAsia="標楷體" w:hAnsi="標楷體" w:hint="eastAsia"/>
              </w:rPr>
              <w:t>小</w:t>
            </w:r>
            <w:r w:rsidRPr="00F81B8D">
              <w:rPr>
                <w:rFonts w:ascii="標楷體" w:eastAsia="標楷體" w:hAnsi="標楷體"/>
              </w:rPr>
              <w:t xml:space="preserve">  </w:t>
            </w:r>
            <w:r w:rsidRPr="00F81B8D">
              <w:rPr>
                <w:rFonts w:ascii="標楷體" w:eastAsia="標楷體" w:hAnsi="標楷體" w:hint="eastAsia"/>
              </w:rPr>
              <w:t>工</w:t>
            </w:r>
          </w:p>
        </w:tc>
        <w:tc>
          <w:tcPr>
            <w:tcW w:w="864" w:type="dxa"/>
            <w:gridSpan w:val="3"/>
            <w:vAlign w:val="center"/>
          </w:tcPr>
          <w:p w:rsidR="0000142C" w:rsidRPr="00F81B8D" w:rsidRDefault="0000142C" w:rsidP="00A31646">
            <w:pPr>
              <w:snapToGrid w:val="0"/>
              <w:spacing w:line="240" w:lineRule="exact"/>
              <w:jc w:val="center"/>
              <w:rPr>
                <w:rFonts w:ascii="標楷體" w:eastAsia="標楷體" w:hAnsi="標楷體"/>
              </w:rPr>
            </w:pPr>
          </w:p>
        </w:tc>
        <w:tc>
          <w:tcPr>
            <w:tcW w:w="896" w:type="dxa"/>
            <w:gridSpan w:val="2"/>
            <w:tcBorders>
              <w:right w:val="double" w:sz="4" w:space="0" w:color="auto"/>
            </w:tcBorders>
            <w:vAlign w:val="center"/>
          </w:tcPr>
          <w:p w:rsidR="0000142C" w:rsidRPr="00F81B8D" w:rsidRDefault="0000142C" w:rsidP="00A31646">
            <w:pPr>
              <w:snapToGrid w:val="0"/>
              <w:spacing w:line="240" w:lineRule="exact"/>
              <w:jc w:val="center"/>
              <w:rPr>
                <w:rFonts w:ascii="標楷體" w:eastAsia="標楷體" w:hAnsi="標楷體"/>
              </w:rPr>
            </w:pPr>
          </w:p>
        </w:tc>
        <w:tc>
          <w:tcPr>
            <w:tcW w:w="1107" w:type="dxa"/>
            <w:gridSpan w:val="3"/>
            <w:vAlign w:val="center"/>
          </w:tcPr>
          <w:p w:rsidR="0000142C" w:rsidRPr="00F81B8D" w:rsidRDefault="0000142C" w:rsidP="00A31646">
            <w:pPr>
              <w:snapToGrid w:val="0"/>
              <w:spacing w:line="240" w:lineRule="exact"/>
              <w:jc w:val="center"/>
              <w:rPr>
                <w:rFonts w:ascii="標楷體" w:eastAsia="標楷體" w:hAnsi="標楷體"/>
              </w:rPr>
            </w:pPr>
          </w:p>
        </w:tc>
        <w:tc>
          <w:tcPr>
            <w:tcW w:w="903" w:type="dxa"/>
            <w:gridSpan w:val="3"/>
            <w:vAlign w:val="center"/>
          </w:tcPr>
          <w:p w:rsidR="0000142C" w:rsidRPr="00F81B8D" w:rsidRDefault="0000142C" w:rsidP="00A31646">
            <w:pPr>
              <w:snapToGrid w:val="0"/>
              <w:spacing w:line="240" w:lineRule="exact"/>
              <w:jc w:val="center"/>
              <w:rPr>
                <w:rFonts w:ascii="標楷體" w:eastAsia="標楷體" w:hAnsi="標楷體"/>
              </w:rPr>
            </w:pPr>
          </w:p>
        </w:tc>
        <w:tc>
          <w:tcPr>
            <w:tcW w:w="888" w:type="dxa"/>
            <w:gridSpan w:val="3"/>
            <w:tcBorders>
              <w:right w:val="double" w:sz="4" w:space="0" w:color="auto"/>
            </w:tcBorders>
            <w:vAlign w:val="center"/>
          </w:tcPr>
          <w:p w:rsidR="0000142C" w:rsidRPr="00F81B8D" w:rsidRDefault="0000142C" w:rsidP="00A31646">
            <w:pPr>
              <w:snapToGrid w:val="0"/>
              <w:spacing w:line="240" w:lineRule="exact"/>
              <w:jc w:val="center"/>
              <w:rPr>
                <w:rFonts w:ascii="標楷體" w:eastAsia="標楷體" w:hAnsi="標楷體"/>
              </w:rPr>
            </w:pPr>
          </w:p>
        </w:tc>
        <w:tc>
          <w:tcPr>
            <w:tcW w:w="1283" w:type="dxa"/>
            <w:gridSpan w:val="3"/>
            <w:tcBorders>
              <w:left w:val="double" w:sz="4" w:space="0" w:color="auto"/>
            </w:tcBorders>
            <w:vAlign w:val="center"/>
          </w:tcPr>
          <w:p w:rsidR="0000142C" w:rsidRPr="00F81B8D" w:rsidRDefault="0000142C" w:rsidP="00A31646">
            <w:pPr>
              <w:snapToGrid w:val="0"/>
              <w:spacing w:line="240" w:lineRule="exact"/>
              <w:jc w:val="center"/>
              <w:rPr>
                <w:rFonts w:ascii="標楷體" w:eastAsia="標楷體" w:hAnsi="標楷體"/>
              </w:rPr>
            </w:pPr>
          </w:p>
        </w:tc>
        <w:tc>
          <w:tcPr>
            <w:tcW w:w="1443" w:type="dxa"/>
            <w:gridSpan w:val="3"/>
            <w:vAlign w:val="center"/>
          </w:tcPr>
          <w:p w:rsidR="0000142C" w:rsidRPr="00F81B8D" w:rsidRDefault="0000142C" w:rsidP="00A31646">
            <w:pPr>
              <w:snapToGrid w:val="0"/>
              <w:spacing w:line="240" w:lineRule="exact"/>
              <w:jc w:val="center"/>
              <w:rPr>
                <w:rFonts w:ascii="標楷體" w:eastAsia="標楷體" w:hAnsi="標楷體"/>
              </w:rPr>
            </w:pPr>
          </w:p>
        </w:tc>
        <w:tc>
          <w:tcPr>
            <w:tcW w:w="1632" w:type="dxa"/>
            <w:gridSpan w:val="2"/>
            <w:vAlign w:val="center"/>
          </w:tcPr>
          <w:p w:rsidR="0000142C" w:rsidRPr="00F81B8D" w:rsidRDefault="0000142C" w:rsidP="00A31646">
            <w:pPr>
              <w:snapToGrid w:val="0"/>
              <w:spacing w:line="240" w:lineRule="exact"/>
              <w:jc w:val="center"/>
              <w:rPr>
                <w:rFonts w:ascii="標楷體" w:eastAsia="標楷體" w:hAnsi="標楷體"/>
              </w:rPr>
            </w:pPr>
          </w:p>
        </w:tc>
      </w:tr>
      <w:tr w:rsidR="0000142C" w:rsidRPr="00F81B8D" w:rsidTr="00A35C95">
        <w:trPr>
          <w:trHeight w:hRule="exact" w:val="340"/>
        </w:trPr>
        <w:tc>
          <w:tcPr>
            <w:tcW w:w="10288" w:type="dxa"/>
            <w:gridSpan w:val="23"/>
          </w:tcPr>
          <w:p w:rsidR="0000142C" w:rsidRPr="00F81B8D" w:rsidRDefault="0000142C" w:rsidP="00A35C95">
            <w:pPr>
              <w:snapToGrid w:val="0"/>
              <w:spacing w:line="320" w:lineRule="exact"/>
              <w:jc w:val="both"/>
              <w:rPr>
                <w:rFonts w:ascii="標楷體" w:eastAsia="標楷體" w:hAnsi="標楷體"/>
              </w:rPr>
            </w:pPr>
            <w:r w:rsidRPr="00F81B8D">
              <w:rPr>
                <w:rFonts w:ascii="標楷體" w:eastAsia="標楷體" w:hAnsi="標楷體" w:hint="eastAsia"/>
              </w:rPr>
              <w:t>三、重要材料使用情形：</w:t>
            </w:r>
          </w:p>
        </w:tc>
      </w:tr>
      <w:tr w:rsidR="0000142C" w:rsidRPr="00F81B8D" w:rsidTr="00A35C95">
        <w:trPr>
          <w:trHeight w:val="580"/>
        </w:trPr>
        <w:tc>
          <w:tcPr>
            <w:tcW w:w="1816" w:type="dxa"/>
            <w:gridSpan w:val="3"/>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材料名稱</w:t>
            </w:r>
          </w:p>
        </w:tc>
        <w:tc>
          <w:tcPr>
            <w:tcW w:w="719" w:type="dxa"/>
            <w:gridSpan w:val="2"/>
            <w:vAlign w:val="center"/>
          </w:tcPr>
          <w:p w:rsidR="0000142C" w:rsidRPr="00F81B8D" w:rsidRDefault="0000142C" w:rsidP="00A35C95">
            <w:pPr>
              <w:snapToGrid w:val="0"/>
              <w:spacing w:line="280" w:lineRule="exact"/>
              <w:jc w:val="center"/>
              <w:rPr>
                <w:rFonts w:ascii="標楷體" w:eastAsia="標楷體" w:hAnsi="標楷體"/>
              </w:rPr>
            </w:pPr>
            <w:r w:rsidRPr="00F81B8D">
              <w:rPr>
                <w:rFonts w:ascii="標楷體" w:eastAsia="標楷體" w:hAnsi="標楷體" w:hint="eastAsia"/>
              </w:rPr>
              <w:t>單位</w:t>
            </w:r>
          </w:p>
        </w:tc>
        <w:tc>
          <w:tcPr>
            <w:tcW w:w="720" w:type="dxa"/>
            <w:gridSpan w:val="2"/>
            <w:vAlign w:val="center"/>
          </w:tcPr>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契約數量</w:t>
            </w:r>
          </w:p>
        </w:tc>
        <w:tc>
          <w:tcPr>
            <w:tcW w:w="900" w:type="dxa"/>
            <w:gridSpan w:val="3"/>
            <w:vAlign w:val="center"/>
          </w:tcPr>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本日使用數量</w:t>
            </w:r>
          </w:p>
        </w:tc>
        <w:tc>
          <w:tcPr>
            <w:tcW w:w="899" w:type="dxa"/>
            <w:gridSpan w:val="3"/>
            <w:tcBorders>
              <w:right w:val="double" w:sz="4" w:space="0" w:color="auto"/>
            </w:tcBorders>
            <w:vAlign w:val="center"/>
          </w:tcPr>
          <w:p w:rsidR="0000142C" w:rsidRPr="00F81B8D" w:rsidRDefault="0000142C" w:rsidP="00A35C95">
            <w:pPr>
              <w:snapToGrid w:val="0"/>
              <w:spacing w:line="240" w:lineRule="exact"/>
              <w:rPr>
                <w:rFonts w:ascii="標楷體" w:eastAsia="標楷體" w:hAnsi="標楷體"/>
              </w:rPr>
            </w:pPr>
            <w:r w:rsidRPr="00F81B8D">
              <w:rPr>
                <w:rFonts w:ascii="標楷體" w:eastAsia="標楷體" w:hAnsi="標楷體" w:hint="eastAsia"/>
              </w:rPr>
              <w:t>累計使用數量</w:t>
            </w:r>
          </w:p>
        </w:tc>
        <w:tc>
          <w:tcPr>
            <w:tcW w:w="1803" w:type="dxa"/>
            <w:gridSpan w:val="3"/>
            <w:tcBorders>
              <w:left w:val="double" w:sz="4" w:space="0" w:color="auto"/>
            </w:tcBorders>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材料名稱</w:t>
            </w:r>
          </w:p>
        </w:tc>
        <w:tc>
          <w:tcPr>
            <w:tcW w:w="731" w:type="dxa"/>
            <w:gridSpan w:val="3"/>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單位</w:t>
            </w:r>
          </w:p>
        </w:tc>
        <w:tc>
          <w:tcPr>
            <w:tcW w:w="720" w:type="dxa"/>
            <w:vAlign w:val="center"/>
          </w:tcPr>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契約數量</w:t>
            </w:r>
          </w:p>
        </w:tc>
        <w:tc>
          <w:tcPr>
            <w:tcW w:w="900" w:type="dxa"/>
            <w:gridSpan w:val="2"/>
            <w:vAlign w:val="center"/>
          </w:tcPr>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本日使用數量</w:t>
            </w:r>
          </w:p>
        </w:tc>
        <w:tc>
          <w:tcPr>
            <w:tcW w:w="1080" w:type="dxa"/>
            <w:vAlign w:val="center"/>
          </w:tcPr>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累計使</w:t>
            </w:r>
          </w:p>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用數量</w:t>
            </w:r>
          </w:p>
        </w:tc>
      </w:tr>
      <w:tr w:rsidR="0000142C" w:rsidRPr="00F81B8D" w:rsidTr="00A35C95">
        <w:trPr>
          <w:trHeight w:hRule="exact" w:val="340"/>
        </w:trPr>
        <w:tc>
          <w:tcPr>
            <w:tcW w:w="1816" w:type="dxa"/>
            <w:gridSpan w:val="3"/>
          </w:tcPr>
          <w:p w:rsidR="0000142C" w:rsidRPr="00F81B8D" w:rsidRDefault="0000142C" w:rsidP="00A35C95">
            <w:pPr>
              <w:snapToGrid w:val="0"/>
              <w:spacing w:line="240" w:lineRule="atLeast"/>
              <w:jc w:val="both"/>
              <w:rPr>
                <w:rFonts w:ascii="標楷體" w:eastAsia="標楷體" w:hAnsi="標楷體"/>
              </w:rPr>
            </w:pPr>
          </w:p>
        </w:tc>
        <w:tc>
          <w:tcPr>
            <w:tcW w:w="719" w:type="dxa"/>
            <w:gridSpan w:val="2"/>
          </w:tcPr>
          <w:p w:rsidR="0000142C" w:rsidRPr="00F81B8D" w:rsidRDefault="0000142C" w:rsidP="00A35C95">
            <w:pPr>
              <w:snapToGrid w:val="0"/>
              <w:spacing w:line="240" w:lineRule="atLeast"/>
              <w:jc w:val="both"/>
              <w:rPr>
                <w:rFonts w:ascii="標楷體" w:eastAsia="標楷體" w:hAnsi="標楷體"/>
              </w:rPr>
            </w:pPr>
          </w:p>
        </w:tc>
        <w:tc>
          <w:tcPr>
            <w:tcW w:w="720" w:type="dxa"/>
            <w:gridSpan w:val="2"/>
          </w:tcPr>
          <w:p w:rsidR="0000142C" w:rsidRPr="00F81B8D" w:rsidRDefault="0000142C" w:rsidP="00A35C95">
            <w:pPr>
              <w:snapToGrid w:val="0"/>
              <w:spacing w:line="240" w:lineRule="atLeast"/>
              <w:jc w:val="both"/>
              <w:rPr>
                <w:rFonts w:ascii="標楷體" w:eastAsia="標楷體" w:hAnsi="標楷體"/>
              </w:rPr>
            </w:pPr>
          </w:p>
        </w:tc>
        <w:tc>
          <w:tcPr>
            <w:tcW w:w="900" w:type="dxa"/>
            <w:gridSpan w:val="3"/>
          </w:tcPr>
          <w:p w:rsidR="0000142C" w:rsidRPr="00F81B8D" w:rsidRDefault="0000142C" w:rsidP="00A35C95">
            <w:pPr>
              <w:snapToGrid w:val="0"/>
              <w:spacing w:line="240" w:lineRule="atLeast"/>
              <w:jc w:val="both"/>
              <w:rPr>
                <w:rFonts w:ascii="標楷體" w:eastAsia="標楷體" w:hAnsi="標楷體"/>
              </w:rPr>
            </w:pPr>
          </w:p>
        </w:tc>
        <w:tc>
          <w:tcPr>
            <w:tcW w:w="899" w:type="dxa"/>
            <w:gridSpan w:val="3"/>
            <w:tcBorders>
              <w:right w:val="double" w:sz="4" w:space="0" w:color="auto"/>
            </w:tcBorders>
          </w:tcPr>
          <w:p w:rsidR="0000142C" w:rsidRPr="00F81B8D" w:rsidRDefault="0000142C" w:rsidP="00A35C95">
            <w:pPr>
              <w:snapToGrid w:val="0"/>
              <w:spacing w:line="240" w:lineRule="atLeast"/>
              <w:jc w:val="both"/>
              <w:rPr>
                <w:rFonts w:ascii="標楷體" w:eastAsia="標楷體" w:hAnsi="標楷體"/>
              </w:rPr>
            </w:pPr>
          </w:p>
        </w:tc>
        <w:tc>
          <w:tcPr>
            <w:tcW w:w="1803" w:type="dxa"/>
            <w:gridSpan w:val="3"/>
            <w:tcBorders>
              <w:left w:val="double" w:sz="4" w:space="0" w:color="auto"/>
            </w:tcBorders>
          </w:tcPr>
          <w:p w:rsidR="0000142C" w:rsidRPr="00F81B8D" w:rsidRDefault="0000142C" w:rsidP="00A35C95">
            <w:pPr>
              <w:snapToGrid w:val="0"/>
              <w:spacing w:line="240" w:lineRule="atLeast"/>
              <w:jc w:val="both"/>
              <w:rPr>
                <w:rFonts w:ascii="標楷體" w:eastAsia="標楷體" w:hAnsi="標楷體"/>
              </w:rPr>
            </w:pPr>
          </w:p>
        </w:tc>
        <w:tc>
          <w:tcPr>
            <w:tcW w:w="731" w:type="dxa"/>
            <w:gridSpan w:val="3"/>
          </w:tcPr>
          <w:p w:rsidR="0000142C" w:rsidRPr="00F81B8D" w:rsidRDefault="0000142C" w:rsidP="00A35C95">
            <w:pPr>
              <w:snapToGrid w:val="0"/>
              <w:spacing w:line="240" w:lineRule="atLeast"/>
              <w:jc w:val="both"/>
              <w:rPr>
                <w:rFonts w:ascii="標楷體" w:eastAsia="標楷體" w:hAnsi="標楷體"/>
              </w:rPr>
            </w:pPr>
          </w:p>
        </w:tc>
        <w:tc>
          <w:tcPr>
            <w:tcW w:w="720" w:type="dxa"/>
          </w:tcPr>
          <w:p w:rsidR="0000142C" w:rsidRPr="00F81B8D" w:rsidRDefault="0000142C" w:rsidP="00A35C95">
            <w:pPr>
              <w:snapToGrid w:val="0"/>
              <w:spacing w:line="240" w:lineRule="atLeast"/>
              <w:jc w:val="both"/>
              <w:rPr>
                <w:rFonts w:ascii="標楷體" w:eastAsia="標楷體" w:hAnsi="標楷體"/>
              </w:rPr>
            </w:pPr>
          </w:p>
        </w:tc>
        <w:tc>
          <w:tcPr>
            <w:tcW w:w="900" w:type="dxa"/>
            <w:gridSpan w:val="2"/>
          </w:tcPr>
          <w:p w:rsidR="0000142C" w:rsidRPr="00F81B8D" w:rsidRDefault="0000142C" w:rsidP="00A35C95">
            <w:pPr>
              <w:snapToGrid w:val="0"/>
              <w:spacing w:line="240" w:lineRule="atLeast"/>
              <w:jc w:val="both"/>
              <w:rPr>
                <w:rFonts w:ascii="標楷體" w:eastAsia="標楷體" w:hAnsi="標楷體"/>
              </w:rPr>
            </w:pPr>
          </w:p>
        </w:tc>
        <w:tc>
          <w:tcPr>
            <w:tcW w:w="1080" w:type="dxa"/>
          </w:tcPr>
          <w:p w:rsidR="0000142C" w:rsidRPr="00F81B8D" w:rsidRDefault="0000142C" w:rsidP="00A35C95">
            <w:pPr>
              <w:snapToGrid w:val="0"/>
              <w:spacing w:line="240" w:lineRule="atLeast"/>
              <w:jc w:val="both"/>
              <w:rPr>
                <w:rFonts w:ascii="標楷體" w:eastAsia="標楷體" w:hAnsi="標楷體"/>
              </w:rPr>
            </w:pPr>
          </w:p>
        </w:tc>
      </w:tr>
      <w:tr w:rsidR="0000142C" w:rsidRPr="00F81B8D" w:rsidTr="00A35C95">
        <w:trPr>
          <w:trHeight w:hRule="exact" w:val="340"/>
        </w:trPr>
        <w:tc>
          <w:tcPr>
            <w:tcW w:w="1816" w:type="dxa"/>
            <w:gridSpan w:val="3"/>
          </w:tcPr>
          <w:p w:rsidR="0000142C" w:rsidRPr="00F81B8D" w:rsidRDefault="0000142C" w:rsidP="00A35C95">
            <w:pPr>
              <w:snapToGrid w:val="0"/>
              <w:spacing w:line="240" w:lineRule="atLeast"/>
              <w:jc w:val="both"/>
              <w:rPr>
                <w:rFonts w:ascii="標楷體" w:eastAsia="標楷體" w:hAnsi="標楷體"/>
              </w:rPr>
            </w:pPr>
          </w:p>
        </w:tc>
        <w:tc>
          <w:tcPr>
            <w:tcW w:w="719" w:type="dxa"/>
            <w:gridSpan w:val="2"/>
          </w:tcPr>
          <w:p w:rsidR="0000142C" w:rsidRPr="00F81B8D" w:rsidRDefault="0000142C" w:rsidP="00A35C95">
            <w:pPr>
              <w:snapToGrid w:val="0"/>
              <w:spacing w:line="240" w:lineRule="atLeast"/>
              <w:jc w:val="both"/>
              <w:rPr>
                <w:rFonts w:ascii="標楷體" w:eastAsia="標楷體" w:hAnsi="標楷體"/>
              </w:rPr>
            </w:pPr>
          </w:p>
        </w:tc>
        <w:tc>
          <w:tcPr>
            <w:tcW w:w="720" w:type="dxa"/>
            <w:gridSpan w:val="2"/>
          </w:tcPr>
          <w:p w:rsidR="0000142C" w:rsidRPr="00F81B8D" w:rsidRDefault="0000142C" w:rsidP="00A35C95">
            <w:pPr>
              <w:snapToGrid w:val="0"/>
              <w:spacing w:line="240" w:lineRule="atLeast"/>
              <w:jc w:val="both"/>
              <w:rPr>
                <w:rFonts w:ascii="標楷體" w:eastAsia="標楷體" w:hAnsi="標楷體"/>
              </w:rPr>
            </w:pPr>
          </w:p>
        </w:tc>
        <w:tc>
          <w:tcPr>
            <w:tcW w:w="900" w:type="dxa"/>
            <w:gridSpan w:val="3"/>
          </w:tcPr>
          <w:p w:rsidR="0000142C" w:rsidRPr="00F81B8D" w:rsidRDefault="0000142C" w:rsidP="00A35C95">
            <w:pPr>
              <w:snapToGrid w:val="0"/>
              <w:spacing w:line="240" w:lineRule="atLeast"/>
              <w:jc w:val="both"/>
              <w:rPr>
                <w:rFonts w:ascii="標楷體" w:eastAsia="標楷體" w:hAnsi="標楷體"/>
              </w:rPr>
            </w:pPr>
          </w:p>
        </w:tc>
        <w:tc>
          <w:tcPr>
            <w:tcW w:w="899" w:type="dxa"/>
            <w:gridSpan w:val="3"/>
            <w:tcBorders>
              <w:right w:val="double" w:sz="4" w:space="0" w:color="auto"/>
            </w:tcBorders>
          </w:tcPr>
          <w:p w:rsidR="0000142C" w:rsidRPr="00F81B8D" w:rsidRDefault="0000142C" w:rsidP="00A35C95">
            <w:pPr>
              <w:snapToGrid w:val="0"/>
              <w:spacing w:line="240" w:lineRule="atLeast"/>
              <w:jc w:val="both"/>
              <w:rPr>
                <w:rFonts w:ascii="標楷體" w:eastAsia="標楷體" w:hAnsi="標楷體"/>
              </w:rPr>
            </w:pPr>
          </w:p>
        </w:tc>
        <w:tc>
          <w:tcPr>
            <w:tcW w:w="1803" w:type="dxa"/>
            <w:gridSpan w:val="3"/>
            <w:tcBorders>
              <w:left w:val="double" w:sz="4" w:space="0" w:color="auto"/>
            </w:tcBorders>
          </w:tcPr>
          <w:p w:rsidR="0000142C" w:rsidRPr="00F81B8D" w:rsidRDefault="0000142C" w:rsidP="00A35C95">
            <w:pPr>
              <w:snapToGrid w:val="0"/>
              <w:spacing w:line="240" w:lineRule="atLeast"/>
              <w:jc w:val="both"/>
              <w:rPr>
                <w:rFonts w:ascii="標楷體" w:eastAsia="標楷體" w:hAnsi="標楷體"/>
              </w:rPr>
            </w:pPr>
          </w:p>
        </w:tc>
        <w:tc>
          <w:tcPr>
            <w:tcW w:w="731" w:type="dxa"/>
            <w:gridSpan w:val="3"/>
          </w:tcPr>
          <w:p w:rsidR="0000142C" w:rsidRPr="00F81B8D" w:rsidRDefault="0000142C" w:rsidP="00A35C95">
            <w:pPr>
              <w:snapToGrid w:val="0"/>
              <w:spacing w:line="240" w:lineRule="atLeast"/>
              <w:jc w:val="both"/>
              <w:rPr>
                <w:rFonts w:ascii="標楷體" w:eastAsia="標楷體" w:hAnsi="標楷體"/>
              </w:rPr>
            </w:pPr>
          </w:p>
        </w:tc>
        <w:tc>
          <w:tcPr>
            <w:tcW w:w="720" w:type="dxa"/>
          </w:tcPr>
          <w:p w:rsidR="0000142C" w:rsidRPr="00F81B8D" w:rsidRDefault="0000142C" w:rsidP="00A35C95">
            <w:pPr>
              <w:snapToGrid w:val="0"/>
              <w:spacing w:line="240" w:lineRule="atLeast"/>
              <w:jc w:val="both"/>
              <w:rPr>
                <w:rFonts w:ascii="標楷體" w:eastAsia="標楷體" w:hAnsi="標楷體"/>
              </w:rPr>
            </w:pPr>
          </w:p>
        </w:tc>
        <w:tc>
          <w:tcPr>
            <w:tcW w:w="900" w:type="dxa"/>
            <w:gridSpan w:val="2"/>
          </w:tcPr>
          <w:p w:rsidR="0000142C" w:rsidRPr="00F81B8D" w:rsidRDefault="0000142C" w:rsidP="00A35C95">
            <w:pPr>
              <w:snapToGrid w:val="0"/>
              <w:spacing w:line="240" w:lineRule="atLeast"/>
              <w:jc w:val="both"/>
              <w:rPr>
                <w:rFonts w:ascii="標楷體" w:eastAsia="標楷體" w:hAnsi="標楷體"/>
              </w:rPr>
            </w:pPr>
          </w:p>
        </w:tc>
        <w:tc>
          <w:tcPr>
            <w:tcW w:w="1080" w:type="dxa"/>
          </w:tcPr>
          <w:p w:rsidR="0000142C" w:rsidRPr="00F81B8D" w:rsidRDefault="0000142C" w:rsidP="00A35C95">
            <w:pPr>
              <w:snapToGrid w:val="0"/>
              <w:spacing w:line="240" w:lineRule="atLeast"/>
              <w:jc w:val="both"/>
              <w:rPr>
                <w:rFonts w:ascii="標楷體" w:eastAsia="標楷體" w:hAnsi="標楷體"/>
              </w:rPr>
            </w:pPr>
          </w:p>
        </w:tc>
      </w:tr>
      <w:tr w:rsidR="0000142C" w:rsidRPr="00F81B8D" w:rsidTr="00A35C95">
        <w:trPr>
          <w:trHeight w:hRule="exact" w:val="340"/>
        </w:trPr>
        <w:tc>
          <w:tcPr>
            <w:tcW w:w="10288" w:type="dxa"/>
            <w:gridSpan w:val="23"/>
          </w:tcPr>
          <w:p w:rsidR="0000142C" w:rsidRPr="00F81B8D" w:rsidRDefault="0000142C" w:rsidP="00A35C95">
            <w:pPr>
              <w:snapToGrid w:val="0"/>
              <w:spacing w:line="320" w:lineRule="exact"/>
              <w:jc w:val="both"/>
              <w:rPr>
                <w:rFonts w:ascii="標楷體" w:eastAsia="標楷體" w:hAnsi="標楷體"/>
              </w:rPr>
            </w:pPr>
            <w:r w:rsidRPr="00F81B8D">
              <w:rPr>
                <w:rFonts w:ascii="標楷體" w:eastAsia="標楷體" w:hAnsi="標楷體" w:hint="eastAsia"/>
              </w:rPr>
              <w:t>四、營造專業工程特定施工項目：</w:t>
            </w:r>
          </w:p>
        </w:tc>
      </w:tr>
      <w:tr w:rsidR="0000142C" w:rsidRPr="00F81B8D" w:rsidTr="00A35C95">
        <w:trPr>
          <w:trHeight w:val="580"/>
        </w:trPr>
        <w:tc>
          <w:tcPr>
            <w:tcW w:w="1816" w:type="dxa"/>
            <w:gridSpan w:val="3"/>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施工項目</w:t>
            </w:r>
          </w:p>
        </w:tc>
        <w:tc>
          <w:tcPr>
            <w:tcW w:w="719" w:type="dxa"/>
            <w:gridSpan w:val="2"/>
            <w:vAlign w:val="center"/>
          </w:tcPr>
          <w:p w:rsidR="0000142C" w:rsidRPr="00F81B8D" w:rsidRDefault="0000142C" w:rsidP="00A35C95">
            <w:pPr>
              <w:snapToGrid w:val="0"/>
              <w:spacing w:line="280" w:lineRule="exact"/>
              <w:jc w:val="center"/>
              <w:rPr>
                <w:rFonts w:ascii="標楷體" w:eastAsia="標楷體" w:hAnsi="標楷體"/>
              </w:rPr>
            </w:pPr>
            <w:r w:rsidRPr="00F81B8D">
              <w:rPr>
                <w:rFonts w:ascii="標楷體" w:eastAsia="標楷體" w:hAnsi="標楷體" w:hint="eastAsia"/>
              </w:rPr>
              <w:t>單位</w:t>
            </w:r>
          </w:p>
        </w:tc>
        <w:tc>
          <w:tcPr>
            <w:tcW w:w="720" w:type="dxa"/>
            <w:gridSpan w:val="2"/>
            <w:vAlign w:val="center"/>
          </w:tcPr>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契約數量</w:t>
            </w:r>
          </w:p>
        </w:tc>
        <w:tc>
          <w:tcPr>
            <w:tcW w:w="900" w:type="dxa"/>
            <w:gridSpan w:val="3"/>
            <w:vAlign w:val="center"/>
          </w:tcPr>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本日完成數量</w:t>
            </w:r>
          </w:p>
        </w:tc>
        <w:tc>
          <w:tcPr>
            <w:tcW w:w="899" w:type="dxa"/>
            <w:gridSpan w:val="3"/>
            <w:tcBorders>
              <w:right w:val="double" w:sz="4" w:space="0" w:color="auto"/>
            </w:tcBorders>
            <w:vAlign w:val="center"/>
          </w:tcPr>
          <w:p w:rsidR="0000142C" w:rsidRPr="00F81B8D" w:rsidRDefault="0000142C" w:rsidP="00A35C95">
            <w:pPr>
              <w:snapToGrid w:val="0"/>
              <w:spacing w:line="240" w:lineRule="exact"/>
              <w:rPr>
                <w:rFonts w:ascii="標楷體" w:eastAsia="標楷體" w:hAnsi="標楷體"/>
              </w:rPr>
            </w:pPr>
            <w:r w:rsidRPr="00F81B8D">
              <w:rPr>
                <w:rFonts w:ascii="標楷體" w:eastAsia="標楷體" w:hAnsi="標楷體" w:hint="eastAsia"/>
              </w:rPr>
              <w:t>累計完成數量</w:t>
            </w:r>
          </w:p>
        </w:tc>
        <w:tc>
          <w:tcPr>
            <w:tcW w:w="1809" w:type="dxa"/>
            <w:gridSpan w:val="4"/>
            <w:tcBorders>
              <w:left w:val="double" w:sz="4" w:space="0" w:color="auto"/>
            </w:tcBorders>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施工項目</w:t>
            </w:r>
          </w:p>
        </w:tc>
        <w:tc>
          <w:tcPr>
            <w:tcW w:w="725" w:type="dxa"/>
            <w:gridSpan w:val="2"/>
            <w:vAlign w:val="center"/>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單位</w:t>
            </w:r>
          </w:p>
        </w:tc>
        <w:tc>
          <w:tcPr>
            <w:tcW w:w="720" w:type="dxa"/>
            <w:vAlign w:val="center"/>
          </w:tcPr>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契約數量</w:t>
            </w:r>
          </w:p>
        </w:tc>
        <w:tc>
          <w:tcPr>
            <w:tcW w:w="900" w:type="dxa"/>
            <w:gridSpan w:val="2"/>
            <w:vAlign w:val="center"/>
          </w:tcPr>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本日完成數量</w:t>
            </w:r>
          </w:p>
        </w:tc>
        <w:tc>
          <w:tcPr>
            <w:tcW w:w="1080" w:type="dxa"/>
            <w:vAlign w:val="center"/>
          </w:tcPr>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累計完</w:t>
            </w:r>
          </w:p>
          <w:p w:rsidR="0000142C" w:rsidRPr="00F81B8D" w:rsidRDefault="0000142C" w:rsidP="00A35C95">
            <w:pPr>
              <w:snapToGrid w:val="0"/>
              <w:spacing w:line="240" w:lineRule="exact"/>
              <w:jc w:val="center"/>
              <w:rPr>
                <w:rFonts w:ascii="標楷體" w:eastAsia="標楷體" w:hAnsi="標楷體"/>
              </w:rPr>
            </w:pPr>
            <w:r w:rsidRPr="00F81B8D">
              <w:rPr>
                <w:rFonts w:ascii="標楷體" w:eastAsia="標楷體" w:hAnsi="標楷體" w:hint="eastAsia"/>
              </w:rPr>
              <w:t>成數量</w:t>
            </w:r>
          </w:p>
        </w:tc>
      </w:tr>
      <w:tr w:rsidR="0000142C" w:rsidRPr="00F81B8D" w:rsidTr="00A35C95">
        <w:trPr>
          <w:trHeight w:hRule="exact" w:val="340"/>
        </w:trPr>
        <w:tc>
          <w:tcPr>
            <w:tcW w:w="1816" w:type="dxa"/>
            <w:gridSpan w:val="3"/>
          </w:tcPr>
          <w:p w:rsidR="0000142C" w:rsidRPr="00F81B8D" w:rsidRDefault="0000142C" w:rsidP="00A35C95">
            <w:pPr>
              <w:snapToGrid w:val="0"/>
              <w:spacing w:line="240" w:lineRule="atLeast"/>
              <w:jc w:val="both"/>
              <w:rPr>
                <w:rFonts w:ascii="標楷體" w:eastAsia="標楷體" w:hAnsi="標楷體"/>
              </w:rPr>
            </w:pPr>
          </w:p>
        </w:tc>
        <w:tc>
          <w:tcPr>
            <w:tcW w:w="719" w:type="dxa"/>
            <w:gridSpan w:val="2"/>
          </w:tcPr>
          <w:p w:rsidR="0000142C" w:rsidRPr="00F81B8D" w:rsidRDefault="0000142C" w:rsidP="00A35C95">
            <w:pPr>
              <w:snapToGrid w:val="0"/>
              <w:spacing w:line="240" w:lineRule="atLeast"/>
              <w:jc w:val="both"/>
              <w:rPr>
                <w:rFonts w:ascii="標楷體" w:eastAsia="標楷體" w:hAnsi="標楷體"/>
              </w:rPr>
            </w:pPr>
          </w:p>
        </w:tc>
        <w:tc>
          <w:tcPr>
            <w:tcW w:w="720" w:type="dxa"/>
            <w:gridSpan w:val="2"/>
          </w:tcPr>
          <w:p w:rsidR="0000142C" w:rsidRPr="00F81B8D" w:rsidRDefault="0000142C" w:rsidP="00A35C95">
            <w:pPr>
              <w:snapToGrid w:val="0"/>
              <w:spacing w:line="240" w:lineRule="atLeast"/>
              <w:jc w:val="both"/>
              <w:rPr>
                <w:rFonts w:ascii="標楷體" w:eastAsia="標楷體" w:hAnsi="標楷體"/>
              </w:rPr>
            </w:pPr>
          </w:p>
        </w:tc>
        <w:tc>
          <w:tcPr>
            <w:tcW w:w="900" w:type="dxa"/>
            <w:gridSpan w:val="3"/>
          </w:tcPr>
          <w:p w:rsidR="0000142C" w:rsidRPr="00F81B8D" w:rsidRDefault="0000142C" w:rsidP="00A35C95">
            <w:pPr>
              <w:snapToGrid w:val="0"/>
              <w:spacing w:line="240" w:lineRule="atLeast"/>
              <w:jc w:val="both"/>
              <w:rPr>
                <w:rFonts w:ascii="標楷體" w:eastAsia="標楷體" w:hAnsi="標楷體"/>
              </w:rPr>
            </w:pPr>
          </w:p>
        </w:tc>
        <w:tc>
          <w:tcPr>
            <w:tcW w:w="899" w:type="dxa"/>
            <w:gridSpan w:val="3"/>
            <w:tcBorders>
              <w:right w:val="double" w:sz="4" w:space="0" w:color="auto"/>
            </w:tcBorders>
          </w:tcPr>
          <w:p w:rsidR="0000142C" w:rsidRPr="00F81B8D" w:rsidRDefault="0000142C" w:rsidP="00A35C95">
            <w:pPr>
              <w:snapToGrid w:val="0"/>
              <w:spacing w:line="240" w:lineRule="atLeast"/>
              <w:jc w:val="both"/>
              <w:rPr>
                <w:rFonts w:ascii="標楷體" w:eastAsia="標楷體" w:hAnsi="標楷體"/>
              </w:rPr>
            </w:pPr>
          </w:p>
        </w:tc>
        <w:tc>
          <w:tcPr>
            <w:tcW w:w="1809" w:type="dxa"/>
            <w:gridSpan w:val="4"/>
            <w:tcBorders>
              <w:left w:val="double" w:sz="4" w:space="0" w:color="auto"/>
            </w:tcBorders>
          </w:tcPr>
          <w:p w:rsidR="0000142C" w:rsidRPr="00F81B8D" w:rsidRDefault="0000142C" w:rsidP="00A35C95">
            <w:pPr>
              <w:snapToGrid w:val="0"/>
              <w:spacing w:line="240" w:lineRule="atLeast"/>
              <w:jc w:val="both"/>
              <w:rPr>
                <w:rFonts w:ascii="標楷體" w:eastAsia="標楷體" w:hAnsi="標楷體"/>
              </w:rPr>
            </w:pPr>
          </w:p>
        </w:tc>
        <w:tc>
          <w:tcPr>
            <w:tcW w:w="725" w:type="dxa"/>
            <w:gridSpan w:val="2"/>
          </w:tcPr>
          <w:p w:rsidR="0000142C" w:rsidRPr="00F81B8D" w:rsidRDefault="0000142C" w:rsidP="00A35C95">
            <w:pPr>
              <w:snapToGrid w:val="0"/>
              <w:spacing w:line="240" w:lineRule="atLeast"/>
              <w:jc w:val="both"/>
              <w:rPr>
                <w:rFonts w:ascii="標楷體" w:eastAsia="標楷體" w:hAnsi="標楷體"/>
              </w:rPr>
            </w:pPr>
          </w:p>
        </w:tc>
        <w:tc>
          <w:tcPr>
            <w:tcW w:w="720" w:type="dxa"/>
          </w:tcPr>
          <w:p w:rsidR="0000142C" w:rsidRPr="00F81B8D" w:rsidRDefault="0000142C" w:rsidP="00A35C95">
            <w:pPr>
              <w:snapToGrid w:val="0"/>
              <w:spacing w:line="240" w:lineRule="atLeast"/>
              <w:jc w:val="both"/>
              <w:rPr>
                <w:rFonts w:ascii="標楷體" w:eastAsia="標楷體" w:hAnsi="標楷體"/>
              </w:rPr>
            </w:pPr>
          </w:p>
        </w:tc>
        <w:tc>
          <w:tcPr>
            <w:tcW w:w="900" w:type="dxa"/>
            <w:gridSpan w:val="2"/>
          </w:tcPr>
          <w:p w:rsidR="0000142C" w:rsidRPr="00F81B8D" w:rsidRDefault="0000142C" w:rsidP="00A35C95">
            <w:pPr>
              <w:snapToGrid w:val="0"/>
              <w:spacing w:line="240" w:lineRule="atLeast"/>
              <w:jc w:val="both"/>
              <w:rPr>
                <w:rFonts w:ascii="標楷體" w:eastAsia="標楷體" w:hAnsi="標楷體"/>
              </w:rPr>
            </w:pPr>
          </w:p>
        </w:tc>
        <w:tc>
          <w:tcPr>
            <w:tcW w:w="1080" w:type="dxa"/>
          </w:tcPr>
          <w:p w:rsidR="0000142C" w:rsidRPr="00F81B8D" w:rsidRDefault="0000142C" w:rsidP="00A35C95">
            <w:pPr>
              <w:snapToGrid w:val="0"/>
              <w:spacing w:line="240" w:lineRule="atLeast"/>
              <w:jc w:val="both"/>
              <w:rPr>
                <w:rFonts w:ascii="標楷體" w:eastAsia="標楷體" w:hAnsi="標楷體"/>
              </w:rPr>
            </w:pPr>
          </w:p>
        </w:tc>
      </w:tr>
      <w:tr w:rsidR="0000142C" w:rsidRPr="00F81B8D" w:rsidTr="00A35C95">
        <w:trPr>
          <w:trHeight w:hRule="exact" w:val="340"/>
        </w:trPr>
        <w:tc>
          <w:tcPr>
            <w:tcW w:w="1816" w:type="dxa"/>
            <w:gridSpan w:val="3"/>
          </w:tcPr>
          <w:p w:rsidR="0000142C" w:rsidRPr="00F81B8D" w:rsidRDefault="0000142C" w:rsidP="00A35C95">
            <w:pPr>
              <w:snapToGrid w:val="0"/>
              <w:spacing w:line="240" w:lineRule="atLeast"/>
              <w:jc w:val="both"/>
              <w:rPr>
                <w:rFonts w:ascii="標楷體" w:eastAsia="標楷體" w:hAnsi="標楷體"/>
              </w:rPr>
            </w:pPr>
          </w:p>
        </w:tc>
        <w:tc>
          <w:tcPr>
            <w:tcW w:w="719" w:type="dxa"/>
            <w:gridSpan w:val="2"/>
          </w:tcPr>
          <w:p w:rsidR="0000142C" w:rsidRPr="00F81B8D" w:rsidRDefault="0000142C" w:rsidP="00A35C95">
            <w:pPr>
              <w:snapToGrid w:val="0"/>
              <w:spacing w:line="240" w:lineRule="atLeast"/>
              <w:jc w:val="both"/>
              <w:rPr>
                <w:rFonts w:ascii="標楷體" w:eastAsia="標楷體" w:hAnsi="標楷體"/>
              </w:rPr>
            </w:pPr>
          </w:p>
        </w:tc>
        <w:tc>
          <w:tcPr>
            <w:tcW w:w="720" w:type="dxa"/>
            <w:gridSpan w:val="2"/>
          </w:tcPr>
          <w:p w:rsidR="0000142C" w:rsidRPr="00F81B8D" w:rsidRDefault="0000142C" w:rsidP="00A35C95">
            <w:pPr>
              <w:snapToGrid w:val="0"/>
              <w:spacing w:line="240" w:lineRule="atLeast"/>
              <w:jc w:val="both"/>
              <w:rPr>
                <w:rFonts w:ascii="標楷體" w:eastAsia="標楷體" w:hAnsi="標楷體"/>
              </w:rPr>
            </w:pPr>
          </w:p>
        </w:tc>
        <w:tc>
          <w:tcPr>
            <w:tcW w:w="900" w:type="dxa"/>
            <w:gridSpan w:val="3"/>
          </w:tcPr>
          <w:p w:rsidR="0000142C" w:rsidRPr="00F81B8D" w:rsidRDefault="0000142C" w:rsidP="00A35C95">
            <w:pPr>
              <w:snapToGrid w:val="0"/>
              <w:spacing w:line="240" w:lineRule="atLeast"/>
              <w:jc w:val="both"/>
              <w:rPr>
                <w:rFonts w:ascii="標楷體" w:eastAsia="標楷體" w:hAnsi="標楷體"/>
              </w:rPr>
            </w:pPr>
          </w:p>
        </w:tc>
        <w:tc>
          <w:tcPr>
            <w:tcW w:w="899" w:type="dxa"/>
            <w:gridSpan w:val="3"/>
            <w:tcBorders>
              <w:right w:val="double" w:sz="4" w:space="0" w:color="auto"/>
            </w:tcBorders>
          </w:tcPr>
          <w:p w:rsidR="0000142C" w:rsidRPr="00F81B8D" w:rsidRDefault="0000142C" w:rsidP="00A35C95">
            <w:pPr>
              <w:snapToGrid w:val="0"/>
              <w:spacing w:line="240" w:lineRule="atLeast"/>
              <w:jc w:val="both"/>
              <w:rPr>
                <w:rFonts w:ascii="標楷體" w:eastAsia="標楷體" w:hAnsi="標楷體"/>
              </w:rPr>
            </w:pPr>
          </w:p>
        </w:tc>
        <w:tc>
          <w:tcPr>
            <w:tcW w:w="1809" w:type="dxa"/>
            <w:gridSpan w:val="4"/>
            <w:tcBorders>
              <w:left w:val="double" w:sz="4" w:space="0" w:color="auto"/>
            </w:tcBorders>
          </w:tcPr>
          <w:p w:rsidR="0000142C" w:rsidRPr="00F81B8D" w:rsidRDefault="0000142C" w:rsidP="00A35C95">
            <w:pPr>
              <w:snapToGrid w:val="0"/>
              <w:spacing w:line="240" w:lineRule="atLeast"/>
              <w:jc w:val="both"/>
              <w:rPr>
                <w:rFonts w:ascii="標楷體" w:eastAsia="標楷體" w:hAnsi="標楷體"/>
              </w:rPr>
            </w:pPr>
          </w:p>
        </w:tc>
        <w:tc>
          <w:tcPr>
            <w:tcW w:w="725" w:type="dxa"/>
            <w:gridSpan w:val="2"/>
          </w:tcPr>
          <w:p w:rsidR="0000142C" w:rsidRPr="00F81B8D" w:rsidRDefault="0000142C" w:rsidP="00A35C95">
            <w:pPr>
              <w:snapToGrid w:val="0"/>
              <w:spacing w:line="240" w:lineRule="atLeast"/>
              <w:jc w:val="both"/>
              <w:rPr>
                <w:rFonts w:ascii="標楷體" w:eastAsia="標楷體" w:hAnsi="標楷體"/>
              </w:rPr>
            </w:pPr>
          </w:p>
        </w:tc>
        <w:tc>
          <w:tcPr>
            <w:tcW w:w="720" w:type="dxa"/>
          </w:tcPr>
          <w:p w:rsidR="0000142C" w:rsidRPr="00F81B8D" w:rsidRDefault="0000142C" w:rsidP="00A35C95">
            <w:pPr>
              <w:snapToGrid w:val="0"/>
              <w:spacing w:line="240" w:lineRule="atLeast"/>
              <w:jc w:val="both"/>
              <w:rPr>
                <w:rFonts w:ascii="標楷體" w:eastAsia="標楷體" w:hAnsi="標楷體"/>
              </w:rPr>
            </w:pPr>
          </w:p>
        </w:tc>
        <w:tc>
          <w:tcPr>
            <w:tcW w:w="900" w:type="dxa"/>
            <w:gridSpan w:val="2"/>
          </w:tcPr>
          <w:p w:rsidR="0000142C" w:rsidRPr="00F81B8D" w:rsidRDefault="0000142C" w:rsidP="00A35C95">
            <w:pPr>
              <w:snapToGrid w:val="0"/>
              <w:spacing w:line="240" w:lineRule="atLeast"/>
              <w:jc w:val="both"/>
              <w:rPr>
                <w:rFonts w:ascii="標楷體" w:eastAsia="標楷體" w:hAnsi="標楷體"/>
              </w:rPr>
            </w:pPr>
          </w:p>
        </w:tc>
        <w:tc>
          <w:tcPr>
            <w:tcW w:w="1080" w:type="dxa"/>
          </w:tcPr>
          <w:p w:rsidR="0000142C" w:rsidRPr="00F81B8D" w:rsidRDefault="0000142C" w:rsidP="00A35C95">
            <w:pPr>
              <w:snapToGrid w:val="0"/>
              <w:spacing w:line="240" w:lineRule="atLeast"/>
              <w:jc w:val="both"/>
              <w:rPr>
                <w:rFonts w:ascii="標楷體" w:eastAsia="標楷體" w:hAnsi="標楷體"/>
              </w:rPr>
            </w:pPr>
          </w:p>
        </w:tc>
      </w:tr>
      <w:tr w:rsidR="0000142C" w:rsidRPr="00F81B8D" w:rsidTr="00A35C95">
        <w:trPr>
          <w:trHeight w:val="425"/>
        </w:trPr>
        <w:tc>
          <w:tcPr>
            <w:tcW w:w="10288" w:type="dxa"/>
            <w:gridSpan w:val="23"/>
          </w:tcPr>
          <w:p w:rsidR="0000142C" w:rsidRPr="00F81B8D" w:rsidRDefault="0000142C" w:rsidP="00A35C95">
            <w:pPr>
              <w:snapToGrid w:val="0"/>
              <w:spacing w:line="240" w:lineRule="atLeast"/>
              <w:jc w:val="both"/>
              <w:rPr>
                <w:rFonts w:ascii="標楷體" w:eastAsia="標楷體" w:hAnsi="標楷體"/>
              </w:rPr>
            </w:pPr>
            <w:r w:rsidRPr="00F81B8D">
              <w:rPr>
                <w:rFonts w:ascii="標楷體" w:eastAsia="標楷體" w:hAnsi="標楷體" w:hint="eastAsia"/>
              </w:rPr>
              <w:t>五、</w:t>
            </w:r>
            <w:r w:rsidRPr="00F81B8D">
              <w:rPr>
                <w:rFonts w:ascii="標楷體" w:eastAsia="標楷體" w:hAnsi="標楷體" w:hint="eastAsia"/>
                <w:spacing w:val="20"/>
              </w:rPr>
              <w:t>本日工作摘要：</w:t>
            </w:r>
          </w:p>
        </w:tc>
      </w:tr>
      <w:tr w:rsidR="0000142C" w:rsidRPr="00F81B8D" w:rsidTr="00A35C95">
        <w:trPr>
          <w:trHeight w:hRule="exact" w:val="891"/>
        </w:trPr>
        <w:tc>
          <w:tcPr>
            <w:tcW w:w="10288" w:type="dxa"/>
            <w:gridSpan w:val="23"/>
          </w:tcPr>
          <w:p w:rsidR="0000142C" w:rsidRPr="00F81B8D" w:rsidRDefault="0000142C" w:rsidP="00A35C95">
            <w:pPr>
              <w:snapToGrid w:val="0"/>
              <w:spacing w:line="240" w:lineRule="atLeast"/>
              <w:ind w:left="480" w:rightChars="63" w:right="151" w:hangingChars="200" w:hanging="480"/>
              <w:jc w:val="both"/>
              <w:rPr>
                <w:rFonts w:ascii="標楷體" w:eastAsia="標楷體" w:hAnsi="標楷體"/>
              </w:rPr>
            </w:pPr>
            <w:r w:rsidRPr="00F81B8D">
              <w:rPr>
                <w:rFonts w:ascii="標楷體" w:eastAsia="標楷體" w:hAnsi="標楷體" w:hint="eastAsia"/>
              </w:rPr>
              <w:t>六、本日施工項目是否有須依「營造業專業工程特定施工項目應置之技術士種類比率或人數標準表」規定應設置技術士之專業工程：□有（施工項目內容：</w:t>
            </w:r>
            <w:r w:rsidRPr="00F81B8D">
              <w:rPr>
                <w:rFonts w:ascii="標楷體" w:eastAsia="標楷體" w:hAnsi="標楷體"/>
                <w:u w:val="single"/>
              </w:rPr>
              <w:t xml:space="preserve">                </w:t>
            </w: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□無</w:t>
            </w:r>
            <w:r w:rsidRPr="00F81B8D">
              <w:rPr>
                <w:rFonts w:ascii="標楷體" w:eastAsia="標楷體" w:hAnsi="標楷體"/>
                <w:sz w:val="20"/>
              </w:rPr>
              <w:t xml:space="preserve"> </w:t>
            </w:r>
            <w:r w:rsidRPr="00F81B8D">
              <w:rPr>
                <w:rFonts w:ascii="標楷體" w:eastAsia="標楷體" w:hAnsi="標楷體" w:hint="eastAsia"/>
                <w:sz w:val="20"/>
              </w:rPr>
              <w:t>（此項如勾選“有”，則應填寫「公共工程施工日誌之技術士簽章表」）</w:t>
            </w:r>
          </w:p>
        </w:tc>
      </w:tr>
      <w:tr w:rsidR="0000142C" w:rsidRPr="00F81B8D" w:rsidTr="00C77AE8">
        <w:trPr>
          <w:trHeight w:hRule="exact" w:val="1864"/>
        </w:trPr>
        <w:tc>
          <w:tcPr>
            <w:tcW w:w="10288" w:type="dxa"/>
            <w:gridSpan w:val="23"/>
          </w:tcPr>
          <w:p w:rsidR="0000142C" w:rsidRPr="00F81B8D" w:rsidRDefault="0000142C" w:rsidP="00C77AE8">
            <w:pPr>
              <w:snapToGrid w:val="0"/>
              <w:spacing w:line="240" w:lineRule="exact"/>
              <w:jc w:val="both"/>
              <w:rPr>
                <w:rFonts w:ascii="標楷體" w:eastAsia="標楷體" w:hAnsi="標楷體"/>
              </w:rPr>
            </w:pPr>
            <w:r w:rsidRPr="00F81B8D">
              <w:rPr>
                <w:rFonts w:ascii="標楷體" w:eastAsia="標楷體" w:hAnsi="標楷體" w:hint="eastAsia"/>
              </w:rPr>
              <w:t>七、工地勞工安全衛生事項之督導、公共環境與安全之維護及其他工地行政事務：</w:t>
            </w:r>
          </w:p>
          <w:p w:rsidR="0000142C" w:rsidRPr="00F81B8D" w:rsidRDefault="0000142C" w:rsidP="00C77AE8">
            <w:pPr>
              <w:adjustRightInd w:val="0"/>
              <w:snapToGrid w:val="0"/>
              <w:spacing w:line="240" w:lineRule="exact"/>
              <w:ind w:firstLineChars="100" w:firstLine="240"/>
              <w:jc w:val="both"/>
              <w:rPr>
                <w:rFonts w:ascii="標楷體" w:eastAsia="標楷體" w:hAnsi="標楷體"/>
              </w:rPr>
            </w:pPr>
            <w:r w:rsidRPr="00F81B8D">
              <w:rPr>
                <w:rFonts w:ascii="標楷體" w:eastAsia="標楷體" w:hAnsi="標楷體"/>
              </w:rPr>
              <w:t>(</w:t>
            </w:r>
            <w:r w:rsidRPr="00F81B8D">
              <w:rPr>
                <w:rFonts w:ascii="標楷體" w:eastAsia="標楷體" w:hAnsi="標楷體" w:hint="eastAsia"/>
              </w:rPr>
              <w:t>ㄧ</w:t>
            </w:r>
            <w:r w:rsidRPr="00F81B8D">
              <w:rPr>
                <w:rFonts w:ascii="標楷體" w:eastAsia="標楷體" w:hAnsi="標楷體"/>
              </w:rPr>
              <w:t>)</w:t>
            </w:r>
            <w:r w:rsidRPr="00F81B8D">
              <w:rPr>
                <w:rFonts w:ascii="標楷體" w:eastAsia="標楷體" w:hAnsi="標楷體" w:hint="eastAsia"/>
              </w:rPr>
              <w:t>施工前檢查事項：</w:t>
            </w:r>
          </w:p>
          <w:p w:rsidR="0000142C" w:rsidRPr="00F81B8D" w:rsidRDefault="0000142C" w:rsidP="00C77AE8">
            <w:pPr>
              <w:adjustRightInd w:val="0"/>
              <w:snapToGrid w:val="0"/>
              <w:spacing w:line="240" w:lineRule="exact"/>
              <w:jc w:val="both"/>
              <w:rPr>
                <w:rFonts w:ascii="標楷體" w:eastAsia="標楷體" w:hAnsi="標楷體"/>
              </w:rPr>
            </w:pPr>
            <w:r w:rsidRPr="00F81B8D">
              <w:rPr>
                <w:rFonts w:ascii="標楷體" w:eastAsia="標楷體" w:hAnsi="標楷體"/>
              </w:rPr>
              <w:t xml:space="preserve">   1.</w:t>
            </w:r>
            <w:r w:rsidRPr="00F81B8D">
              <w:rPr>
                <w:rFonts w:ascii="標楷體" w:eastAsia="標楷體" w:hAnsi="標楷體" w:hint="eastAsia"/>
              </w:rPr>
              <w:t>實施勤前教育</w:t>
            </w:r>
            <w:r w:rsidRPr="00F81B8D">
              <w:rPr>
                <w:rFonts w:ascii="標楷體" w:eastAsia="標楷體" w:hAnsi="標楷體"/>
              </w:rPr>
              <w:t>(</w:t>
            </w:r>
            <w:r w:rsidRPr="00F81B8D">
              <w:rPr>
                <w:rFonts w:ascii="標楷體" w:eastAsia="標楷體" w:hAnsi="標楷體" w:hint="eastAsia"/>
              </w:rPr>
              <w:t>含工地預防災變及危害告知</w:t>
            </w:r>
            <w:r w:rsidRPr="00F81B8D">
              <w:rPr>
                <w:rFonts w:ascii="標楷體" w:eastAsia="標楷體" w:hAnsi="標楷體"/>
              </w:rPr>
              <w:t>)</w:t>
            </w:r>
            <w:r w:rsidRPr="00F81B8D">
              <w:rPr>
                <w:rFonts w:ascii="標楷體" w:eastAsia="標楷體" w:hAnsi="標楷體" w:hint="eastAsia"/>
              </w:rPr>
              <w:t>：□有</w:t>
            </w:r>
            <w:r w:rsidRPr="00F81B8D">
              <w:rPr>
                <w:rFonts w:ascii="標楷體" w:eastAsia="標楷體" w:hAnsi="標楷體"/>
              </w:rPr>
              <w:t xml:space="preserve"> </w:t>
            </w:r>
            <w:r w:rsidRPr="00F81B8D">
              <w:rPr>
                <w:rFonts w:ascii="標楷體" w:eastAsia="標楷體" w:hAnsi="標楷體" w:hint="eastAsia"/>
              </w:rPr>
              <w:t>□無</w:t>
            </w:r>
          </w:p>
          <w:p w:rsidR="0000142C" w:rsidRPr="00F81B8D" w:rsidRDefault="0000142C" w:rsidP="00C77AE8">
            <w:pPr>
              <w:adjustRightInd w:val="0"/>
              <w:snapToGrid w:val="0"/>
              <w:spacing w:line="240" w:lineRule="exact"/>
              <w:ind w:left="540" w:hangingChars="225" w:hanging="540"/>
              <w:jc w:val="both"/>
              <w:rPr>
                <w:rFonts w:ascii="標楷體" w:eastAsia="標楷體" w:hAnsi="標楷體"/>
              </w:rPr>
            </w:pPr>
            <w:r w:rsidRPr="00F81B8D">
              <w:rPr>
                <w:rFonts w:ascii="標楷體" w:eastAsia="標楷體" w:hAnsi="標楷體"/>
              </w:rPr>
              <w:t xml:space="preserve">   2.</w:t>
            </w:r>
            <w:r w:rsidRPr="00F81B8D">
              <w:rPr>
                <w:rFonts w:ascii="標楷體" w:eastAsia="標楷體" w:hAnsi="標楷體" w:hint="eastAsia"/>
              </w:rPr>
              <w:t>確認新進勞工是否提報勞工保險</w:t>
            </w:r>
            <w:r w:rsidRPr="00F81B8D">
              <w:rPr>
                <w:rFonts w:ascii="標楷體" w:eastAsia="標楷體" w:hAnsi="標楷體"/>
              </w:rPr>
              <w:t>(</w:t>
            </w:r>
            <w:r w:rsidRPr="00F81B8D">
              <w:rPr>
                <w:rFonts w:ascii="標楷體" w:eastAsia="標楷體" w:hAnsi="標楷體" w:hint="eastAsia"/>
              </w:rPr>
              <w:t>或其他商業保險</w:t>
            </w:r>
            <w:r w:rsidRPr="00F81B8D">
              <w:rPr>
                <w:rFonts w:ascii="標楷體" w:eastAsia="標楷體" w:hAnsi="標楷體"/>
              </w:rPr>
              <w:t>)</w:t>
            </w:r>
            <w:r w:rsidRPr="00F81B8D">
              <w:rPr>
                <w:rFonts w:ascii="標楷體" w:eastAsia="標楷體" w:hAnsi="標楷體" w:hint="eastAsia"/>
              </w:rPr>
              <w:t>資料及安全衛生教育訓練紀錄：□有</w:t>
            </w:r>
            <w:r w:rsidRPr="00F81B8D">
              <w:rPr>
                <w:rFonts w:ascii="標楷體" w:eastAsia="標楷體" w:hAnsi="標楷體"/>
              </w:rPr>
              <w:t xml:space="preserve"> </w:t>
            </w:r>
            <w:r w:rsidRPr="00F81B8D">
              <w:rPr>
                <w:rFonts w:ascii="標楷體" w:eastAsia="標楷體" w:hAnsi="標楷體" w:hint="eastAsia"/>
              </w:rPr>
              <w:t>□無</w:t>
            </w:r>
            <w:r w:rsidRPr="00F81B8D">
              <w:rPr>
                <w:rFonts w:ascii="標楷體" w:eastAsia="標楷體" w:hAnsi="標楷體"/>
              </w:rPr>
              <w:t xml:space="preserve"> </w:t>
            </w:r>
            <w:r w:rsidRPr="00F81B8D">
              <w:rPr>
                <w:rFonts w:ascii="標楷體" w:eastAsia="標楷體" w:hAnsi="標楷體" w:hint="eastAsia"/>
              </w:rPr>
              <w:t>□無新進勞工</w:t>
            </w:r>
          </w:p>
          <w:p w:rsidR="0000142C" w:rsidRPr="00F81B8D" w:rsidRDefault="0000142C" w:rsidP="00C77AE8">
            <w:pPr>
              <w:adjustRightInd w:val="0"/>
              <w:snapToGrid w:val="0"/>
              <w:spacing w:line="240" w:lineRule="exact"/>
              <w:jc w:val="both"/>
              <w:rPr>
                <w:rFonts w:ascii="標楷體" w:eastAsia="標楷體" w:hAnsi="標楷體"/>
              </w:rPr>
            </w:pPr>
            <w:r w:rsidRPr="00F81B8D">
              <w:rPr>
                <w:rFonts w:ascii="標楷體" w:eastAsia="標楷體" w:hAnsi="標楷體"/>
              </w:rPr>
              <w:t xml:space="preserve">   3.</w:t>
            </w:r>
            <w:r w:rsidRPr="00F81B8D">
              <w:rPr>
                <w:rFonts w:ascii="標楷體" w:eastAsia="標楷體" w:hAnsi="標楷體" w:hint="eastAsia"/>
              </w:rPr>
              <w:t>檢查勞工個人防護具：□有</w:t>
            </w:r>
            <w:r w:rsidRPr="00F81B8D">
              <w:rPr>
                <w:rFonts w:ascii="標楷體" w:eastAsia="標楷體" w:hAnsi="標楷體"/>
              </w:rPr>
              <w:t xml:space="preserve"> </w:t>
            </w:r>
            <w:r w:rsidRPr="00F81B8D">
              <w:rPr>
                <w:rFonts w:ascii="標楷體" w:eastAsia="標楷體" w:hAnsi="標楷體" w:hint="eastAsia"/>
              </w:rPr>
              <w:t>□無</w:t>
            </w:r>
          </w:p>
          <w:p w:rsidR="0000142C" w:rsidRPr="00F81B8D" w:rsidRDefault="0000142C" w:rsidP="00C77AE8">
            <w:pPr>
              <w:snapToGrid w:val="0"/>
              <w:spacing w:line="240" w:lineRule="exact"/>
              <w:jc w:val="both"/>
              <w:rPr>
                <w:rFonts w:ascii="標楷體" w:eastAsia="標楷體" w:hAnsi="標楷體"/>
              </w:rPr>
            </w:pPr>
            <w:r w:rsidRPr="00F81B8D">
              <w:rPr>
                <w:rFonts w:ascii="標楷體" w:eastAsia="標楷體" w:hAnsi="標楷體"/>
              </w:rPr>
              <w:t xml:space="preserve">  (</w:t>
            </w:r>
            <w:r w:rsidRPr="00F81B8D">
              <w:rPr>
                <w:rFonts w:ascii="標楷體" w:eastAsia="標楷體" w:hAnsi="標楷體" w:hint="eastAsia"/>
              </w:rPr>
              <w:t>二</w:t>
            </w:r>
            <w:r w:rsidRPr="00F81B8D">
              <w:rPr>
                <w:rFonts w:ascii="標楷體" w:eastAsia="標楷體" w:hAnsi="標楷體"/>
              </w:rPr>
              <w:t>)</w:t>
            </w:r>
            <w:r w:rsidRPr="00F81B8D">
              <w:rPr>
                <w:rFonts w:ascii="標楷體" w:eastAsia="標楷體" w:hAnsi="標楷體" w:hint="eastAsia"/>
              </w:rPr>
              <w:t>其他事項：</w:t>
            </w:r>
          </w:p>
        </w:tc>
      </w:tr>
      <w:tr w:rsidR="0000142C" w:rsidRPr="00F81B8D" w:rsidTr="00A35C95">
        <w:trPr>
          <w:trHeight w:hRule="exact" w:val="531"/>
        </w:trPr>
        <w:tc>
          <w:tcPr>
            <w:tcW w:w="10288" w:type="dxa"/>
            <w:gridSpan w:val="23"/>
          </w:tcPr>
          <w:p w:rsidR="0000142C" w:rsidRPr="00F81B8D" w:rsidRDefault="0000142C" w:rsidP="00A35C95">
            <w:pPr>
              <w:snapToGrid w:val="0"/>
              <w:spacing w:line="240" w:lineRule="atLeast"/>
              <w:jc w:val="both"/>
              <w:rPr>
                <w:rFonts w:ascii="標楷體" w:eastAsia="標楷體" w:hAnsi="標楷體"/>
              </w:rPr>
            </w:pPr>
            <w:r w:rsidRPr="00F81B8D">
              <w:rPr>
                <w:rFonts w:ascii="標楷體" w:eastAsia="標楷體" w:hAnsi="標楷體" w:hint="eastAsia"/>
              </w:rPr>
              <w:t>八、施工取樣試驗紀錄：</w:t>
            </w:r>
          </w:p>
        </w:tc>
      </w:tr>
      <w:tr w:rsidR="0000142C" w:rsidRPr="00F81B8D" w:rsidTr="00A35C95">
        <w:trPr>
          <w:trHeight w:hRule="exact" w:val="553"/>
        </w:trPr>
        <w:tc>
          <w:tcPr>
            <w:tcW w:w="10288" w:type="dxa"/>
            <w:gridSpan w:val="23"/>
          </w:tcPr>
          <w:p w:rsidR="0000142C" w:rsidRPr="00F81B8D" w:rsidRDefault="0000142C" w:rsidP="00A35C95">
            <w:pPr>
              <w:snapToGrid w:val="0"/>
              <w:spacing w:line="240" w:lineRule="atLeast"/>
              <w:jc w:val="both"/>
              <w:rPr>
                <w:rFonts w:ascii="標楷體" w:eastAsia="標楷體" w:hAnsi="標楷體"/>
              </w:rPr>
            </w:pPr>
            <w:r w:rsidRPr="00F81B8D">
              <w:rPr>
                <w:rFonts w:ascii="標楷體" w:eastAsia="標楷體" w:hAnsi="標楷體" w:hint="eastAsia"/>
              </w:rPr>
              <w:t>九、通知協力廠商辦理事項：</w:t>
            </w:r>
          </w:p>
        </w:tc>
      </w:tr>
      <w:tr w:rsidR="0000142C" w:rsidRPr="00F81B8D" w:rsidTr="00A35C95">
        <w:trPr>
          <w:trHeight w:hRule="exact" w:val="715"/>
        </w:trPr>
        <w:tc>
          <w:tcPr>
            <w:tcW w:w="10288" w:type="dxa"/>
            <w:gridSpan w:val="23"/>
          </w:tcPr>
          <w:p w:rsidR="0000142C" w:rsidRPr="00F81B8D" w:rsidRDefault="0000142C" w:rsidP="00A35C95">
            <w:pPr>
              <w:snapToGrid w:val="0"/>
              <w:spacing w:line="240" w:lineRule="atLeast"/>
              <w:ind w:left="480" w:rightChars="63" w:right="151" w:hangingChars="200" w:hanging="480"/>
              <w:jc w:val="both"/>
              <w:rPr>
                <w:rFonts w:ascii="標楷體" w:eastAsia="標楷體" w:hAnsi="標楷體"/>
              </w:rPr>
            </w:pPr>
            <w:r w:rsidRPr="00F81B8D">
              <w:rPr>
                <w:rFonts w:ascii="標楷體" w:eastAsia="標楷體" w:hAnsi="標楷體" w:hint="eastAsia"/>
              </w:rPr>
              <w:t>十、重要事項紀錄</w:t>
            </w:r>
            <w:r w:rsidRPr="00F81B8D">
              <w:rPr>
                <w:rFonts w:ascii="標楷體" w:eastAsia="標楷體" w:hAnsi="標楷體" w:hint="eastAsia"/>
                <w:sz w:val="20"/>
                <w:szCs w:val="20"/>
              </w:rPr>
              <w:t>（含主辦機關及監造單位指示、工地遇緊急異常狀況之通報處理情形、專任工程人員督察按圖施工及解決施工技術問題、進度落後原因及因應對策等）：</w:t>
            </w:r>
          </w:p>
        </w:tc>
      </w:tr>
      <w:tr w:rsidR="0000142C" w:rsidRPr="00F81B8D" w:rsidTr="00A35C95">
        <w:trPr>
          <w:trHeight w:hRule="exact" w:val="284"/>
        </w:trPr>
        <w:tc>
          <w:tcPr>
            <w:tcW w:w="5026" w:type="dxa"/>
            <w:gridSpan w:val="11"/>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承</w:t>
            </w:r>
            <w:r w:rsidRPr="00F81B8D">
              <w:rPr>
                <w:rFonts w:ascii="標楷體" w:eastAsia="標楷體" w:hAnsi="標楷體"/>
              </w:rPr>
              <w:t xml:space="preserve"> </w:t>
            </w:r>
            <w:r w:rsidRPr="00F81B8D">
              <w:rPr>
                <w:rFonts w:ascii="標楷體" w:eastAsia="標楷體" w:hAnsi="標楷體" w:hint="eastAsia"/>
              </w:rPr>
              <w:t>包</w:t>
            </w:r>
            <w:r w:rsidRPr="00F81B8D">
              <w:rPr>
                <w:rFonts w:ascii="標楷體" w:eastAsia="標楷體" w:hAnsi="標楷體"/>
              </w:rPr>
              <w:t xml:space="preserve"> </w:t>
            </w:r>
            <w:r w:rsidRPr="00F81B8D">
              <w:rPr>
                <w:rFonts w:ascii="標楷體" w:eastAsia="標楷體" w:hAnsi="標楷體" w:hint="eastAsia"/>
              </w:rPr>
              <w:t>廠</w:t>
            </w:r>
            <w:r w:rsidRPr="00F81B8D">
              <w:rPr>
                <w:rFonts w:ascii="標楷體" w:eastAsia="標楷體" w:hAnsi="標楷體"/>
              </w:rPr>
              <w:t xml:space="preserve"> </w:t>
            </w:r>
            <w:r w:rsidRPr="00F81B8D">
              <w:rPr>
                <w:rFonts w:ascii="標楷體" w:eastAsia="標楷體" w:hAnsi="標楷體" w:hint="eastAsia"/>
              </w:rPr>
              <w:t>商（工地主任簽名）</w:t>
            </w:r>
          </w:p>
        </w:tc>
        <w:tc>
          <w:tcPr>
            <w:tcW w:w="5262" w:type="dxa"/>
            <w:gridSpan w:val="12"/>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監</w:t>
            </w:r>
            <w:r w:rsidRPr="00F81B8D">
              <w:rPr>
                <w:rFonts w:ascii="標楷體" w:eastAsia="標楷體" w:hAnsi="標楷體"/>
              </w:rPr>
              <w:t xml:space="preserve"> </w:t>
            </w:r>
            <w:r w:rsidRPr="00F81B8D">
              <w:rPr>
                <w:rFonts w:ascii="標楷體" w:eastAsia="標楷體" w:hAnsi="標楷體" w:hint="eastAsia"/>
              </w:rPr>
              <w:t>造</w:t>
            </w:r>
            <w:r w:rsidRPr="00F81B8D">
              <w:rPr>
                <w:rFonts w:ascii="標楷體" w:eastAsia="標楷體" w:hAnsi="標楷體"/>
              </w:rPr>
              <w:t xml:space="preserve"> </w:t>
            </w:r>
            <w:r w:rsidRPr="00F81B8D">
              <w:rPr>
                <w:rFonts w:ascii="標楷體" w:eastAsia="標楷體" w:hAnsi="標楷體" w:hint="eastAsia"/>
              </w:rPr>
              <w:t>單</w:t>
            </w:r>
            <w:r w:rsidRPr="00F81B8D">
              <w:rPr>
                <w:rFonts w:ascii="標楷體" w:eastAsia="標楷體" w:hAnsi="標楷體"/>
              </w:rPr>
              <w:t xml:space="preserve"> </w:t>
            </w:r>
            <w:r w:rsidRPr="00F81B8D">
              <w:rPr>
                <w:rFonts w:ascii="標楷體" w:eastAsia="標楷體" w:hAnsi="標楷體" w:hint="eastAsia"/>
              </w:rPr>
              <w:t>位（現場人員簽名）</w:t>
            </w:r>
          </w:p>
        </w:tc>
      </w:tr>
      <w:tr w:rsidR="0000142C" w:rsidRPr="00F81B8D" w:rsidTr="00A35C95">
        <w:trPr>
          <w:trHeight w:hRule="exact" w:val="867"/>
        </w:trPr>
        <w:tc>
          <w:tcPr>
            <w:tcW w:w="5026" w:type="dxa"/>
            <w:gridSpan w:val="11"/>
          </w:tcPr>
          <w:p w:rsidR="0000142C" w:rsidRPr="00F81B8D" w:rsidRDefault="0000142C" w:rsidP="00A35C95">
            <w:pPr>
              <w:snapToGrid w:val="0"/>
              <w:spacing w:line="240" w:lineRule="atLeast"/>
              <w:jc w:val="both"/>
              <w:rPr>
                <w:rFonts w:ascii="標楷體" w:eastAsia="標楷體" w:hAnsi="標楷體"/>
              </w:rPr>
            </w:pPr>
          </w:p>
        </w:tc>
        <w:tc>
          <w:tcPr>
            <w:tcW w:w="5262" w:type="dxa"/>
            <w:gridSpan w:val="12"/>
          </w:tcPr>
          <w:p w:rsidR="0000142C" w:rsidRPr="00F81B8D" w:rsidRDefault="0000142C" w:rsidP="00A35C95">
            <w:pPr>
              <w:snapToGrid w:val="0"/>
              <w:spacing w:line="240" w:lineRule="atLeast"/>
              <w:jc w:val="both"/>
              <w:rPr>
                <w:rFonts w:ascii="標楷體" w:eastAsia="標楷體" w:hAnsi="標楷體"/>
              </w:rPr>
            </w:pPr>
          </w:p>
        </w:tc>
      </w:tr>
    </w:tbl>
    <w:p w:rsidR="0000142C" w:rsidRPr="00F81B8D" w:rsidRDefault="0000142C" w:rsidP="008C1345">
      <w:pPr>
        <w:spacing w:line="600" w:lineRule="exact"/>
        <w:jc w:val="center"/>
        <w:rPr>
          <w:rFonts w:ascii="標楷體" w:eastAsia="標楷體" w:hAnsi="標楷體"/>
          <w:b/>
          <w:spacing w:val="60"/>
          <w:sz w:val="40"/>
          <w:szCs w:val="40"/>
        </w:rPr>
        <w:sectPr w:rsidR="0000142C" w:rsidRPr="00F81B8D" w:rsidSect="003436B3">
          <w:footerReference w:type="default" r:id="rId9"/>
          <w:pgSz w:w="11906" w:h="16838"/>
          <w:pgMar w:top="851" w:right="851" w:bottom="851" w:left="851" w:header="539" w:footer="529" w:gutter="0"/>
          <w:cols w:space="425"/>
          <w:docGrid w:type="lines" w:linePitch="360"/>
        </w:sectPr>
      </w:pPr>
    </w:p>
    <w:p w:rsidR="0000142C" w:rsidRPr="00F81B8D" w:rsidRDefault="0000142C" w:rsidP="008C1345">
      <w:pPr>
        <w:spacing w:line="600" w:lineRule="exact"/>
        <w:jc w:val="center"/>
        <w:rPr>
          <w:rFonts w:ascii="標楷體" w:eastAsia="標楷體" w:hAnsi="標楷體"/>
          <w:b/>
          <w:sz w:val="40"/>
          <w:szCs w:val="40"/>
        </w:rPr>
      </w:pPr>
      <w:r w:rsidRPr="00F81B8D">
        <w:rPr>
          <w:rFonts w:ascii="標楷體" w:eastAsia="標楷體" w:hAnsi="標楷體" w:hint="eastAsia"/>
          <w:b/>
          <w:spacing w:val="60"/>
          <w:sz w:val="40"/>
          <w:szCs w:val="40"/>
        </w:rPr>
        <w:lastRenderedPageBreak/>
        <w:t>建築物施工日誌</w:t>
      </w:r>
    </w:p>
    <w:p w:rsidR="0000142C" w:rsidRPr="00F81B8D" w:rsidRDefault="0000142C" w:rsidP="00C77AE8">
      <w:pPr>
        <w:spacing w:line="240" w:lineRule="atLeast"/>
        <w:jc w:val="right"/>
        <w:rPr>
          <w:rFonts w:ascii="標楷體" w:eastAsia="標楷體" w:hAnsi="標楷體"/>
        </w:rPr>
      </w:pPr>
      <w:r w:rsidRPr="00F81B8D">
        <w:rPr>
          <w:rFonts w:ascii="標楷體" w:eastAsia="標楷體" w:hAnsi="標楷體" w:hint="eastAsia"/>
        </w:rPr>
        <w:t>第二聯</w:t>
      </w:r>
      <w:r w:rsidRPr="00F81B8D">
        <w:rPr>
          <w:rFonts w:ascii="標楷體" w:eastAsia="標楷體" w:hAnsi="標楷體"/>
        </w:rPr>
        <w:t xml:space="preserve">                                                              </w:t>
      </w:r>
      <w:r w:rsidRPr="00F81B8D">
        <w:rPr>
          <w:rFonts w:ascii="標楷體" w:eastAsia="標楷體" w:hAnsi="標楷體" w:hint="eastAsia"/>
        </w:rPr>
        <w:t>第</w:t>
      </w:r>
      <w:r w:rsidRPr="00F81B8D">
        <w:rPr>
          <w:rFonts w:ascii="標楷體" w:eastAsia="標楷體" w:hAnsi="標楷體"/>
        </w:rPr>
        <w:t xml:space="preserve">   </w:t>
      </w:r>
      <w:r w:rsidRPr="00F81B8D">
        <w:rPr>
          <w:rFonts w:ascii="標楷體" w:eastAsia="標楷體" w:hAnsi="標楷體" w:hint="eastAsia"/>
        </w:rPr>
        <w:t>頁</w:t>
      </w:r>
      <w:r w:rsidRPr="00F81B8D">
        <w:rPr>
          <w:rFonts w:ascii="標楷體" w:eastAsia="標楷體" w:hAnsi="標楷體"/>
        </w:rPr>
        <w:t xml:space="preserve"> </w:t>
      </w:r>
      <w:r w:rsidRPr="00F81B8D">
        <w:rPr>
          <w:rFonts w:ascii="標楷體" w:eastAsia="標楷體" w:hAnsi="標楷體" w:hint="eastAsia"/>
        </w:rPr>
        <w:t>共</w:t>
      </w:r>
      <w:r w:rsidRPr="00F81B8D">
        <w:rPr>
          <w:rFonts w:ascii="標楷體" w:eastAsia="標楷體" w:hAnsi="標楷體"/>
        </w:rPr>
        <w:t xml:space="preserve">   </w:t>
      </w:r>
      <w:r w:rsidRPr="00F81B8D">
        <w:rPr>
          <w:rFonts w:ascii="標楷體" w:eastAsia="標楷體" w:hAnsi="標楷體" w:hint="eastAsia"/>
        </w:rPr>
        <w:t>頁</w:t>
      </w:r>
      <w:r w:rsidRPr="00F81B8D">
        <w:rPr>
          <w:rFonts w:ascii="標楷體" w:eastAsia="標楷體" w:hAnsi="標楷體"/>
        </w:rPr>
        <w:t xml:space="preserve">   </w:t>
      </w:r>
    </w:p>
    <w:p w:rsidR="0000142C" w:rsidRPr="00F81B8D" w:rsidRDefault="0000142C" w:rsidP="00C77AE8">
      <w:pPr>
        <w:spacing w:line="240" w:lineRule="atLeast"/>
        <w:jc w:val="both"/>
        <w:rPr>
          <w:rFonts w:ascii="標楷體" w:eastAsia="標楷體" w:hAnsi="標楷體"/>
        </w:rPr>
      </w:pPr>
      <w:r w:rsidRPr="00F81B8D">
        <w:rPr>
          <w:rFonts w:ascii="標楷體" w:eastAsia="標楷體" w:hAnsi="標楷體" w:hint="eastAsia"/>
        </w:rPr>
        <w:t>工程名稱：</w:t>
      </w:r>
      <w:r w:rsidRPr="00F81B8D">
        <w:rPr>
          <w:rFonts w:ascii="標楷體" w:eastAsia="標楷體" w:hAnsi="標楷體"/>
        </w:rPr>
        <w:t xml:space="preserve">                                             </w:t>
      </w:r>
      <w:r w:rsidRPr="00F81B8D">
        <w:rPr>
          <w:rFonts w:ascii="標楷體" w:eastAsia="標楷體" w:hAnsi="標楷體" w:hint="eastAsia"/>
        </w:rPr>
        <w:t>日期：</w:t>
      </w:r>
      <w:r w:rsidRPr="00F81B8D">
        <w:rPr>
          <w:rFonts w:ascii="標楷體" w:eastAsia="標楷體" w:hAnsi="標楷體"/>
        </w:rPr>
        <w:t xml:space="preserve">   </w:t>
      </w:r>
      <w:r w:rsidRPr="00F81B8D">
        <w:rPr>
          <w:rFonts w:ascii="標楷體" w:eastAsia="標楷體" w:hAnsi="標楷體" w:hint="eastAsia"/>
        </w:rPr>
        <w:t>年</w:t>
      </w:r>
      <w:r w:rsidRPr="00F81B8D">
        <w:rPr>
          <w:rFonts w:ascii="標楷體" w:eastAsia="標楷體" w:hAnsi="標楷體"/>
        </w:rPr>
        <w:t xml:space="preserve">   </w:t>
      </w:r>
      <w:r w:rsidRPr="00F81B8D">
        <w:rPr>
          <w:rFonts w:ascii="標楷體" w:eastAsia="標楷體" w:hAnsi="標楷體" w:hint="eastAsia"/>
        </w:rPr>
        <w:t>月</w:t>
      </w:r>
      <w:r w:rsidRPr="00F81B8D">
        <w:rPr>
          <w:rFonts w:ascii="標楷體" w:eastAsia="標楷體" w:hAnsi="標楷體"/>
        </w:rPr>
        <w:t xml:space="preserve">   </w:t>
      </w:r>
      <w:r w:rsidRPr="00F81B8D">
        <w:rPr>
          <w:rFonts w:ascii="標楷體" w:eastAsia="標楷體" w:hAnsi="標楷體" w:hint="eastAsia"/>
        </w:rPr>
        <w:t>日（星期</w:t>
      </w:r>
      <w:r w:rsidRPr="00F81B8D">
        <w:rPr>
          <w:rFonts w:ascii="標楷體" w:eastAsia="標楷體" w:hAnsi="標楷體"/>
        </w:rPr>
        <w:t xml:space="preserve">  </w:t>
      </w:r>
      <w:r w:rsidRPr="00F81B8D">
        <w:rPr>
          <w:rFonts w:ascii="標楷體" w:eastAsia="標楷體" w:hAnsi="標楷體" w:hint="eastAsia"/>
        </w:rPr>
        <w:t>）</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8"/>
        <w:gridCol w:w="2700"/>
        <w:gridCol w:w="661"/>
        <w:gridCol w:w="1080"/>
        <w:gridCol w:w="59"/>
        <w:gridCol w:w="1021"/>
        <w:gridCol w:w="1080"/>
        <w:gridCol w:w="1139"/>
        <w:gridCol w:w="1226"/>
        <w:gridCol w:w="754"/>
      </w:tblGrid>
      <w:tr w:rsidR="0000142C" w:rsidRPr="00F81B8D" w:rsidTr="00A35C95">
        <w:tc>
          <w:tcPr>
            <w:tcW w:w="568" w:type="dxa"/>
            <w:vAlign w:val="center"/>
          </w:tcPr>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項次</w:t>
            </w:r>
          </w:p>
        </w:tc>
        <w:tc>
          <w:tcPr>
            <w:tcW w:w="2700" w:type="dxa"/>
            <w:vAlign w:val="center"/>
          </w:tcPr>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工</w:t>
            </w:r>
            <w:r w:rsidRPr="00F81B8D">
              <w:rPr>
                <w:rFonts w:ascii="標楷體" w:eastAsia="標楷體" w:hAnsi="標楷體"/>
              </w:rPr>
              <w:t xml:space="preserve"> </w:t>
            </w:r>
            <w:r w:rsidRPr="00F81B8D">
              <w:rPr>
                <w:rFonts w:ascii="標楷體" w:eastAsia="標楷體" w:hAnsi="標楷體" w:hint="eastAsia"/>
              </w:rPr>
              <w:t>程</w:t>
            </w:r>
            <w:r w:rsidRPr="00F81B8D">
              <w:rPr>
                <w:rFonts w:ascii="標楷體" w:eastAsia="標楷體" w:hAnsi="標楷體"/>
              </w:rPr>
              <w:t xml:space="preserve"> </w:t>
            </w:r>
            <w:r w:rsidRPr="00F81B8D">
              <w:rPr>
                <w:rFonts w:ascii="標楷體" w:eastAsia="標楷體" w:hAnsi="標楷體" w:hint="eastAsia"/>
              </w:rPr>
              <w:t>項</w:t>
            </w:r>
            <w:r w:rsidRPr="00F81B8D">
              <w:rPr>
                <w:rFonts w:ascii="標楷體" w:eastAsia="標楷體" w:hAnsi="標楷體"/>
              </w:rPr>
              <w:t xml:space="preserve"> </w:t>
            </w:r>
            <w:r w:rsidRPr="00F81B8D">
              <w:rPr>
                <w:rFonts w:ascii="標楷體" w:eastAsia="標楷體" w:hAnsi="標楷體" w:hint="eastAsia"/>
              </w:rPr>
              <w:t>目</w:t>
            </w:r>
          </w:p>
        </w:tc>
        <w:tc>
          <w:tcPr>
            <w:tcW w:w="661" w:type="dxa"/>
            <w:vAlign w:val="center"/>
          </w:tcPr>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單位</w:t>
            </w:r>
          </w:p>
        </w:tc>
        <w:tc>
          <w:tcPr>
            <w:tcW w:w="1080" w:type="dxa"/>
            <w:vAlign w:val="center"/>
          </w:tcPr>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契約單價</w:t>
            </w:r>
          </w:p>
        </w:tc>
        <w:tc>
          <w:tcPr>
            <w:tcW w:w="1080" w:type="dxa"/>
            <w:gridSpan w:val="2"/>
            <w:vAlign w:val="center"/>
          </w:tcPr>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契約數量</w:t>
            </w:r>
          </w:p>
        </w:tc>
        <w:tc>
          <w:tcPr>
            <w:tcW w:w="1080" w:type="dxa"/>
          </w:tcPr>
          <w:p w:rsidR="0000142C" w:rsidRPr="00F81B8D" w:rsidRDefault="0000142C" w:rsidP="00A35C95">
            <w:pPr>
              <w:spacing w:line="280" w:lineRule="exact"/>
              <w:jc w:val="center"/>
              <w:rPr>
                <w:rFonts w:ascii="標楷體" w:eastAsia="標楷體" w:hAnsi="標楷體"/>
              </w:rPr>
            </w:pPr>
            <w:r w:rsidRPr="00F81B8D">
              <w:rPr>
                <w:rFonts w:ascii="標楷體" w:eastAsia="標楷體" w:hAnsi="標楷體" w:hint="eastAsia"/>
              </w:rPr>
              <w:t>本日</w:t>
            </w:r>
          </w:p>
          <w:p w:rsidR="0000142C" w:rsidRPr="00F81B8D" w:rsidRDefault="0000142C" w:rsidP="00A35C95">
            <w:pPr>
              <w:spacing w:line="280" w:lineRule="exact"/>
              <w:jc w:val="center"/>
              <w:rPr>
                <w:rFonts w:ascii="標楷體" w:eastAsia="標楷體" w:hAnsi="標楷體"/>
              </w:rPr>
            </w:pPr>
            <w:r w:rsidRPr="00F81B8D">
              <w:rPr>
                <w:rFonts w:ascii="標楷體" w:eastAsia="標楷體" w:hAnsi="標楷體" w:hint="eastAsia"/>
              </w:rPr>
              <w:t>完成數量</w:t>
            </w:r>
          </w:p>
        </w:tc>
        <w:tc>
          <w:tcPr>
            <w:tcW w:w="1139" w:type="dxa"/>
          </w:tcPr>
          <w:p w:rsidR="0000142C" w:rsidRPr="00F81B8D" w:rsidRDefault="0000142C" w:rsidP="00A35C95">
            <w:pPr>
              <w:spacing w:line="280" w:lineRule="exact"/>
              <w:jc w:val="center"/>
              <w:rPr>
                <w:rFonts w:ascii="標楷體" w:eastAsia="標楷體" w:hAnsi="標楷體"/>
              </w:rPr>
            </w:pPr>
            <w:r w:rsidRPr="00F81B8D">
              <w:rPr>
                <w:rFonts w:ascii="標楷體" w:eastAsia="標楷體" w:hAnsi="標楷體" w:hint="eastAsia"/>
              </w:rPr>
              <w:t>本日</w:t>
            </w:r>
          </w:p>
          <w:p w:rsidR="0000142C" w:rsidRPr="00F81B8D" w:rsidRDefault="0000142C" w:rsidP="00A35C95">
            <w:pPr>
              <w:spacing w:line="280" w:lineRule="exact"/>
              <w:jc w:val="center"/>
              <w:rPr>
                <w:rFonts w:ascii="標楷體" w:eastAsia="標楷體" w:hAnsi="標楷體"/>
              </w:rPr>
            </w:pPr>
            <w:r w:rsidRPr="00F81B8D">
              <w:rPr>
                <w:rFonts w:ascii="標楷體" w:eastAsia="標楷體" w:hAnsi="標楷體" w:hint="eastAsia"/>
              </w:rPr>
              <w:t>完成金額</w:t>
            </w:r>
          </w:p>
        </w:tc>
        <w:tc>
          <w:tcPr>
            <w:tcW w:w="1226" w:type="dxa"/>
          </w:tcPr>
          <w:p w:rsidR="0000142C" w:rsidRPr="00F81B8D" w:rsidRDefault="0000142C" w:rsidP="00A35C95">
            <w:pPr>
              <w:spacing w:line="280" w:lineRule="exact"/>
              <w:jc w:val="center"/>
              <w:rPr>
                <w:rFonts w:ascii="標楷體" w:eastAsia="標楷體" w:hAnsi="標楷體"/>
              </w:rPr>
            </w:pPr>
            <w:r w:rsidRPr="00F81B8D">
              <w:rPr>
                <w:rFonts w:ascii="標楷體" w:eastAsia="標楷體" w:hAnsi="標楷體" w:hint="eastAsia"/>
              </w:rPr>
              <w:t>累計</w:t>
            </w:r>
          </w:p>
          <w:p w:rsidR="0000142C" w:rsidRPr="00F81B8D" w:rsidRDefault="0000142C" w:rsidP="00A35C95">
            <w:pPr>
              <w:spacing w:line="280" w:lineRule="exact"/>
              <w:jc w:val="center"/>
              <w:rPr>
                <w:rFonts w:ascii="標楷體" w:eastAsia="標楷體" w:hAnsi="標楷體"/>
              </w:rPr>
            </w:pPr>
            <w:r w:rsidRPr="00F81B8D">
              <w:rPr>
                <w:rFonts w:ascii="標楷體" w:eastAsia="標楷體" w:hAnsi="標楷體" w:hint="eastAsia"/>
              </w:rPr>
              <w:t>完成數量</w:t>
            </w:r>
          </w:p>
        </w:tc>
        <w:tc>
          <w:tcPr>
            <w:tcW w:w="754" w:type="dxa"/>
            <w:vAlign w:val="center"/>
          </w:tcPr>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備註</w:t>
            </w:r>
          </w:p>
        </w:tc>
      </w:tr>
      <w:tr w:rsidR="0000142C" w:rsidRPr="00F81B8D" w:rsidTr="00A35C95">
        <w:trPr>
          <w:trHeight w:val="284"/>
        </w:trPr>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rPr>
          <w:trHeight w:val="284"/>
        </w:trPr>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both"/>
              <w:rPr>
                <w:rFonts w:ascii="標楷體" w:eastAsia="標楷體" w:hAnsi="標楷體"/>
              </w:rPr>
            </w:pP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568" w:type="dxa"/>
          </w:tcPr>
          <w:p w:rsidR="0000142C" w:rsidRPr="00F81B8D" w:rsidRDefault="0000142C" w:rsidP="00A35C95">
            <w:pPr>
              <w:spacing w:line="240" w:lineRule="atLeast"/>
              <w:jc w:val="both"/>
              <w:rPr>
                <w:rFonts w:ascii="標楷體" w:eastAsia="標楷體" w:hAnsi="標楷體"/>
              </w:rPr>
            </w:pPr>
          </w:p>
        </w:tc>
        <w:tc>
          <w:tcPr>
            <w:tcW w:w="2700" w:type="dxa"/>
          </w:tcPr>
          <w:p w:rsidR="0000142C" w:rsidRPr="00F81B8D" w:rsidRDefault="0000142C" w:rsidP="00A35C95">
            <w:pPr>
              <w:spacing w:line="240" w:lineRule="atLeast"/>
              <w:jc w:val="center"/>
              <w:rPr>
                <w:rFonts w:ascii="標楷體" w:eastAsia="標楷體" w:hAnsi="標楷體"/>
              </w:rPr>
            </w:pPr>
            <w:r w:rsidRPr="00F81B8D">
              <w:rPr>
                <w:rFonts w:ascii="標楷體" w:eastAsia="標楷體" w:hAnsi="標楷體" w:hint="eastAsia"/>
              </w:rPr>
              <w:t>累</w:t>
            </w:r>
            <w:r w:rsidRPr="00F81B8D">
              <w:rPr>
                <w:rFonts w:ascii="標楷體" w:eastAsia="標楷體" w:hAnsi="標楷體"/>
              </w:rPr>
              <w:t xml:space="preserve"> </w:t>
            </w:r>
            <w:r w:rsidRPr="00F81B8D">
              <w:rPr>
                <w:rFonts w:ascii="標楷體" w:eastAsia="標楷體" w:hAnsi="標楷體" w:hint="eastAsia"/>
              </w:rPr>
              <w:t>計</w:t>
            </w:r>
            <w:r w:rsidRPr="00F81B8D">
              <w:rPr>
                <w:rFonts w:ascii="標楷體" w:eastAsia="標楷體" w:hAnsi="標楷體"/>
              </w:rPr>
              <w:t xml:space="preserve"> (</w:t>
            </w:r>
            <w:r w:rsidRPr="00F81B8D">
              <w:rPr>
                <w:rFonts w:ascii="標楷體" w:eastAsia="標楷體" w:hAnsi="標楷體" w:hint="eastAsia"/>
              </w:rPr>
              <w:t>本日完成金額</w:t>
            </w:r>
            <w:r w:rsidRPr="00F81B8D">
              <w:rPr>
                <w:rFonts w:ascii="標楷體" w:eastAsia="標楷體" w:hAnsi="標楷體"/>
              </w:rPr>
              <w:t>)</w:t>
            </w:r>
          </w:p>
        </w:tc>
        <w:tc>
          <w:tcPr>
            <w:tcW w:w="661" w:type="dxa"/>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both"/>
              <w:rPr>
                <w:rFonts w:ascii="標楷體" w:eastAsia="標楷體" w:hAnsi="標楷體"/>
              </w:rPr>
            </w:pPr>
          </w:p>
        </w:tc>
        <w:tc>
          <w:tcPr>
            <w:tcW w:w="1080" w:type="dxa"/>
            <w:gridSpan w:val="2"/>
          </w:tcPr>
          <w:p w:rsidR="0000142C" w:rsidRPr="00F81B8D" w:rsidRDefault="0000142C" w:rsidP="00A35C95">
            <w:pPr>
              <w:spacing w:line="240" w:lineRule="atLeast"/>
              <w:jc w:val="both"/>
              <w:rPr>
                <w:rFonts w:ascii="標楷體" w:eastAsia="標楷體" w:hAnsi="標楷體"/>
              </w:rPr>
            </w:pPr>
          </w:p>
        </w:tc>
        <w:tc>
          <w:tcPr>
            <w:tcW w:w="1080" w:type="dxa"/>
          </w:tcPr>
          <w:p w:rsidR="0000142C" w:rsidRPr="00F81B8D" w:rsidRDefault="0000142C" w:rsidP="00A35C95">
            <w:pPr>
              <w:spacing w:line="240" w:lineRule="atLeast"/>
              <w:jc w:val="right"/>
              <w:rPr>
                <w:rFonts w:ascii="標楷體" w:eastAsia="標楷體" w:hAnsi="標楷體"/>
              </w:rPr>
            </w:pPr>
            <w:r w:rsidRPr="00F81B8D">
              <w:rPr>
                <w:rFonts w:ascii="標楷體" w:eastAsia="標楷體" w:hAnsi="標楷體"/>
              </w:rPr>
              <w:t>(</w:t>
            </w:r>
          </w:p>
        </w:tc>
        <w:tc>
          <w:tcPr>
            <w:tcW w:w="1139" w:type="dxa"/>
          </w:tcPr>
          <w:p w:rsidR="0000142C" w:rsidRPr="00F81B8D" w:rsidRDefault="0000142C" w:rsidP="00A35C95">
            <w:pPr>
              <w:spacing w:line="240" w:lineRule="atLeast"/>
              <w:jc w:val="both"/>
              <w:rPr>
                <w:rFonts w:ascii="標楷體" w:eastAsia="標楷體" w:hAnsi="標楷體"/>
              </w:rPr>
            </w:pPr>
          </w:p>
        </w:tc>
        <w:tc>
          <w:tcPr>
            <w:tcW w:w="1226" w:type="dxa"/>
          </w:tcPr>
          <w:p w:rsidR="0000142C" w:rsidRPr="00F81B8D" w:rsidRDefault="0000142C" w:rsidP="00A35C95">
            <w:pPr>
              <w:spacing w:line="240" w:lineRule="atLeast"/>
              <w:jc w:val="both"/>
              <w:rPr>
                <w:rFonts w:ascii="標楷體" w:eastAsia="標楷體" w:hAnsi="標楷體"/>
              </w:rPr>
            </w:pPr>
            <w:r w:rsidRPr="00F81B8D">
              <w:rPr>
                <w:rFonts w:ascii="標楷體" w:eastAsia="標楷體" w:hAnsi="標楷體"/>
              </w:rPr>
              <w:t>)</w:t>
            </w:r>
          </w:p>
        </w:tc>
        <w:tc>
          <w:tcPr>
            <w:tcW w:w="754" w:type="dxa"/>
          </w:tcPr>
          <w:p w:rsidR="0000142C" w:rsidRPr="00F81B8D" w:rsidRDefault="0000142C" w:rsidP="00A35C95">
            <w:pPr>
              <w:spacing w:line="240" w:lineRule="atLeast"/>
              <w:jc w:val="both"/>
              <w:rPr>
                <w:rFonts w:ascii="標楷體" w:eastAsia="標楷體" w:hAnsi="標楷體"/>
              </w:rPr>
            </w:pPr>
          </w:p>
        </w:tc>
      </w:tr>
      <w:tr w:rsidR="0000142C" w:rsidRPr="00F81B8D" w:rsidTr="00A35C95">
        <w:tc>
          <w:tcPr>
            <w:tcW w:w="10288" w:type="dxa"/>
            <w:gridSpan w:val="10"/>
          </w:tcPr>
          <w:p w:rsidR="0000142C" w:rsidRPr="00F81B8D" w:rsidRDefault="0000142C" w:rsidP="00F81B8D">
            <w:pPr>
              <w:spacing w:beforeLines="50" w:afterLines="50" w:line="240" w:lineRule="atLeast"/>
              <w:jc w:val="both"/>
              <w:rPr>
                <w:rFonts w:ascii="標楷體" w:eastAsia="標楷體" w:hAnsi="標楷體"/>
              </w:rPr>
            </w:pPr>
            <w:r w:rsidRPr="00F81B8D">
              <w:rPr>
                <w:rFonts w:ascii="標楷體" w:eastAsia="標楷體" w:hAnsi="標楷體" w:hint="eastAsia"/>
              </w:rPr>
              <w:t>本日完成進度＝</w:t>
            </w:r>
            <w:r w:rsidRPr="00F81B8D">
              <w:rPr>
                <w:rFonts w:ascii="標楷體" w:eastAsia="標楷體" w:hAnsi="標楷體"/>
              </w:rPr>
              <w:t>(</w:t>
            </w:r>
            <w:r w:rsidRPr="00F81B8D">
              <w:rPr>
                <w:rFonts w:ascii="標楷體" w:eastAsia="標楷體" w:hAnsi="標楷體" w:hint="eastAsia"/>
              </w:rPr>
              <w:t>本日累計完成金額÷契約金額</w:t>
            </w:r>
            <w:r w:rsidRPr="00F81B8D">
              <w:rPr>
                <w:rFonts w:ascii="標楷體" w:eastAsia="標楷體" w:hAnsi="標楷體"/>
              </w:rPr>
              <w:t>)</w:t>
            </w:r>
            <w:r w:rsidRPr="00F81B8D">
              <w:rPr>
                <w:rFonts w:ascii="標楷體" w:eastAsia="標楷體" w:hAnsi="標楷體" w:hint="eastAsia"/>
              </w:rPr>
              <w:t>％＝</w:t>
            </w:r>
            <w:r w:rsidRPr="00F81B8D">
              <w:rPr>
                <w:rFonts w:ascii="標楷體" w:eastAsia="標楷體" w:hAnsi="標楷體"/>
                <w:u w:val="single"/>
              </w:rPr>
              <w:t xml:space="preserve">        </w:t>
            </w:r>
            <w:r w:rsidRPr="00F81B8D">
              <w:rPr>
                <w:rFonts w:ascii="標楷體" w:eastAsia="標楷體" w:hAnsi="標楷體" w:hint="eastAsia"/>
              </w:rPr>
              <w:t>％</w:t>
            </w:r>
          </w:p>
        </w:tc>
      </w:tr>
      <w:tr w:rsidR="0000142C" w:rsidRPr="00F81B8D" w:rsidTr="00A35C95">
        <w:trPr>
          <w:trHeight w:hRule="exact" w:val="284"/>
        </w:trPr>
        <w:tc>
          <w:tcPr>
            <w:tcW w:w="5068" w:type="dxa"/>
            <w:gridSpan w:val="5"/>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承</w:t>
            </w:r>
            <w:r w:rsidRPr="00F81B8D">
              <w:rPr>
                <w:rFonts w:ascii="標楷體" w:eastAsia="標楷體" w:hAnsi="標楷體"/>
              </w:rPr>
              <w:t xml:space="preserve"> </w:t>
            </w:r>
            <w:r w:rsidRPr="00F81B8D">
              <w:rPr>
                <w:rFonts w:ascii="標楷體" w:eastAsia="標楷體" w:hAnsi="標楷體" w:hint="eastAsia"/>
              </w:rPr>
              <w:t>包</w:t>
            </w:r>
            <w:r w:rsidRPr="00F81B8D">
              <w:rPr>
                <w:rFonts w:ascii="標楷體" w:eastAsia="標楷體" w:hAnsi="標楷體"/>
              </w:rPr>
              <w:t xml:space="preserve"> </w:t>
            </w:r>
            <w:r w:rsidRPr="00F81B8D">
              <w:rPr>
                <w:rFonts w:ascii="標楷體" w:eastAsia="標楷體" w:hAnsi="標楷體" w:hint="eastAsia"/>
              </w:rPr>
              <w:t>廠</w:t>
            </w:r>
            <w:r w:rsidRPr="00F81B8D">
              <w:rPr>
                <w:rFonts w:ascii="標楷體" w:eastAsia="標楷體" w:hAnsi="標楷體"/>
              </w:rPr>
              <w:t xml:space="preserve"> </w:t>
            </w:r>
            <w:r w:rsidRPr="00F81B8D">
              <w:rPr>
                <w:rFonts w:ascii="標楷體" w:eastAsia="標楷體" w:hAnsi="標楷體" w:hint="eastAsia"/>
              </w:rPr>
              <w:t>商（工地主任簽名）</w:t>
            </w:r>
          </w:p>
        </w:tc>
        <w:tc>
          <w:tcPr>
            <w:tcW w:w="5220" w:type="dxa"/>
            <w:gridSpan w:val="5"/>
          </w:tcPr>
          <w:p w:rsidR="0000142C" w:rsidRPr="00F81B8D" w:rsidRDefault="0000142C" w:rsidP="00A35C95">
            <w:pPr>
              <w:snapToGrid w:val="0"/>
              <w:spacing w:line="240" w:lineRule="atLeast"/>
              <w:jc w:val="center"/>
              <w:rPr>
                <w:rFonts w:ascii="標楷體" w:eastAsia="標楷體" w:hAnsi="標楷體"/>
              </w:rPr>
            </w:pPr>
            <w:r w:rsidRPr="00F81B8D">
              <w:rPr>
                <w:rFonts w:ascii="標楷體" w:eastAsia="標楷體" w:hAnsi="標楷體" w:hint="eastAsia"/>
              </w:rPr>
              <w:t>監</w:t>
            </w:r>
            <w:r w:rsidRPr="00F81B8D">
              <w:rPr>
                <w:rFonts w:ascii="標楷體" w:eastAsia="標楷體" w:hAnsi="標楷體"/>
              </w:rPr>
              <w:t xml:space="preserve"> </w:t>
            </w:r>
            <w:r w:rsidRPr="00F81B8D">
              <w:rPr>
                <w:rFonts w:ascii="標楷體" w:eastAsia="標楷體" w:hAnsi="標楷體" w:hint="eastAsia"/>
              </w:rPr>
              <w:t>造</w:t>
            </w:r>
            <w:r w:rsidRPr="00F81B8D">
              <w:rPr>
                <w:rFonts w:ascii="標楷體" w:eastAsia="標楷體" w:hAnsi="標楷體"/>
              </w:rPr>
              <w:t xml:space="preserve"> </w:t>
            </w:r>
            <w:r w:rsidRPr="00F81B8D">
              <w:rPr>
                <w:rFonts w:ascii="標楷體" w:eastAsia="標楷體" w:hAnsi="標楷體" w:hint="eastAsia"/>
              </w:rPr>
              <w:t>單</w:t>
            </w:r>
            <w:r w:rsidRPr="00F81B8D">
              <w:rPr>
                <w:rFonts w:ascii="標楷體" w:eastAsia="標楷體" w:hAnsi="標楷體"/>
              </w:rPr>
              <w:t xml:space="preserve"> </w:t>
            </w:r>
            <w:r w:rsidRPr="00F81B8D">
              <w:rPr>
                <w:rFonts w:ascii="標楷體" w:eastAsia="標楷體" w:hAnsi="標楷體" w:hint="eastAsia"/>
              </w:rPr>
              <w:t>位（現場人員簽名）</w:t>
            </w:r>
          </w:p>
        </w:tc>
      </w:tr>
      <w:tr w:rsidR="0000142C" w:rsidRPr="00F81B8D" w:rsidTr="00A35C95">
        <w:trPr>
          <w:trHeight w:hRule="exact" w:val="914"/>
        </w:trPr>
        <w:tc>
          <w:tcPr>
            <w:tcW w:w="5068" w:type="dxa"/>
            <w:gridSpan w:val="5"/>
          </w:tcPr>
          <w:p w:rsidR="0000142C" w:rsidRPr="00F81B8D" w:rsidRDefault="0000142C" w:rsidP="00A35C95">
            <w:pPr>
              <w:snapToGrid w:val="0"/>
              <w:spacing w:line="240" w:lineRule="atLeast"/>
              <w:jc w:val="both"/>
              <w:rPr>
                <w:rFonts w:ascii="標楷體" w:eastAsia="標楷體" w:hAnsi="標楷體"/>
              </w:rPr>
            </w:pPr>
          </w:p>
        </w:tc>
        <w:tc>
          <w:tcPr>
            <w:tcW w:w="5220" w:type="dxa"/>
            <w:gridSpan w:val="5"/>
          </w:tcPr>
          <w:p w:rsidR="0000142C" w:rsidRPr="00F81B8D" w:rsidRDefault="0000142C" w:rsidP="00A35C95">
            <w:pPr>
              <w:snapToGrid w:val="0"/>
              <w:spacing w:line="240" w:lineRule="atLeast"/>
              <w:jc w:val="both"/>
              <w:rPr>
                <w:rFonts w:ascii="標楷體" w:eastAsia="標楷體" w:hAnsi="標楷體"/>
              </w:rPr>
            </w:pPr>
          </w:p>
        </w:tc>
      </w:tr>
    </w:tbl>
    <w:p w:rsidR="0000142C" w:rsidRPr="00F81B8D" w:rsidRDefault="0000142C" w:rsidP="00FF10C6">
      <w:pPr>
        <w:rPr>
          <w:rFonts w:ascii="標楷體" w:eastAsia="標楷體" w:hAnsi="標楷體"/>
          <w:b/>
          <w:sz w:val="40"/>
          <w:szCs w:val="40"/>
        </w:rPr>
        <w:sectPr w:rsidR="0000142C" w:rsidRPr="00F81B8D" w:rsidSect="008C5007">
          <w:pgSz w:w="11906" w:h="16838"/>
          <w:pgMar w:top="851" w:right="851" w:bottom="851" w:left="851" w:header="539" w:footer="437" w:gutter="0"/>
          <w:cols w:space="425"/>
          <w:docGrid w:type="lines" w:linePitch="360"/>
        </w:sectPr>
      </w:pPr>
      <w:r w:rsidRPr="00F81B8D">
        <w:rPr>
          <w:rFonts w:ascii="標楷體" w:eastAsia="標楷體" w:hAnsi="標楷體" w:hint="eastAsia"/>
          <w:sz w:val="20"/>
          <w:szCs w:val="20"/>
        </w:rPr>
        <w:t>註：本聯僅填報實際施作項目即可，未施作部分得免填報；另各式管理費及利稅亦應按完成比例確實填報。</w:t>
      </w:r>
    </w:p>
    <w:p w:rsidR="0000142C" w:rsidRPr="00F81B8D" w:rsidRDefault="0000142C" w:rsidP="00FF10C6">
      <w:pPr>
        <w:jc w:val="center"/>
        <w:rPr>
          <w:rFonts w:ascii="標楷體" w:eastAsia="標楷體" w:hAnsi="標楷體"/>
          <w:sz w:val="36"/>
          <w:szCs w:val="36"/>
        </w:rPr>
      </w:pPr>
      <w:r w:rsidRPr="00F81B8D">
        <w:rPr>
          <w:rFonts w:ascii="標楷體" w:eastAsia="標楷體" w:hAnsi="標楷體" w:hint="eastAsia"/>
          <w:sz w:val="36"/>
          <w:szCs w:val="36"/>
        </w:rPr>
        <w:lastRenderedPageBreak/>
        <w:t>公共工程重點項目抽查檢驗管制總表</w:t>
      </w:r>
    </w:p>
    <w:p w:rsidR="0000142C" w:rsidRPr="00F81B8D" w:rsidRDefault="0000142C" w:rsidP="00FF10C6">
      <w:pPr>
        <w:tabs>
          <w:tab w:val="left" w:pos="11700"/>
        </w:tabs>
        <w:ind w:firstLineChars="75" w:firstLine="180"/>
        <w:rPr>
          <w:rFonts w:ascii="標楷體" w:eastAsia="標楷體" w:hAnsi="標楷體"/>
        </w:rPr>
      </w:pPr>
      <w:r w:rsidRPr="00F81B8D">
        <w:rPr>
          <w:rFonts w:ascii="標楷體" w:eastAsia="標楷體" w:hAnsi="標楷體" w:hint="eastAsia"/>
        </w:rPr>
        <w:t>工程名稱：</w:t>
      </w:r>
      <w:r w:rsidRPr="00F81B8D">
        <w:rPr>
          <w:rFonts w:ascii="標楷體" w:eastAsia="標楷體" w:hAnsi="標楷體"/>
        </w:rPr>
        <w:tab/>
      </w:r>
      <w:r w:rsidRPr="00F81B8D">
        <w:rPr>
          <w:rFonts w:ascii="標楷體" w:eastAsia="標楷體" w:hAnsi="標楷體" w:hint="eastAsia"/>
        </w:rPr>
        <w:t>製表日期：</w:t>
      </w:r>
      <w:r w:rsidRPr="00F81B8D">
        <w:rPr>
          <w:rFonts w:ascii="標楷體" w:eastAsia="標楷體" w:hAnsi="標楷體"/>
        </w:rPr>
        <w:t xml:space="preserve">   </w:t>
      </w:r>
      <w:r w:rsidRPr="00F81B8D">
        <w:rPr>
          <w:rFonts w:ascii="標楷體" w:eastAsia="標楷體" w:hAnsi="標楷體" w:hint="eastAsia"/>
        </w:rPr>
        <w:t>年</w:t>
      </w:r>
      <w:r w:rsidRPr="00F81B8D">
        <w:rPr>
          <w:rFonts w:ascii="標楷體" w:eastAsia="標楷體" w:hAnsi="標楷體"/>
        </w:rPr>
        <w:t xml:space="preserve">   </w:t>
      </w:r>
      <w:r w:rsidRPr="00F81B8D">
        <w:rPr>
          <w:rFonts w:ascii="標楷體" w:eastAsia="標楷體" w:hAnsi="標楷體" w:hint="eastAsia"/>
        </w:rPr>
        <w:t>月</w:t>
      </w:r>
      <w:r w:rsidRPr="00F81B8D">
        <w:rPr>
          <w:rFonts w:ascii="標楷體" w:eastAsia="標楷體" w:hAnsi="標楷體"/>
        </w:rPr>
        <w:t xml:space="preserve">   </w:t>
      </w:r>
      <w:r w:rsidRPr="00F81B8D">
        <w:rPr>
          <w:rFonts w:ascii="標楷體" w:eastAsia="標楷體" w:hAnsi="標楷體" w:hint="eastAsia"/>
        </w:rPr>
        <w:t>日</w:t>
      </w: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
        <w:gridCol w:w="1274"/>
        <w:gridCol w:w="1415"/>
        <w:gridCol w:w="1213"/>
        <w:gridCol w:w="1332"/>
        <w:gridCol w:w="1465"/>
        <w:gridCol w:w="1568"/>
        <w:gridCol w:w="1441"/>
        <w:gridCol w:w="1464"/>
        <w:gridCol w:w="1470"/>
        <w:gridCol w:w="1412"/>
      </w:tblGrid>
      <w:tr w:rsidR="0000142C" w:rsidRPr="00F81B8D" w:rsidTr="00C606EC">
        <w:trPr>
          <w:trHeight w:hRule="exact" w:val="680"/>
        </w:trPr>
        <w:tc>
          <w:tcPr>
            <w:tcW w:w="526" w:type="dxa"/>
            <w:vAlign w:val="center"/>
          </w:tcPr>
          <w:p w:rsidR="0000142C" w:rsidRPr="00F81B8D" w:rsidRDefault="0000142C" w:rsidP="00C606EC">
            <w:pPr>
              <w:spacing w:line="280" w:lineRule="exact"/>
              <w:jc w:val="center"/>
              <w:rPr>
                <w:rFonts w:ascii="標楷體" w:eastAsia="標楷體" w:hAnsi="標楷體"/>
              </w:rPr>
            </w:pPr>
            <w:r w:rsidRPr="00F81B8D">
              <w:rPr>
                <w:rFonts w:ascii="標楷體" w:eastAsia="標楷體" w:hAnsi="標楷體" w:hint="eastAsia"/>
              </w:rPr>
              <w:t>序</w:t>
            </w:r>
            <w:r w:rsidRPr="00F81B8D">
              <w:rPr>
                <w:rFonts w:ascii="標楷體" w:eastAsia="標楷體" w:hAnsi="標楷體"/>
              </w:rPr>
              <w:t xml:space="preserve"> </w:t>
            </w:r>
            <w:r w:rsidRPr="00F81B8D">
              <w:rPr>
                <w:rFonts w:ascii="標楷體" w:eastAsia="標楷體" w:hAnsi="標楷體" w:hint="eastAsia"/>
              </w:rPr>
              <w:t>號</w:t>
            </w:r>
          </w:p>
        </w:tc>
        <w:tc>
          <w:tcPr>
            <w:tcW w:w="1274" w:type="dxa"/>
            <w:vAlign w:val="center"/>
          </w:tcPr>
          <w:p w:rsidR="0000142C" w:rsidRPr="00F81B8D" w:rsidRDefault="0000142C" w:rsidP="00C606EC">
            <w:pPr>
              <w:spacing w:line="280" w:lineRule="exact"/>
              <w:jc w:val="center"/>
              <w:rPr>
                <w:rFonts w:ascii="標楷體" w:eastAsia="標楷體" w:hAnsi="標楷體"/>
              </w:rPr>
            </w:pPr>
            <w:r w:rsidRPr="00F81B8D">
              <w:rPr>
                <w:rFonts w:ascii="標楷體" w:eastAsia="標楷體" w:hAnsi="標楷體" w:hint="eastAsia"/>
              </w:rPr>
              <w:t>重點項目名稱</w:t>
            </w:r>
          </w:p>
        </w:tc>
        <w:tc>
          <w:tcPr>
            <w:tcW w:w="1415" w:type="dxa"/>
            <w:vAlign w:val="center"/>
          </w:tcPr>
          <w:p w:rsidR="0000142C" w:rsidRPr="00F81B8D" w:rsidRDefault="0000142C" w:rsidP="00C606EC">
            <w:pPr>
              <w:spacing w:line="280" w:lineRule="exact"/>
              <w:jc w:val="center"/>
              <w:rPr>
                <w:rFonts w:ascii="標楷體" w:eastAsia="標楷體" w:hAnsi="標楷體"/>
              </w:rPr>
            </w:pPr>
            <w:r w:rsidRPr="00F81B8D">
              <w:rPr>
                <w:rFonts w:ascii="標楷體" w:eastAsia="標楷體" w:hAnsi="標楷體" w:hint="eastAsia"/>
              </w:rPr>
              <w:t>檢驗項目</w:t>
            </w:r>
          </w:p>
        </w:tc>
        <w:tc>
          <w:tcPr>
            <w:tcW w:w="1213" w:type="dxa"/>
            <w:vAlign w:val="center"/>
          </w:tcPr>
          <w:p w:rsidR="0000142C" w:rsidRPr="00F81B8D" w:rsidRDefault="0000142C" w:rsidP="00C606EC">
            <w:pPr>
              <w:spacing w:line="280" w:lineRule="exact"/>
              <w:jc w:val="center"/>
              <w:rPr>
                <w:rFonts w:ascii="標楷體" w:eastAsia="標楷體" w:hAnsi="標楷體"/>
              </w:rPr>
            </w:pPr>
            <w:r w:rsidRPr="00F81B8D">
              <w:rPr>
                <w:rFonts w:ascii="標楷體" w:eastAsia="標楷體" w:hAnsi="標楷體" w:hint="eastAsia"/>
              </w:rPr>
              <w:t>檢驗頻率</w:t>
            </w:r>
          </w:p>
        </w:tc>
        <w:tc>
          <w:tcPr>
            <w:tcW w:w="1332" w:type="dxa"/>
            <w:vAlign w:val="center"/>
          </w:tcPr>
          <w:p w:rsidR="0000142C" w:rsidRPr="00F81B8D" w:rsidRDefault="0000142C" w:rsidP="00C606EC">
            <w:pPr>
              <w:spacing w:line="280" w:lineRule="exact"/>
              <w:jc w:val="center"/>
              <w:rPr>
                <w:rFonts w:ascii="標楷體" w:eastAsia="標楷體" w:hAnsi="標楷體"/>
              </w:rPr>
            </w:pPr>
            <w:r w:rsidRPr="00F81B8D">
              <w:rPr>
                <w:rFonts w:ascii="標楷體" w:eastAsia="標楷體" w:hAnsi="標楷體" w:hint="eastAsia"/>
              </w:rPr>
              <w:t>契約數量</w:t>
            </w:r>
          </w:p>
        </w:tc>
        <w:tc>
          <w:tcPr>
            <w:tcW w:w="1465" w:type="dxa"/>
            <w:vAlign w:val="center"/>
          </w:tcPr>
          <w:p w:rsidR="0000142C" w:rsidRPr="00F81B8D" w:rsidRDefault="0000142C" w:rsidP="00C606EC">
            <w:pPr>
              <w:spacing w:line="280" w:lineRule="exact"/>
              <w:jc w:val="center"/>
              <w:rPr>
                <w:rFonts w:ascii="標楷體" w:eastAsia="標楷體" w:hAnsi="標楷體"/>
              </w:rPr>
            </w:pPr>
            <w:r w:rsidRPr="00F81B8D">
              <w:rPr>
                <w:rFonts w:ascii="標楷體" w:eastAsia="標楷體" w:hAnsi="標楷體" w:hint="eastAsia"/>
              </w:rPr>
              <w:t>應抽驗數量</w:t>
            </w:r>
          </w:p>
        </w:tc>
        <w:tc>
          <w:tcPr>
            <w:tcW w:w="1568" w:type="dxa"/>
            <w:vAlign w:val="center"/>
          </w:tcPr>
          <w:p w:rsidR="0000142C" w:rsidRPr="00F81B8D" w:rsidRDefault="0000142C" w:rsidP="00C606EC">
            <w:pPr>
              <w:spacing w:line="280" w:lineRule="exact"/>
              <w:jc w:val="center"/>
              <w:rPr>
                <w:rFonts w:ascii="標楷體" w:eastAsia="標楷體" w:hAnsi="標楷體"/>
              </w:rPr>
            </w:pPr>
            <w:r w:rsidRPr="00F81B8D">
              <w:rPr>
                <w:rFonts w:ascii="標楷體" w:eastAsia="標楷體" w:hAnsi="標楷體" w:hint="eastAsia"/>
              </w:rPr>
              <w:t>已進場或已施作之數量</w:t>
            </w:r>
          </w:p>
        </w:tc>
        <w:tc>
          <w:tcPr>
            <w:tcW w:w="1441" w:type="dxa"/>
            <w:vAlign w:val="center"/>
          </w:tcPr>
          <w:p w:rsidR="0000142C" w:rsidRPr="00F81B8D" w:rsidRDefault="0000142C" w:rsidP="00C606EC">
            <w:pPr>
              <w:spacing w:line="280" w:lineRule="exact"/>
              <w:jc w:val="center"/>
              <w:rPr>
                <w:rFonts w:ascii="標楷體" w:eastAsia="標楷體" w:hAnsi="標楷體"/>
              </w:rPr>
            </w:pPr>
            <w:r w:rsidRPr="00F81B8D">
              <w:rPr>
                <w:rFonts w:ascii="標楷體" w:eastAsia="標楷體" w:hAnsi="標楷體" w:hint="eastAsia"/>
              </w:rPr>
              <w:t>已抽驗數量</w:t>
            </w:r>
          </w:p>
        </w:tc>
        <w:tc>
          <w:tcPr>
            <w:tcW w:w="1464" w:type="dxa"/>
            <w:vAlign w:val="center"/>
          </w:tcPr>
          <w:p w:rsidR="0000142C" w:rsidRPr="00F81B8D" w:rsidRDefault="0000142C" w:rsidP="00C606EC">
            <w:pPr>
              <w:spacing w:line="280" w:lineRule="exact"/>
              <w:jc w:val="center"/>
              <w:rPr>
                <w:rFonts w:ascii="標楷體" w:eastAsia="標楷體" w:hAnsi="標楷體"/>
              </w:rPr>
            </w:pPr>
            <w:r w:rsidRPr="00F81B8D">
              <w:rPr>
                <w:rFonts w:ascii="標楷體" w:eastAsia="標楷體" w:hAnsi="標楷體" w:hint="eastAsia"/>
              </w:rPr>
              <w:t>合格數量</w:t>
            </w:r>
          </w:p>
        </w:tc>
        <w:tc>
          <w:tcPr>
            <w:tcW w:w="1470" w:type="dxa"/>
            <w:vAlign w:val="center"/>
          </w:tcPr>
          <w:p w:rsidR="0000142C" w:rsidRPr="00F81B8D" w:rsidRDefault="0000142C" w:rsidP="00C606EC">
            <w:pPr>
              <w:spacing w:line="280" w:lineRule="exact"/>
              <w:jc w:val="center"/>
              <w:rPr>
                <w:rFonts w:ascii="標楷體" w:eastAsia="標楷體" w:hAnsi="標楷體"/>
              </w:rPr>
            </w:pPr>
            <w:r w:rsidRPr="00F81B8D">
              <w:rPr>
                <w:rFonts w:ascii="標楷體" w:eastAsia="標楷體" w:hAnsi="標楷體" w:hint="eastAsia"/>
              </w:rPr>
              <w:t>不合格數量</w:t>
            </w:r>
          </w:p>
        </w:tc>
        <w:tc>
          <w:tcPr>
            <w:tcW w:w="1412" w:type="dxa"/>
            <w:vAlign w:val="center"/>
          </w:tcPr>
          <w:p w:rsidR="0000142C" w:rsidRPr="00F81B8D" w:rsidRDefault="0000142C" w:rsidP="00C606EC">
            <w:pPr>
              <w:spacing w:line="280" w:lineRule="exact"/>
              <w:jc w:val="center"/>
              <w:rPr>
                <w:rFonts w:ascii="標楷體" w:eastAsia="標楷體" w:hAnsi="標楷體"/>
              </w:rPr>
            </w:pPr>
            <w:r w:rsidRPr="00F81B8D">
              <w:rPr>
                <w:rFonts w:ascii="標楷體" w:eastAsia="標楷體" w:hAnsi="標楷體" w:hint="eastAsia"/>
              </w:rPr>
              <w:t>備</w:t>
            </w:r>
            <w:r w:rsidRPr="00F81B8D">
              <w:rPr>
                <w:rFonts w:ascii="標楷體" w:eastAsia="標楷體" w:hAnsi="標楷體"/>
              </w:rPr>
              <w:t xml:space="preserve"> </w:t>
            </w:r>
            <w:r w:rsidRPr="00F81B8D">
              <w:rPr>
                <w:rFonts w:ascii="標楷體" w:eastAsia="標楷體" w:hAnsi="標楷體" w:hint="eastAsia"/>
              </w:rPr>
              <w:t>註</w:t>
            </w:r>
          </w:p>
        </w:tc>
      </w:tr>
      <w:tr w:rsidR="0000142C" w:rsidRPr="00F81B8D" w:rsidTr="00C606EC">
        <w:trPr>
          <w:trHeight w:hRule="exact" w:val="482"/>
        </w:trPr>
        <w:tc>
          <w:tcPr>
            <w:tcW w:w="526"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1</w:t>
            </w:r>
          </w:p>
        </w:tc>
        <w:tc>
          <w:tcPr>
            <w:tcW w:w="1274" w:type="dxa"/>
            <w:vAlign w:val="center"/>
          </w:tcPr>
          <w:p w:rsidR="0000142C" w:rsidRPr="00F81B8D" w:rsidRDefault="0000142C" w:rsidP="00C606EC">
            <w:pPr>
              <w:rPr>
                <w:rFonts w:ascii="標楷體" w:eastAsia="標楷體" w:hAnsi="標楷體"/>
              </w:rPr>
            </w:pPr>
          </w:p>
        </w:tc>
        <w:tc>
          <w:tcPr>
            <w:tcW w:w="1415" w:type="dxa"/>
            <w:vAlign w:val="center"/>
          </w:tcPr>
          <w:p w:rsidR="0000142C" w:rsidRPr="00F81B8D" w:rsidRDefault="0000142C" w:rsidP="00C606EC">
            <w:pPr>
              <w:rPr>
                <w:rFonts w:ascii="標楷體" w:eastAsia="標楷體" w:hAnsi="標楷體"/>
              </w:rPr>
            </w:pPr>
          </w:p>
        </w:tc>
        <w:tc>
          <w:tcPr>
            <w:tcW w:w="1213" w:type="dxa"/>
            <w:vAlign w:val="center"/>
          </w:tcPr>
          <w:p w:rsidR="0000142C" w:rsidRPr="00F81B8D" w:rsidRDefault="0000142C" w:rsidP="00C606EC">
            <w:pPr>
              <w:rPr>
                <w:rFonts w:ascii="標楷體" w:eastAsia="標楷體" w:hAnsi="標楷體"/>
              </w:rPr>
            </w:pPr>
          </w:p>
        </w:tc>
        <w:tc>
          <w:tcPr>
            <w:tcW w:w="1332" w:type="dxa"/>
            <w:vAlign w:val="center"/>
          </w:tcPr>
          <w:p w:rsidR="0000142C" w:rsidRPr="00F81B8D" w:rsidRDefault="0000142C" w:rsidP="00C606EC">
            <w:pPr>
              <w:rPr>
                <w:rFonts w:ascii="標楷體" w:eastAsia="標楷體" w:hAnsi="標楷體"/>
              </w:rPr>
            </w:pPr>
          </w:p>
        </w:tc>
        <w:tc>
          <w:tcPr>
            <w:tcW w:w="1465" w:type="dxa"/>
            <w:vAlign w:val="center"/>
          </w:tcPr>
          <w:p w:rsidR="0000142C" w:rsidRPr="00F81B8D" w:rsidRDefault="0000142C" w:rsidP="00C606EC">
            <w:pPr>
              <w:jc w:val="center"/>
              <w:rPr>
                <w:rFonts w:ascii="標楷體" w:eastAsia="標楷體" w:hAnsi="標楷體"/>
              </w:rPr>
            </w:pPr>
          </w:p>
        </w:tc>
        <w:tc>
          <w:tcPr>
            <w:tcW w:w="1568" w:type="dxa"/>
            <w:vAlign w:val="center"/>
          </w:tcPr>
          <w:p w:rsidR="0000142C" w:rsidRPr="00F81B8D" w:rsidRDefault="0000142C" w:rsidP="00C606EC">
            <w:pPr>
              <w:rPr>
                <w:rFonts w:ascii="標楷體" w:eastAsia="標楷體" w:hAnsi="標楷體"/>
              </w:rPr>
            </w:pPr>
          </w:p>
        </w:tc>
        <w:tc>
          <w:tcPr>
            <w:tcW w:w="1441" w:type="dxa"/>
            <w:vAlign w:val="center"/>
          </w:tcPr>
          <w:p w:rsidR="0000142C" w:rsidRPr="00F81B8D" w:rsidRDefault="0000142C" w:rsidP="00C606EC">
            <w:pPr>
              <w:jc w:val="center"/>
              <w:rPr>
                <w:rFonts w:ascii="標楷體" w:eastAsia="標楷體" w:hAnsi="標楷體"/>
              </w:rPr>
            </w:pPr>
          </w:p>
        </w:tc>
        <w:tc>
          <w:tcPr>
            <w:tcW w:w="1464" w:type="dxa"/>
            <w:vAlign w:val="center"/>
          </w:tcPr>
          <w:p w:rsidR="0000142C" w:rsidRPr="00F81B8D" w:rsidRDefault="0000142C" w:rsidP="00C606EC">
            <w:pPr>
              <w:jc w:val="center"/>
              <w:rPr>
                <w:rFonts w:ascii="標楷體" w:eastAsia="標楷體" w:hAnsi="標楷體"/>
              </w:rPr>
            </w:pPr>
          </w:p>
        </w:tc>
        <w:tc>
          <w:tcPr>
            <w:tcW w:w="1470" w:type="dxa"/>
            <w:vAlign w:val="center"/>
          </w:tcPr>
          <w:p w:rsidR="0000142C" w:rsidRPr="00F81B8D" w:rsidRDefault="0000142C" w:rsidP="00C606EC">
            <w:pPr>
              <w:jc w:val="center"/>
              <w:rPr>
                <w:rFonts w:ascii="標楷體" w:eastAsia="標楷體" w:hAnsi="標楷體"/>
              </w:rPr>
            </w:pPr>
          </w:p>
        </w:tc>
        <w:tc>
          <w:tcPr>
            <w:tcW w:w="1412" w:type="dxa"/>
            <w:vAlign w:val="center"/>
          </w:tcPr>
          <w:p w:rsidR="0000142C" w:rsidRPr="00F81B8D" w:rsidRDefault="0000142C" w:rsidP="00C606EC">
            <w:pPr>
              <w:jc w:val="center"/>
              <w:rPr>
                <w:rFonts w:ascii="標楷體" w:eastAsia="標楷體" w:hAnsi="標楷體"/>
              </w:rPr>
            </w:pPr>
          </w:p>
        </w:tc>
      </w:tr>
      <w:tr w:rsidR="0000142C" w:rsidRPr="00F81B8D" w:rsidTr="00C606EC">
        <w:trPr>
          <w:trHeight w:hRule="exact" w:val="482"/>
        </w:trPr>
        <w:tc>
          <w:tcPr>
            <w:tcW w:w="526"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2</w:t>
            </w:r>
          </w:p>
        </w:tc>
        <w:tc>
          <w:tcPr>
            <w:tcW w:w="1274" w:type="dxa"/>
            <w:vAlign w:val="center"/>
          </w:tcPr>
          <w:p w:rsidR="0000142C" w:rsidRPr="00F81B8D" w:rsidRDefault="0000142C" w:rsidP="00C606EC">
            <w:pPr>
              <w:rPr>
                <w:rFonts w:ascii="標楷體" w:eastAsia="標楷體" w:hAnsi="標楷體"/>
              </w:rPr>
            </w:pPr>
          </w:p>
        </w:tc>
        <w:tc>
          <w:tcPr>
            <w:tcW w:w="1415" w:type="dxa"/>
            <w:vAlign w:val="center"/>
          </w:tcPr>
          <w:p w:rsidR="0000142C" w:rsidRPr="00F81B8D" w:rsidRDefault="0000142C" w:rsidP="00C606EC">
            <w:pPr>
              <w:rPr>
                <w:rFonts w:ascii="標楷體" w:eastAsia="標楷體" w:hAnsi="標楷體"/>
              </w:rPr>
            </w:pPr>
          </w:p>
        </w:tc>
        <w:tc>
          <w:tcPr>
            <w:tcW w:w="1213" w:type="dxa"/>
            <w:vAlign w:val="center"/>
          </w:tcPr>
          <w:p w:rsidR="0000142C" w:rsidRPr="00F81B8D" w:rsidRDefault="0000142C" w:rsidP="00C606EC">
            <w:pPr>
              <w:rPr>
                <w:rFonts w:ascii="標楷體" w:eastAsia="標楷體" w:hAnsi="標楷體"/>
              </w:rPr>
            </w:pPr>
          </w:p>
        </w:tc>
        <w:tc>
          <w:tcPr>
            <w:tcW w:w="1332" w:type="dxa"/>
            <w:vAlign w:val="center"/>
          </w:tcPr>
          <w:p w:rsidR="0000142C" w:rsidRPr="00F81B8D" w:rsidRDefault="0000142C" w:rsidP="00C606EC">
            <w:pPr>
              <w:rPr>
                <w:rFonts w:ascii="標楷體" w:eastAsia="標楷體" w:hAnsi="標楷體"/>
              </w:rPr>
            </w:pPr>
          </w:p>
        </w:tc>
        <w:tc>
          <w:tcPr>
            <w:tcW w:w="1465" w:type="dxa"/>
            <w:vAlign w:val="center"/>
          </w:tcPr>
          <w:p w:rsidR="0000142C" w:rsidRPr="00F81B8D" w:rsidRDefault="0000142C" w:rsidP="00C606EC">
            <w:pPr>
              <w:jc w:val="center"/>
              <w:rPr>
                <w:rFonts w:ascii="標楷體" w:eastAsia="標楷體" w:hAnsi="標楷體"/>
              </w:rPr>
            </w:pPr>
          </w:p>
        </w:tc>
        <w:tc>
          <w:tcPr>
            <w:tcW w:w="1568" w:type="dxa"/>
            <w:vAlign w:val="center"/>
          </w:tcPr>
          <w:p w:rsidR="0000142C" w:rsidRPr="00F81B8D" w:rsidRDefault="0000142C" w:rsidP="00C606EC">
            <w:pPr>
              <w:rPr>
                <w:rFonts w:ascii="標楷體" w:eastAsia="標楷體" w:hAnsi="標楷體"/>
              </w:rPr>
            </w:pPr>
          </w:p>
        </w:tc>
        <w:tc>
          <w:tcPr>
            <w:tcW w:w="1441" w:type="dxa"/>
            <w:vAlign w:val="center"/>
          </w:tcPr>
          <w:p w:rsidR="0000142C" w:rsidRPr="00F81B8D" w:rsidRDefault="0000142C" w:rsidP="00C606EC">
            <w:pPr>
              <w:jc w:val="center"/>
              <w:rPr>
                <w:rFonts w:ascii="標楷體" w:eastAsia="標楷體" w:hAnsi="標楷體"/>
              </w:rPr>
            </w:pPr>
          </w:p>
        </w:tc>
        <w:tc>
          <w:tcPr>
            <w:tcW w:w="1464" w:type="dxa"/>
            <w:vAlign w:val="center"/>
          </w:tcPr>
          <w:p w:rsidR="0000142C" w:rsidRPr="00F81B8D" w:rsidRDefault="0000142C" w:rsidP="00C606EC">
            <w:pPr>
              <w:jc w:val="center"/>
              <w:rPr>
                <w:rFonts w:ascii="標楷體" w:eastAsia="標楷體" w:hAnsi="標楷體"/>
              </w:rPr>
            </w:pPr>
          </w:p>
        </w:tc>
        <w:tc>
          <w:tcPr>
            <w:tcW w:w="1470" w:type="dxa"/>
            <w:vAlign w:val="center"/>
          </w:tcPr>
          <w:p w:rsidR="0000142C" w:rsidRPr="00F81B8D" w:rsidRDefault="0000142C" w:rsidP="00C606EC">
            <w:pPr>
              <w:jc w:val="center"/>
              <w:rPr>
                <w:rFonts w:ascii="標楷體" w:eastAsia="標楷體" w:hAnsi="標楷體"/>
              </w:rPr>
            </w:pPr>
          </w:p>
        </w:tc>
        <w:tc>
          <w:tcPr>
            <w:tcW w:w="1412" w:type="dxa"/>
            <w:vAlign w:val="center"/>
          </w:tcPr>
          <w:p w:rsidR="0000142C" w:rsidRPr="00F81B8D" w:rsidRDefault="0000142C" w:rsidP="00C606EC">
            <w:pPr>
              <w:jc w:val="center"/>
              <w:rPr>
                <w:rFonts w:ascii="標楷體" w:eastAsia="標楷體" w:hAnsi="標楷體"/>
              </w:rPr>
            </w:pPr>
          </w:p>
        </w:tc>
      </w:tr>
      <w:tr w:rsidR="0000142C" w:rsidRPr="00F81B8D" w:rsidTr="00C606EC">
        <w:trPr>
          <w:trHeight w:hRule="exact" w:val="482"/>
        </w:trPr>
        <w:tc>
          <w:tcPr>
            <w:tcW w:w="526"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3</w:t>
            </w:r>
          </w:p>
        </w:tc>
        <w:tc>
          <w:tcPr>
            <w:tcW w:w="1274" w:type="dxa"/>
            <w:vAlign w:val="center"/>
          </w:tcPr>
          <w:p w:rsidR="0000142C" w:rsidRPr="00F81B8D" w:rsidRDefault="0000142C" w:rsidP="00C606EC">
            <w:pPr>
              <w:rPr>
                <w:rFonts w:ascii="標楷體" w:eastAsia="標楷體" w:hAnsi="標楷體"/>
              </w:rPr>
            </w:pPr>
          </w:p>
        </w:tc>
        <w:tc>
          <w:tcPr>
            <w:tcW w:w="1415" w:type="dxa"/>
            <w:vAlign w:val="center"/>
          </w:tcPr>
          <w:p w:rsidR="0000142C" w:rsidRPr="00F81B8D" w:rsidRDefault="0000142C" w:rsidP="00C606EC">
            <w:pPr>
              <w:rPr>
                <w:rFonts w:ascii="標楷體" w:eastAsia="標楷體" w:hAnsi="標楷體"/>
              </w:rPr>
            </w:pPr>
          </w:p>
        </w:tc>
        <w:tc>
          <w:tcPr>
            <w:tcW w:w="1213" w:type="dxa"/>
            <w:vAlign w:val="center"/>
          </w:tcPr>
          <w:p w:rsidR="0000142C" w:rsidRPr="00F81B8D" w:rsidRDefault="0000142C" w:rsidP="00C606EC">
            <w:pPr>
              <w:rPr>
                <w:rFonts w:ascii="標楷體" w:eastAsia="標楷體" w:hAnsi="標楷體"/>
              </w:rPr>
            </w:pPr>
          </w:p>
        </w:tc>
        <w:tc>
          <w:tcPr>
            <w:tcW w:w="1332" w:type="dxa"/>
            <w:vAlign w:val="center"/>
          </w:tcPr>
          <w:p w:rsidR="0000142C" w:rsidRPr="00F81B8D" w:rsidRDefault="0000142C" w:rsidP="00C606EC">
            <w:pPr>
              <w:rPr>
                <w:rFonts w:ascii="標楷體" w:eastAsia="標楷體" w:hAnsi="標楷體"/>
              </w:rPr>
            </w:pPr>
          </w:p>
        </w:tc>
        <w:tc>
          <w:tcPr>
            <w:tcW w:w="1465" w:type="dxa"/>
            <w:vAlign w:val="center"/>
          </w:tcPr>
          <w:p w:rsidR="0000142C" w:rsidRPr="00F81B8D" w:rsidRDefault="0000142C" w:rsidP="00C606EC">
            <w:pPr>
              <w:jc w:val="center"/>
              <w:rPr>
                <w:rFonts w:ascii="標楷體" w:eastAsia="標楷體" w:hAnsi="標楷體"/>
              </w:rPr>
            </w:pPr>
          </w:p>
        </w:tc>
        <w:tc>
          <w:tcPr>
            <w:tcW w:w="1568" w:type="dxa"/>
            <w:vAlign w:val="center"/>
          </w:tcPr>
          <w:p w:rsidR="0000142C" w:rsidRPr="00F81B8D" w:rsidRDefault="0000142C" w:rsidP="00C606EC">
            <w:pPr>
              <w:rPr>
                <w:rFonts w:ascii="標楷體" w:eastAsia="標楷體" w:hAnsi="標楷體"/>
              </w:rPr>
            </w:pPr>
          </w:p>
        </w:tc>
        <w:tc>
          <w:tcPr>
            <w:tcW w:w="1441" w:type="dxa"/>
            <w:vAlign w:val="center"/>
          </w:tcPr>
          <w:p w:rsidR="0000142C" w:rsidRPr="00F81B8D" w:rsidRDefault="0000142C" w:rsidP="00C606EC">
            <w:pPr>
              <w:jc w:val="center"/>
              <w:rPr>
                <w:rFonts w:ascii="標楷體" w:eastAsia="標楷體" w:hAnsi="標楷體"/>
              </w:rPr>
            </w:pPr>
          </w:p>
        </w:tc>
        <w:tc>
          <w:tcPr>
            <w:tcW w:w="1464" w:type="dxa"/>
            <w:vAlign w:val="center"/>
          </w:tcPr>
          <w:p w:rsidR="0000142C" w:rsidRPr="00F81B8D" w:rsidRDefault="0000142C" w:rsidP="00C606EC">
            <w:pPr>
              <w:jc w:val="center"/>
              <w:rPr>
                <w:rFonts w:ascii="標楷體" w:eastAsia="標楷體" w:hAnsi="標楷體"/>
              </w:rPr>
            </w:pPr>
          </w:p>
        </w:tc>
        <w:tc>
          <w:tcPr>
            <w:tcW w:w="1470" w:type="dxa"/>
            <w:vAlign w:val="center"/>
          </w:tcPr>
          <w:p w:rsidR="0000142C" w:rsidRPr="00F81B8D" w:rsidRDefault="0000142C" w:rsidP="00C606EC">
            <w:pPr>
              <w:jc w:val="center"/>
              <w:rPr>
                <w:rFonts w:ascii="標楷體" w:eastAsia="標楷體" w:hAnsi="標楷體"/>
              </w:rPr>
            </w:pPr>
          </w:p>
        </w:tc>
        <w:tc>
          <w:tcPr>
            <w:tcW w:w="1412" w:type="dxa"/>
            <w:vAlign w:val="center"/>
          </w:tcPr>
          <w:p w:rsidR="0000142C" w:rsidRPr="00F81B8D" w:rsidRDefault="0000142C" w:rsidP="00C606EC">
            <w:pPr>
              <w:jc w:val="center"/>
              <w:rPr>
                <w:rFonts w:ascii="標楷體" w:eastAsia="標楷體" w:hAnsi="標楷體"/>
              </w:rPr>
            </w:pPr>
          </w:p>
        </w:tc>
      </w:tr>
      <w:tr w:rsidR="0000142C" w:rsidRPr="00F81B8D" w:rsidTr="00C606EC">
        <w:trPr>
          <w:trHeight w:hRule="exact" w:val="482"/>
        </w:trPr>
        <w:tc>
          <w:tcPr>
            <w:tcW w:w="526"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4</w:t>
            </w:r>
          </w:p>
        </w:tc>
        <w:tc>
          <w:tcPr>
            <w:tcW w:w="1274" w:type="dxa"/>
            <w:vAlign w:val="center"/>
          </w:tcPr>
          <w:p w:rsidR="0000142C" w:rsidRPr="00F81B8D" w:rsidRDefault="0000142C" w:rsidP="00C606EC">
            <w:pPr>
              <w:rPr>
                <w:rFonts w:ascii="標楷體" w:eastAsia="標楷體" w:hAnsi="標楷體"/>
              </w:rPr>
            </w:pPr>
          </w:p>
        </w:tc>
        <w:tc>
          <w:tcPr>
            <w:tcW w:w="1415" w:type="dxa"/>
            <w:vAlign w:val="center"/>
          </w:tcPr>
          <w:p w:rsidR="0000142C" w:rsidRPr="00F81B8D" w:rsidRDefault="0000142C" w:rsidP="00C606EC">
            <w:pPr>
              <w:rPr>
                <w:rFonts w:ascii="標楷體" w:eastAsia="標楷體" w:hAnsi="標楷體"/>
              </w:rPr>
            </w:pPr>
          </w:p>
        </w:tc>
        <w:tc>
          <w:tcPr>
            <w:tcW w:w="1213" w:type="dxa"/>
            <w:vAlign w:val="center"/>
          </w:tcPr>
          <w:p w:rsidR="0000142C" w:rsidRPr="00F81B8D" w:rsidRDefault="0000142C" w:rsidP="00C606EC">
            <w:pPr>
              <w:rPr>
                <w:rFonts w:ascii="標楷體" w:eastAsia="標楷體" w:hAnsi="標楷體"/>
              </w:rPr>
            </w:pPr>
          </w:p>
        </w:tc>
        <w:tc>
          <w:tcPr>
            <w:tcW w:w="1332" w:type="dxa"/>
            <w:vAlign w:val="center"/>
          </w:tcPr>
          <w:p w:rsidR="0000142C" w:rsidRPr="00F81B8D" w:rsidRDefault="0000142C" w:rsidP="00C606EC">
            <w:pPr>
              <w:rPr>
                <w:rFonts w:ascii="標楷體" w:eastAsia="標楷體" w:hAnsi="標楷體"/>
              </w:rPr>
            </w:pPr>
          </w:p>
        </w:tc>
        <w:tc>
          <w:tcPr>
            <w:tcW w:w="1465" w:type="dxa"/>
            <w:vAlign w:val="center"/>
          </w:tcPr>
          <w:p w:rsidR="0000142C" w:rsidRPr="00F81B8D" w:rsidRDefault="0000142C" w:rsidP="00C606EC">
            <w:pPr>
              <w:jc w:val="center"/>
              <w:rPr>
                <w:rFonts w:ascii="標楷體" w:eastAsia="標楷體" w:hAnsi="標楷體"/>
              </w:rPr>
            </w:pPr>
          </w:p>
        </w:tc>
        <w:tc>
          <w:tcPr>
            <w:tcW w:w="1568" w:type="dxa"/>
            <w:vAlign w:val="center"/>
          </w:tcPr>
          <w:p w:rsidR="0000142C" w:rsidRPr="00F81B8D" w:rsidRDefault="0000142C" w:rsidP="00C606EC">
            <w:pPr>
              <w:rPr>
                <w:rFonts w:ascii="標楷體" w:eastAsia="標楷體" w:hAnsi="標楷體"/>
              </w:rPr>
            </w:pPr>
          </w:p>
        </w:tc>
        <w:tc>
          <w:tcPr>
            <w:tcW w:w="1441" w:type="dxa"/>
            <w:vAlign w:val="center"/>
          </w:tcPr>
          <w:p w:rsidR="0000142C" w:rsidRPr="00F81B8D" w:rsidRDefault="0000142C" w:rsidP="00C606EC">
            <w:pPr>
              <w:jc w:val="center"/>
              <w:rPr>
                <w:rFonts w:ascii="標楷體" w:eastAsia="標楷體" w:hAnsi="標楷體"/>
              </w:rPr>
            </w:pPr>
          </w:p>
        </w:tc>
        <w:tc>
          <w:tcPr>
            <w:tcW w:w="1464" w:type="dxa"/>
            <w:vAlign w:val="center"/>
          </w:tcPr>
          <w:p w:rsidR="0000142C" w:rsidRPr="00F81B8D" w:rsidRDefault="0000142C" w:rsidP="00C606EC">
            <w:pPr>
              <w:jc w:val="center"/>
              <w:rPr>
                <w:rFonts w:ascii="標楷體" w:eastAsia="標楷體" w:hAnsi="標楷體"/>
              </w:rPr>
            </w:pPr>
          </w:p>
        </w:tc>
        <w:tc>
          <w:tcPr>
            <w:tcW w:w="1470" w:type="dxa"/>
            <w:vAlign w:val="center"/>
          </w:tcPr>
          <w:p w:rsidR="0000142C" w:rsidRPr="00F81B8D" w:rsidRDefault="0000142C" w:rsidP="00C606EC">
            <w:pPr>
              <w:jc w:val="center"/>
              <w:rPr>
                <w:rFonts w:ascii="標楷體" w:eastAsia="標楷體" w:hAnsi="標楷體"/>
              </w:rPr>
            </w:pPr>
          </w:p>
        </w:tc>
        <w:tc>
          <w:tcPr>
            <w:tcW w:w="1412" w:type="dxa"/>
            <w:vAlign w:val="center"/>
          </w:tcPr>
          <w:p w:rsidR="0000142C" w:rsidRPr="00F81B8D" w:rsidRDefault="0000142C" w:rsidP="00C606EC">
            <w:pPr>
              <w:jc w:val="center"/>
              <w:rPr>
                <w:rFonts w:ascii="標楷體" w:eastAsia="標楷體" w:hAnsi="標楷體"/>
              </w:rPr>
            </w:pPr>
          </w:p>
        </w:tc>
      </w:tr>
      <w:tr w:rsidR="0000142C" w:rsidRPr="00F81B8D" w:rsidTr="00C606EC">
        <w:trPr>
          <w:trHeight w:hRule="exact" w:val="482"/>
        </w:trPr>
        <w:tc>
          <w:tcPr>
            <w:tcW w:w="526"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5</w:t>
            </w:r>
          </w:p>
        </w:tc>
        <w:tc>
          <w:tcPr>
            <w:tcW w:w="1274" w:type="dxa"/>
            <w:vAlign w:val="center"/>
          </w:tcPr>
          <w:p w:rsidR="0000142C" w:rsidRPr="00F81B8D" w:rsidRDefault="0000142C" w:rsidP="00C606EC">
            <w:pPr>
              <w:rPr>
                <w:rFonts w:ascii="標楷體" w:eastAsia="標楷體" w:hAnsi="標楷體"/>
              </w:rPr>
            </w:pPr>
          </w:p>
        </w:tc>
        <w:tc>
          <w:tcPr>
            <w:tcW w:w="1415" w:type="dxa"/>
            <w:vAlign w:val="center"/>
          </w:tcPr>
          <w:p w:rsidR="0000142C" w:rsidRPr="00F81B8D" w:rsidRDefault="0000142C" w:rsidP="00C606EC">
            <w:pPr>
              <w:rPr>
                <w:rFonts w:ascii="標楷體" w:eastAsia="標楷體" w:hAnsi="標楷體"/>
              </w:rPr>
            </w:pPr>
          </w:p>
        </w:tc>
        <w:tc>
          <w:tcPr>
            <w:tcW w:w="1213" w:type="dxa"/>
            <w:vAlign w:val="center"/>
          </w:tcPr>
          <w:p w:rsidR="0000142C" w:rsidRPr="00F81B8D" w:rsidRDefault="0000142C" w:rsidP="00C606EC">
            <w:pPr>
              <w:rPr>
                <w:rFonts w:ascii="標楷體" w:eastAsia="標楷體" w:hAnsi="標楷體"/>
              </w:rPr>
            </w:pPr>
          </w:p>
        </w:tc>
        <w:tc>
          <w:tcPr>
            <w:tcW w:w="1332" w:type="dxa"/>
            <w:vAlign w:val="center"/>
          </w:tcPr>
          <w:p w:rsidR="0000142C" w:rsidRPr="00F81B8D" w:rsidRDefault="0000142C" w:rsidP="00C606EC">
            <w:pPr>
              <w:rPr>
                <w:rFonts w:ascii="標楷體" w:eastAsia="標楷體" w:hAnsi="標楷體"/>
              </w:rPr>
            </w:pPr>
          </w:p>
        </w:tc>
        <w:tc>
          <w:tcPr>
            <w:tcW w:w="1465" w:type="dxa"/>
            <w:vAlign w:val="center"/>
          </w:tcPr>
          <w:p w:rsidR="0000142C" w:rsidRPr="00F81B8D" w:rsidRDefault="0000142C" w:rsidP="00C606EC">
            <w:pPr>
              <w:jc w:val="center"/>
              <w:rPr>
                <w:rFonts w:ascii="標楷體" w:eastAsia="標楷體" w:hAnsi="標楷體"/>
              </w:rPr>
            </w:pPr>
          </w:p>
        </w:tc>
        <w:tc>
          <w:tcPr>
            <w:tcW w:w="1568" w:type="dxa"/>
            <w:vAlign w:val="center"/>
          </w:tcPr>
          <w:p w:rsidR="0000142C" w:rsidRPr="00F81B8D" w:rsidRDefault="0000142C" w:rsidP="00C606EC">
            <w:pPr>
              <w:rPr>
                <w:rFonts w:ascii="標楷體" w:eastAsia="標楷體" w:hAnsi="標楷體"/>
              </w:rPr>
            </w:pPr>
          </w:p>
        </w:tc>
        <w:tc>
          <w:tcPr>
            <w:tcW w:w="1441" w:type="dxa"/>
            <w:vAlign w:val="center"/>
          </w:tcPr>
          <w:p w:rsidR="0000142C" w:rsidRPr="00F81B8D" w:rsidRDefault="0000142C" w:rsidP="00C606EC">
            <w:pPr>
              <w:jc w:val="center"/>
              <w:rPr>
                <w:rFonts w:ascii="標楷體" w:eastAsia="標楷體" w:hAnsi="標楷體"/>
              </w:rPr>
            </w:pPr>
          </w:p>
        </w:tc>
        <w:tc>
          <w:tcPr>
            <w:tcW w:w="1464" w:type="dxa"/>
            <w:vAlign w:val="center"/>
          </w:tcPr>
          <w:p w:rsidR="0000142C" w:rsidRPr="00F81B8D" w:rsidRDefault="0000142C" w:rsidP="00C606EC">
            <w:pPr>
              <w:jc w:val="center"/>
              <w:rPr>
                <w:rFonts w:ascii="標楷體" w:eastAsia="標楷體" w:hAnsi="標楷體"/>
              </w:rPr>
            </w:pPr>
          </w:p>
        </w:tc>
        <w:tc>
          <w:tcPr>
            <w:tcW w:w="1470" w:type="dxa"/>
            <w:vAlign w:val="center"/>
          </w:tcPr>
          <w:p w:rsidR="0000142C" w:rsidRPr="00F81B8D" w:rsidRDefault="0000142C" w:rsidP="00C606EC">
            <w:pPr>
              <w:jc w:val="center"/>
              <w:rPr>
                <w:rFonts w:ascii="標楷體" w:eastAsia="標楷體" w:hAnsi="標楷體"/>
              </w:rPr>
            </w:pPr>
          </w:p>
        </w:tc>
        <w:tc>
          <w:tcPr>
            <w:tcW w:w="1412" w:type="dxa"/>
            <w:vAlign w:val="center"/>
          </w:tcPr>
          <w:p w:rsidR="0000142C" w:rsidRPr="00F81B8D" w:rsidRDefault="0000142C" w:rsidP="00C606EC">
            <w:pPr>
              <w:jc w:val="center"/>
              <w:rPr>
                <w:rFonts w:ascii="標楷體" w:eastAsia="標楷體" w:hAnsi="標楷體"/>
              </w:rPr>
            </w:pPr>
          </w:p>
        </w:tc>
      </w:tr>
      <w:tr w:rsidR="0000142C" w:rsidRPr="00F81B8D" w:rsidTr="00C606EC">
        <w:trPr>
          <w:trHeight w:hRule="exact" w:val="482"/>
        </w:trPr>
        <w:tc>
          <w:tcPr>
            <w:tcW w:w="526"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6</w:t>
            </w:r>
          </w:p>
        </w:tc>
        <w:tc>
          <w:tcPr>
            <w:tcW w:w="1274" w:type="dxa"/>
            <w:vAlign w:val="center"/>
          </w:tcPr>
          <w:p w:rsidR="0000142C" w:rsidRPr="00F81B8D" w:rsidRDefault="0000142C" w:rsidP="00C606EC">
            <w:pPr>
              <w:rPr>
                <w:rFonts w:ascii="標楷體" w:eastAsia="標楷體" w:hAnsi="標楷體"/>
              </w:rPr>
            </w:pPr>
          </w:p>
        </w:tc>
        <w:tc>
          <w:tcPr>
            <w:tcW w:w="1415" w:type="dxa"/>
            <w:vAlign w:val="center"/>
          </w:tcPr>
          <w:p w:rsidR="0000142C" w:rsidRPr="00F81B8D" w:rsidRDefault="0000142C" w:rsidP="00C606EC">
            <w:pPr>
              <w:rPr>
                <w:rFonts w:ascii="標楷體" w:eastAsia="標楷體" w:hAnsi="標楷體"/>
              </w:rPr>
            </w:pPr>
          </w:p>
        </w:tc>
        <w:tc>
          <w:tcPr>
            <w:tcW w:w="1213" w:type="dxa"/>
            <w:vAlign w:val="center"/>
          </w:tcPr>
          <w:p w:rsidR="0000142C" w:rsidRPr="00F81B8D" w:rsidRDefault="0000142C" w:rsidP="00C606EC">
            <w:pPr>
              <w:rPr>
                <w:rFonts w:ascii="標楷體" w:eastAsia="標楷體" w:hAnsi="標楷體"/>
              </w:rPr>
            </w:pPr>
          </w:p>
        </w:tc>
        <w:tc>
          <w:tcPr>
            <w:tcW w:w="1332" w:type="dxa"/>
            <w:vAlign w:val="center"/>
          </w:tcPr>
          <w:p w:rsidR="0000142C" w:rsidRPr="00F81B8D" w:rsidRDefault="0000142C" w:rsidP="00C606EC">
            <w:pPr>
              <w:rPr>
                <w:rFonts w:ascii="標楷體" w:eastAsia="標楷體" w:hAnsi="標楷體"/>
              </w:rPr>
            </w:pPr>
          </w:p>
        </w:tc>
        <w:tc>
          <w:tcPr>
            <w:tcW w:w="1465" w:type="dxa"/>
            <w:vAlign w:val="center"/>
          </w:tcPr>
          <w:p w:rsidR="0000142C" w:rsidRPr="00F81B8D" w:rsidRDefault="0000142C" w:rsidP="00C606EC">
            <w:pPr>
              <w:jc w:val="center"/>
              <w:rPr>
                <w:rFonts w:ascii="標楷體" w:eastAsia="標楷體" w:hAnsi="標楷體"/>
              </w:rPr>
            </w:pPr>
          </w:p>
        </w:tc>
        <w:tc>
          <w:tcPr>
            <w:tcW w:w="1568" w:type="dxa"/>
            <w:vAlign w:val="center"/>
          </w:tcPr>
          <w:p w:rsidR="0000142C" w:rsidRPr="00F81B8D" w:rsidRDefault="0000142C" w:rsidP="00C606EC">
            <w:pPr>
              <w:rPr>
                <w:rFonts w:ascii="標楷體" w:eastAsia="標楷體" w:hAnsi="標楷體"/>
              </w:rPr>
            </w:pPr>
          </w:p>
        </w:tc>
        <w:tc>
          <w:tcPr>
            <w:tcW w:w="1441" w:type="dxa"/>
            <w:vAlign w:val="center"/>
          </w:tcPr>
          <w:p w:rsidR="0000142C" w:rsidRPr="00F81B8D" w:rsidRDefault="0000142C" w:rsidP="00C606EC">
            <w:pPr>
              <w:jc w:val="center"/>
              <w:rPr>
                <w:rFonts w:ascii="標楷體" w:eastAsia="標楷體" w:hAnsi="標楷體"/>
              </w:rPr>
            </w:pPr>
          </w:p>
        </w:tc>
        <w:tc>
          <w:tcPr>
            <w:tcW w:w="1464" w:type="dxa"/>
            <w:vAlign w:val="center"/>
          </w:tcPr>
          <w:p w:rsidR="0000142C" w:rsidRPr="00F81B8D" w:rsidRDefault="0000142C" w:rsidP="00C606EC">
            <w:pPr>
              <w:jc w:val="center"/>
              <w:rPr>
                <w:rFonts w:ascii="標楷體" w:eastAsia="標楷體" w:hAnsi="標楷體"/>
              </w:rPr>
            </w:pPr>
          </w:p>
        </w:tc>
        <w:tc>
          <w:tcPr>
            <w:tcW w:w="1470" w:type="dxa"/>
            <w:vAlign w:val="center"/>
          </w:tcPr>
          <w:p w:rsidR="0000142C" w:rsidRPr="00F81B8D" w:rsidRDefault="0000142C" w:rsidP="00C606EC">
            <w:pPr>
              <w:jc w:val="center"/>
              <w:rPr>
                <w:rFonts w:ascii="標楷體" w:eastAsia="標楷體" w:hAnsi="標楷體"/>
              </w:rPr>
            </w:pPr>
          </w:p>
        </w:tc>
        <w:tc>
          <w:tcPr>
            <w:tcW w:w="1412" w:type="dxa"/>
            <w:vAlign w:val="center"/>
          </w:tcPr>
          <w:p w:rsidR="0000142C" w:rsidRPr="00F81B8D" w:rsidRDefault="0000142C" w:rsidP="00C606EC">
            <w:pPr>
              <w:jc w:val="center"/>
              <w:rPr>
                <w:rFonts w:ascii="標楷體" w:eastAsia="標楷體" w:hAnsi="標楷體"/>
              </w:rPr>
            </w:pPr>
          </w:p>
        </w:tc>
      </w:tr>
      <w:tr w:rsidR="0000142C" w:rsidRPr="00F81B8D" w:rsidTr="00C606EC">
        <w:trPr>
          <w:trHeight w:hRule="exact" w:val="482"/>
        </w:trPr>
        <w:tc>
          <w:tcPr>
            <w:tcW w:w="526"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7</w:t>
            </w:r>
          </w:p>
        </w:tc>
        <w:tc>
          <w:tcPr>
            <w:tcW w:w="1274" w:type="dxa"/>
            <w:vAlign w:val="center"/>
          </w:tcPr>
          <w:p w:rsidR="0000142C" w:rsidRPr="00F81B8D" w:rsidRDefault="0000142C" w:rsidP="00C606EC">
            <w:pPr>
              <w:rPr>
                <w:rFonts w:ascii="標楷體" w:eastAsia="標楷體" w:hAnsi="標楷體"/>
              </w:rPr>
            </w:pPr>
          </w:p>
        </w:tc>
        <w:tc>
          <w:tcPr>
            <w:tcW w:w="1415" w:type="dxa"/>
            <w:vAlign w:val="center"/>
          </w:tcPr>
          <w:p w:rsidR="0000142C" w:rsidRPr="00F81B8D" w:rsidRDefault="0000142C" w:rsidP="00C606EC">
            <w:pPr>
              <w:rPr>
                <w:rFonts w:ascii="標楷體" w:eastAsia="標楷體" w:hAnsi="標楷體"/>
              </w:rPr>
            </w:pPr>
          </w:p>
        </w:tc>
        <w:tc>
          <w:tcPr>
            <w:tcW w:w="1213" w:type="dxa"/>
            <w:vAlign w:val="center"/>
          </w:tcPr>
          <w:p w:rsidR="0000142C" w:rsidRPr="00F81B8D" w:rsidRDefault="0000142C" w:rsidP="00C606EC">
            <w:pPr>
              <w:rPr>
                <w:rFonts w:ascii="標楷體" w:eastAsia="標楷體" w:hAnsi="標楷體"/>
              </w:rPr>
            </w:pPr>
          </w:p>
        </w:tc>
        <w:tc>
          <w:tcPr>
            <w:tcW w:w="1332" w:type="dxa"/>
            <w:vAlign w:val="center"/>
          </w:tcPr>
          <w:p w:rsidR="0000142C" w:rsidRPr="00F81B8D" w:rsidRDefault="0000142C" w:rsidP="00C606EC">
            <w:pPr>
              <w:rPr>
                <w:rFonts w:ascii="標楷體" w:eastAsia="標楷體" w:hAnsi="標楷體"/>
              </w:rPr>
            </w:pPr>
          </w:p>
        </w:tc>
        <w:tc>
          <w:tcPr>
            <w:tcW w:w="1465" w:type="dxa"/>
            <w:vAlign w:val="center"/>
          </w:tcPr>
          <w:p w:rsidR="0000142C" w:rsidRPr="00F81B8D" w:rsidRDefault="0000142C" w:rsidP="00C606EC">
            <w:pPr>
              <w:jc w:val="center"/>
              <w:rPr>
                <w:rFonts w:ascii="標楷體" w:eastAsia="標楷體" w:hAnsi="標楷體"/>
              </w:rPr>
            </w:pPr>
          </w:p>
        </w:tc>
        <w:tc>
          <w:tcPr>
            <w:tcW w:w="1568" w:type="dxa"/>
            <w:vAlign w:val="center"/>
          </w:tcPr>
          <w:p w:rsidR="0000142C" w:rsidRPr="00F81B8D" w:rsidRDefault="0000142C" w:rsidP="00C606EC">
            <w:pPr>
              <w:rPr>
                <w:rFonts w:ascii="標楷體" w:eastAsia="標楷體" w:hAnsi="標楷體"/>
              </w:rPr>
            </w:pPr>
          </w:p>
        </w:tc>
        <w:tc>
          <w:tcPr>
            <w:tcW w:w="1441" w:type="dxa"/>
            <w:vAlign w:val="center"/>
          </w:tcPr>
          <w:p w:rsidR="0000142C" w:rsidRPr="00F81B8D" w:rsidRDefault="0000142C" w:rsidP="00C606EC">
            <w:pPr>
              <w:jc w:val="center"/>
              <w:rPr>
                <w:rFonts w:ascii="標楷體" w:eastAsia="標楷體" w:hAnsi="標楷體"/>
              </w:rPr>
            </w:pPr>
          </w:p>
        </w:tc>
        <w:tc>
          <w:tcPr>
            <w:tcW w:w="1464" w:type="dxa"/>
            <w:vAlign w:val="center"/>
          </w:tcPr>
          <w:p w:rsidR="0000142C" w:rsidRPr="00F81B8D" w:rsidRDefault="0000142C" w:rsidP="00C606EC">
            <w:pPr>
              <w:jc w:val="center"/>
              <w:rPr>
                <w:rFonts w:ascii="標楷體" w:eastAsia="標楷體" w:hAnsi="標楷體"/>
              </w:rPr>
            </w:pPr>
          </w:p>
        </w:tc>
        <w:tc>
          <w:tcPr>
            <w:tcW w:w="1470" w:type="dxa"/>
            <w:vAlign w:val="center"/>
          </w:tcPr>
          <w:p w:rsidR="0000142C" w:rsidRPr="00F81B8D" w:rsidRDefault="0000142C" w:rsidP="00C606EC">
            <w:pPr>
              <w:jc w:val="center"/>
              <w:rPr>
                <w:rFonts w:ascii="標楷體" w:eastAsia="標楷體" w:hAnsi="標楷體"/>
              </w:rPr>
            </w:pPr>
          </w:p>
        </w:tc>
        <w:tc>
          <w:tcPr>
            <w:tcW w:w="1412" w:type="dxa"/>
            <w:vAlign w:val="center"/>
          </w:tcPr>
          <w:p w:rsidR="0000142C" w:rsidRPr="00F81B8D" w:rsidRDefault="0000142C" w:rsidP="00C606EC">
            <w:pPr>
              <w:jc w:val="center"/>
              <w:rPr>
                <w:rFonts w:ascii="標楷體" w:eastAsia="標楷體" w:hAnsi="標楷體"/>
              </w:rPr>
            </w:pPr>
          </w:p>
        </w:tc>
      </w:tr>
      <w:tr w:rsidR="0000142C" w:rsidRPr="00F81B8D" w:rsidTr="00C606EC">
        <w:trPr>
          <w:trHeight w:hRule="exact" w:val="482"/>
        </w:trPr>
        <w:tc>
          <w:tcPr>
            <w:tcW w:w="526"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8</w:t>
            </w:r>
          </w:p>
        </w:tc>
        <w:tc>
          <w:tcPr>
            <w:tcW w:w="1274" w:type="dxa"/>
            <w:vAlign w:val="center"/>
          </w:tcPr>
          <w:p w:rsidR="0000142C" w:rsidRPr="00F81B8D" w:rsidRDefault="0000142C" w:rsidP="00C606EC">
            <w:pPr>
              <w:rPr>
                <w:rFonts w:ascii="標楷體" w:eastAsia="標楷體" w:hAnsi="標楷體"/>
              </w:rPr>
            </w:pPr>
          </w:p>
        </w:tc>
        <w:tc>
          <w:tcPr>
            <w:tcW w:w="1415" w:type="dxa"/>
            <w:vAlign w:val="center"/>
          </w:tcPr>
          <w:p w:rsidR="0000142C" w:rsidRPr="00F81B8D" w:rsidRDefault="0000142C" w:rsidP="00C606EC">
            <w:pPr>
              <w:rPr>
                <w:rFonts w:ascii="標楷體" w:eastAsia="標楷體" w:hAnsi="標楷體"/>
              </w:rPr>
            </w:pPr>
          </w:p>
        </w:tc>
        <w:tc>
          <w:tcPr>
            <w:tcW w:w="1213" w:type="dxa"/>
            <w:vAlign w:val="center"/>
          </w:tcPr>
          <w:p w:rsidR="0000142C" w:rsidRPr="00F81B8D" w:rsidRDefault="0000142C" w:rsidP="00C606EC">
            <w:pPr>
              <w:rPr>
                <w:rFonts w:ascii="標楷體" w:eastAsia="標楷體" w:hAnsi="標楷體"/>
              </w:rPr>
            </w:pPr>
          </w:p>
        </w:tc>
        <w:tc>
          <w:tcPr>
            <w:tcW w:w="1332" w:type="dxa"/>
            <w:vAlign w:val="center"/>
          </w:tcPr>
          <w:p w:rsidR="0000142C" w:rsidRPr="00F81B8D" w:rsidRDefault="0000142C" w:rsidP="00C606EC">
            <w:pPr>
              <w:rPr>
                <w:rFonts w:ascii="標楷體" w:eastAsia="標楷體" w:hAnsi="標楷體"/>
              </w:rPr>
            </w:pPr>
          </w:p>
        </w:tc>
        <w:tc>
          <w:tcPr>
            <w:tcW w:w="1465" w:type="dxa"/>
            <w:vAlign w:val="center"/>
          </w:tcPr>
          <w:p w:rsidR="0000142C" w:rsidRPr="00F81B8D" w:rsidRDefault="0000142C" w:rsidP="00C606EC">
            <w:pPr>
              <w:jc w:val="center"/>
              <w:rPr>
                <w:rFonts w:ascii="標楷體" w:eastAsia="標楷體" w:hAnsi="標楷體"/>
              </w:rPr>
            </w:pPr>
          </w:p>
        </w:tc>
        <w:tc>
          <w:tcPr>
            <w:tcW w:w="1568" w:type="dxa"/>
            <w:vAlign w:val="center"/>
          </w:tcPr>
          <w:p w:rsidR="0000142C" w:rsidRPr="00F81B8D" w:rsidRDefault="0000142C" w:rsidP="00C606EC">
            <w:pPr>
              <w:rPr>
                <w:rFonts w:ascii="標楷體" w:eastAsia="標楷體" w:hAnsi="標楷體"/>
              </w:rPr>
            </w:pPr>
          </w:p>
        </w:tc>
        <w:tc>
          <w:tcPr>
            <w:tcW w:w="1441" w:type="dxa"/>
            <w:vAlign w:val="center"/>
          </w:tcPr>
          <w:p w:rsidR="0000142C" w:rsidRPr="00F81B8D" w:rsidRDefault="0000142C" w:rsidP="00C606EC">
            <w:pPr>
              <w:jc w:val="center"/>
              <w:rPr>
                <w:rFonts w:ascii="標楷體" w:eastAsia="標楷體" w:hAnsi="標楷體"/>
              </w:rPr>
            </w:pPr>
          </w:p>
        </w:tc>
        <w:tc>
          <w:tcPr>
            <w:tcW w:w="1464" w:type="dxa"/>
            <w:vAlign w:val="center"/>
          </w:tcPr>
          <w:p w:rsidR="0000142C" w:rsidRPr="00F81B8D" w:rsidRDefault="0000142C" w:rsidP="00C606EC">
            <w:pPr>
              <w:jc w:val="center"/>
              <w:rPr>
                <w:rFonts w:ascii="標楷體" w:eastAsia="標楷體" w:hAnsi="標楷體"/>
              </w:rPr>
            </w:pPr>
          </w:p>
        </w:tc>
        <w:tc>
          <w:tcPr>
            <w:tcW w:w="1470" w:type="dxa"/>
            <w:vAlign w:val="center"/>
          </w:tcPr>
          <w:p w:rsidR="0000142C" w:rsidRPr="00F81B8D" w:rsidRDefault="0000142C" w:rsidP="00C606EC">
            <w:pPr>
              <w:jc w:val="center"/>
              <w:rPr>
                <w:rFonts w:ascii="標楷體" w:eastAsia="標楷體" w:hAnsi="標楷體"/>
              </w:rPr>
            </w:pPr>
          </w:p>
        </w:tc>
        <w:tc>
          <w:tcPr>
            <w:tcW w:w="1412" w:type="dxa"/>
            <w:vAlign w:val="center"/>
          </w:tcPr>
          <w:p w:rsidR="0000142C" w:rsidRPr="00F81B8D" w:rsidRDefault="0000142C" w:rsidP="00C606EC">
            <w:pPr>
              <w:jc w:val="center"/>
              <w:rPr>
                <w:rFonts w:ascii="標楷體" w:eastAsia="標楷體" w:hAnsi="標楷體"/>
              </w:rPr>
            </w:pPr>
          </w:p>
        </w:tc>
      </w:tr>
      <w:tr w:rsidR="0000142C" w:rsidRPr="00F81B8D" w:rsidTr="00C606EC">
        <w:trPr>
          <w:trHeight w:hRule="exact" w:val="482"/>
        </w:trPr>
        <w:tc>
          <w:tcPr>
            <w:tcW w:w="526"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9</w:t>
            </w:r>
          </w:p>
        </w:tc>
        <w:tc>
          <w:tcPr>
            <w:tcW w:w="1274" w:type="dxa"/>
            <w:vAlign w:val="center"/>
          </w:tcPr>
          <w:p w:rsidR="0000142C" w:rsidRPr="00F81B8D" w:rsidRDefault="0000142C" w:rsidP="00C606EC">
            <w:pPr>
              <w:rPr>
                <w:rFonts w:ascii="標楷體" w:eastAsia="標楷體" w:hAnsi="標楷體"/>
              </w:rPr>
            </w:pPr>
          </w:p>
        </w:tc>
        <w:tc>
          <w:tcPr>
            <w:tcW w:w="1415" w:type="dxa"/>
            <w:vAlign w:val="center"/>
          </w:tcPr>
          <w:p w:rsidR="0000142C" w:rsidRPr="00F81B8D" w:rsidRDefault="0000142C" w:rsidP="00C606EC">
            <w:pPr>
              <w:rPr>
                <w:rFonts w:ascii="標楷體" w:eastAsia="標楷體" w:hAnsi="標楷體"/>
              </w:rPr>
            </w:pPr>
          </w:p>
        </w:tc>
        <w:tc>
          <w:tcPr>
            <w:tcW w:w="1213" w:type="dxa"/>
            <w:vAlign w:val="center"/>
          </w:tcPr>
          <w:p w:rsidR="0000142C" w:rsidRPr="00F81B8D" w:rsidRDefault="0000142C" w:rsidP="00C606EC">
            <w:pPr>
              <w:rPr>
                <w:rFonts w:ascii="標楷體" w:eastAsia="標楷體" w:hAnsi="標楷體"/>
              </w:rPr>
            </w:pPr>
          </w:p>
        </w:tc>
        <w:tc>
          <w:tcPr>
            <w:tcW w:w="1332" w:type="dxa"/>
            <w:vAlign w:val="center"/>
          </w:tcPr>
          <w:p w:rsidR="0000142C" w:rsidRPr="00F81B8D" w:rsidRDefault="0000142C" w:rsidP="00C606EC">
            <w:pPr>
              <w:rPr>
                <w:rFonts w:ascii="標楷體" w:eastAsia="標楷體" w:hAnsi="標楷體"/>
              </w:rPr>
            </w:pPr>
          </w:p>
        </w:tc>
        <w:tc>
          <w:tcPr>
            <w:tcW w:w="1465" w:type="dxa"/>
            <w:vAlign w:val="center"/>
          </w:tcPr>
          <w:p w:rsidR="0000142C" w:rsidRPr="00F81B8D" w:rsidRDefault="0000142C" w:rsidP="00C606EC">
            <w:pPr>
              <w:jc w:val="center"/>
              <w:rPr>
                <w:rFonts w:ascii="標楷體" w:eastAsia="標楷體" w:hAnsi="標楷體"/>
              </w:rPr>
            </w:pPr>
          </w:p>
        </w:tc>
        <w:tc>
          <w:tcPr>
            <w:tcW w:w="1568" w:type="dxa"/>
            <w:vAlign w:val="center"/>
          </w:tcPr>
          <w:p w:rsidR="0000142C" w:rsidRPr="00F81B8D" w:rsidRDefault="0000142C" w:rsidP="00C606EC">
            <w:pPr>
              <w:rPr>
                <w:rFonts w:ascii="標楷體" w:eastAsia="標楷體" w:hAnsi="標楷體"/>
              </w:rPr>
            </w:pPr>
          </w:p>
        </w:tc>
        <w:tc>
          <w:tcPr>
            <w:tcW w:w="1441" w:type="dxa"/>
            <w:vAlign w:val="center"/>
          </w:tcPr>
          <w:p w:rsidR="0000142C" w:rsidRPr="00F81B8D" w:rsidRDefault="0000142C" w:rsidP="00C606EC">
            <w:pPr>
              <w:jc w:val="center"/>
              <w:rPr>
                <w:rFonts w:ascii="標楷體" w:eastAsia="標楷體" w:hAnsi="標楷體"/>
              </w:rPr>
            </w:pPr>
          </w:p>
        </w:tc>
        <w:tc>
          <w:tcPr>
            <w:tcW w:w="1464" w:type="dxa"/>
            <w:vAlign w:val="center"/>
          </w:tcPr>
          <w:p w:rsidR="0000142C" w:rsidRPr="00F81B8D" w:rsidRDefault="0000142C" w:rsidP="00C606EC">
            <w:pPr>
              <w:jc w:val="center"/>
              <w:rPr>
                <w:rFonts w:ascii="標楷體" w:eastAsia="標楷體" w:hAnsi="標楷體"/>
              </w:rPr>
            </w:pPr>
          </w:p>
        </w:tc>
        <w:tc>
          <w:tcPr>
            <w:tcW w:w="1470" w:type="dxa"/>
            <w:vAlign w:val="center"/>
          </w:tcPr>
          <w:p w:rsidR="0000142C" w:rsidRPr="00F81B8D" w:rsidRDefault="0000142C" w:rsidP="00C606EC">
            <w:pPr>
              <w:jc w:val="center"/>
              <w:rPr>
                <w:rFonts w:ascii="標楷體" w:eastAsia="標楷體" w:hAnsi="標楷體"/>
              </w:rPr>
            </w:pPr>
          </w:p>
        </w:tc>
        <w:tc>
          <w:tcPr>
            <w:tcW w:w="1412" w:type="dxa"/>
            <w:vAlign w:val="center"/>
          </w:tcPr>
          <w:p w:rsidR="0000142C" w:rsidRPr="00F81B8D" w:rsidRDefault="0000142C" w:rsidP="00C606EC">
            <w:pPr>
              <w:jc w:val="center"/>
              <w:rPr>
                <w:rFonts w:ascii="標楷體" w:eastAsia="標楷體" w:hAnsi="標楷體"/>
              </w:rPr>
            </w:pPr>
          </w:p>
        </w:tc>
      </w:tr>
      <w:tr w:rsidR="0000142C" w:rsidRPr="00F81B8D" w:rsidTr="00C606EC">
        <w:trPr>
          <w:trHeight w:hRule="exact" w:val="482"/>
        </w:trPr>
        <w:tc>
          <w:tcPr>
            <w:tcW w:w="526"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10</w:t>
            </w:r>
          </w:p>
        </w:tc>
        <w:tc>
          <w:tcPr>
            <w:tcW w:w="1274" w:type="dxa"/>
            <w:vAlign w:val="center"/>
          </w:tcPr>
          <w:p w:rsidR="0000142C" w:rsidRPr="00F81B8D" w:rsidRDefault="0000142C" w:rsidP="00C606EC">
            <w:pPr>
              <w:rPr>
                <w:rFonts w:ascii="標楷體" w:eastAsia="標楷體" w:hAnsi="標楷體"/>
              </w:rPr>
            </w:pPr>
          </w:p>
        </w:tc>
        <w:tc>
          <w:tcPr>
            <w:tcW w:w="1415" w:type="dxa"/>
            <w:vAlign w:val="center"/>
          </w:tcPr>
          <w:p w:rsidR="0000142C" w:rsidRPr="00F81B8D" w:rsidRDefault="0000142C" w:rsidP="00C606EC">
            <w:pPr>
              <w:rPr>
                <w:rFonts w:ascii="標楷體" w:eastAsia="標楷體" w:hAnsi="標楷體"/>
              </w:rPr>
            </w:pPr>
          </w:p>
        </w:tc>
        <w:tc>
          <w:tcPr>
            <w:tcW w:w="1213" w:type="dxa"/>
            <w:vAlign w:val="center"/>
          </w:tcPr>
          <w:p w:rsidR="0000142C" w:rsidRPr="00F81B8D" w:rsidRDefault="0000142C" w:rsidP="00C606EC">
            <w:pPr>
              <w:rPr>
                <w:rFonts w:ascii="標楷體" w:eastAsia="標楷體" w:hAnsi="標楷體"/>
              </w:rPr>
            </w:pPr>
          </w:p>
        </w:tc>
        <w:tc>
          <w:tcPr>
            <w:tcW w:w="1332" w:type="dxa"/>
            <w:vAlign w:val="center"/>
          </w:tcPr>
          <w:p w:rsidR="0000142C" w:rsidRPr="00F81B8D" w:rsidRDefault="0000142C" w:rsidP="00C606EC">
            <w:pPr>
              <w:rPr>
                <w:rFonts w:ascii="標楷體" w:eastAsia="標楷體" w:hAnsi="標楷體"/>
              </w:rPr>
            </w:pPr>
          </w:p>
        </w:tc>
        <w:tc>
          <w:tcPr>
            <w:tcW w:w="1465" w:type="dxa"/>
            <w:vAlign w:val="center"/>
          </w:tcPr>
          <w:p w:rsidR="0000142C" w:rsidRPr="00F81B8D" w:rsidRDefault="0000142C" w:rsidP="00C606EC">
            <w:pPr>
              <w:jc w:val="center"/>
              <w:rPr>
                <w:rFonts w:ascii="標楷體" w:eastAsia="標楷體" w:hAnsi="標楷體"/>
              </w:rPr>
            </w:pPr>
          </w:p>
        </w:tc>
        <w:tc>
          <w:tcPr>
            <w:tcW w:w="1568" w:type="dxa"/>
            <w:vAlign w:val="center"/>
          </w:tcPr>
          <w:p w:rsidR="0000142C" w:rsidRPr="00F81B8D" w:rsidRDefault="0000142C" w:rsidP="00C606EC">
            <w:pPr>
              <w:rPr>
                <w:rFonts w:ascii="標楷體" w:eastAsia="標楷體" w:hAnsi="標楷體"/>
              </w:rPr>
            </w:pPr>
          </w:p>
        </w:tc>
        <w:tc>
          <w:tcPr>
            <w:tcW w:w="1441" w:type="dxa"/>
            <w:vAlign w:val="center"/>
          </w:tcPr>
          <w:p w:rsidR="0000142C" w:rsidRPr="00F81B8D" w:rsidRDefault="0000142C" w:rsidP="00C606EC">
            <w:pPr>
              <w:jc w:val="center"/>
              <w:rPr>
                <w:rFonts w:ascii="標楷體" w:eastAsia="標楷體" w:hAnsi="標楷體"/>
              </w:rPr>
            </w:pPr>
          </w:p>
        </w:tc>
        <w:tc>
          <w:tcPr>
            <w:tcW w:w="1464" w:type="dxa"/>
            <w:vAlign w:val="center"/>
          </w:tcPr>
          <w:p w:rsidR="0000142C" w:rsidRPr="00F81B8D" w:rsidRDefault="0000142C" w:rsidP="00C606EC">
            <w:pPr>
              <w:jc w:val="center"/>
              <w:rPr>
                <w:rFonts w:ascii="標楷體" w:eastAsia="標楷體" w:hAnsi="標楷體"/>
              </w:rPr>
            </w:pPr>
          </w:p>
        </w:tc>
        <w:tc>
          <w:tcPr>
            <w:tcW w:w="1470" w:type="dxa"/>
            <w:vAlign w:val="center"/>
          </w:tcPr>
          <w:p w:rsidR="0000142C" w:rsidRPr="00F81B8D" w:rsidRDefault="0000142C" w:rsidP="00C606EC">
            <w:pPr>
              <w:jc w:val="center"/>
              <w:rPr>
                <w:rFonts w:ascii="標楷體" w:eastAsia="標楷體" w:hAnsi="標楷體"/>
              </w:rPr>
            </w:pPr>
          </w:p>
        </w:tc>
        <w:tc>
          <w:tcPr>
            <w:tcW w:w="1412" w:type="dxa"/>
            <w:vAlign w:val="center"/>
          </w:tcPr>
          <w:p w:rsidR="0000142C" w:rsidRPr="00F81B8D" w:rsidRDefault="0000142C" w:rsidP="00C606EC">
            <w:pPr>
              <w:jc w:val="center"/>
              <w:rPr>
                <w:rFonts w:ascii="標楷體" w:eastAsia="標楷體" w:hAnsi="標楷體"/>
              </w:rPr>
            </w:pPr>
          </w:p>
        </w:tc>
      </w:tr>
      <w:tr w:rsidR="0000142C" w:rsidRPr="00F81B8D" w:rsidTr="00C606EC">
        <w:trPr>
          <w:trHeight w:hRule="exact" w:val="482"/>
        </w:trPr>
        <w:tc>
          <w:tcPr>
            <w:tcW w:w="526"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11</w:t>
            </w:r>
          </w:p>
        </w:tc>
        <w:tc>
          <w:tcPr>
            <w:tcW w:w="1274" w:type="dxa"/>
            <w:vAlign w:val="center"/>
          </w:tcPr>
          <w:p w:rsidR="0000142C" w:rsidRPr="00F81B8D" w:rsidRDefault="0000142C" w:rsidP="00C606EC">
            <w:pPr>
              <w:rPr>
                <w:rFonts w:ascii="標楷體" w:eastAsia="標楷體" w:hAnsi="標楷體"/>
              </w:rPr>
            </w:pPr>
          </w:p>
        </w:tc>
        <w:tc>
          <w:tcPr>
            <w:tcW w:w="1415" w:type="dxa"/>
            <w:vAlign w:val="center"/>
          </w:tcPr>
          <w:p w:rsidR="0000142C" w:rsidRPr="00F81B8D" w:rsidRDefault="0000142C" w:rsidP="00C606EC">
            <w:pPr>
              <w:rPr>
                <w:rFonts w:ascii="標楷體" w:eastAsia="標楷體" w:hAnsi="標楷體"/>
              </w:rPr>
            </w:pPr>
          </w:p>
        </w:tc>
        <w:tc>
          <w:tcPr>
            <w:tcW w:w="1213" w:type="dxa"/>
            <w:vAlign w:val="center"/>
          </w:tcPr>
          <w:p w:rsidR="0000142C" w:rsidRPr="00F81B8D" w:rsidRDefault="0000142C" w:rsidP="00C606EC">
            <w:pPr>
              <w:rPr>
                <w:rFonts w:ascii="標楷體" w:eastAsia="標楷體" w:hAnsi="標楷體"/>
              </w:rPr>
            </w:pPr>
          </w:p>
        </w:tc>
        <w:tc>
          <w:tcPr>
            <w:tcW w:w="1332" w:type="dxa"/>
            <w:vAlign w:val="center"/>
          </w:tcPr>
          <w:p w:rsidR="0000142C" w:rsidRPr="00F81B8D" w:rsidRDefault="0000142C" w:rsidP="00C606EC">
            <w:pPr>
              <w:rPr>
                <w:rFonts w:ascii="標楷體" w:eastAsia="標楷體" w:hAnsi="標楷體"/>
              </w:rPr>
            </w:pPr>
          </w:p>
        </w:tc>
        <w:tc>
          <w:tcPr>
            <w:tcW w:w="1465" w:type="dxa"/>
            <w:vAlign w:val="center"/>
          </w:tcPr>
          <w:p w:rsidR="0000142C" w:rsidRPr="00F81B8D" w:rsidRDefault="0000142C" w:rsidP="00C606EC">
            <w:pPr>
              <w:jc w:val="center"/>
              <w:rPr>
                <w:rFonts w:ascii="標楷體" w:eastAsia="標楷體" w:hAnsi="標楷體"/>
              </w:rPr>
            </w:pPr>
          </w:p>
        </w:tc>
        <w:tc>
          <w:tcPr>
            <w:tcW w:w="1568" w:type="dxa"/>
            <w:vAlign w:val="center"/>
          </w:tcPr>
          <w:p w:rsidR="0000142C" w:rsidRPr="00F81B8D" w:rsidRDefault="0000142C" w:rsidP="00C606EC">
            <w:pPr>
              <w:rPr>
                <w:rFonts w:ascii="標楷體" w:eastAsia="標楷體" w:hAnsi="標楷體"/>
              </w:rPr>
            </w:pPr>
          </w:p>
        </w:tc>
        <w:tc>
          <w:tcPr>
            <w:tcW w:w="1441" w:type="dxa"/>
            <w:vAlign w:val="center"/>
          </w:tcPr>
          <w:p w:rsidR="0000142C" w:rsidRPr="00F81B8D" w:rsidRDefault="0000142C" w:rsidP="00C606EC">
            <w:pPr>
              <w:jc w:val="center"/>
              <w:rPr>
                <w:rFonts w:ascii="標楷體" w:eastAsia="標楷體" w:hAnsi="標楷體"/>
              </w:rPr>
            </w:pPr>
          </w:p>
        </w:tc>
        <w:tc>
          <w:tcPr>
            <w:tcW w:w="1464" w:type="dxa"/>
            <w:vAlign w:val="center"/>
          </w:tcPr>
          <w:p w:rsidR="0000142C" w:rsidRPr="00F81B8D" w:rsidRDefault="0000142C" w:rsidP="00C606EC">
            <w:pPr>
              <w:jc w:val="center"/>
              <w:rPr>
                <w:rFonts w:ascii="標楷體" w:eastAsia="標楷體" w:hAnsi="標楷體"/>
              </w:rPr>
            </w:pPr>
          </w:p>
        </w:tc>
        <w:tc>
          <w:tcPr>
            <w:tcW w:w="1470" w:type="dxa"/>
            <w:vAlign w:val="center"/>
          </w:tcPr>
          <w:p w:rsidR="0000142C" w:rsidRPr="00F81B8D" w:rsidRDefault="0000142C" w:rsidP="00C606EC">
            <w:pPr>
              <w:jc w:val="center"/>
              <w:rPr>
                <w:rFonts w:ascii="標楷體" w:eastAsia="標楷體" w:hAnsi="標楷體"/>
              </w:rPr>
            </w:pPr>
          </w:p>
        </w:tc>
        <w:tc>
          <w:tcPr>
            <w:tcW w:w="1412" w:type="dxa"/>
            <w:vAlign w:val="center"/>
          </w:tcPr>
          <w:p w:rsidR="0000142C" w:rsidRPr="00F81B8D" w:rsidRDefault="0000142C" w:rsidP="00C606EC">
            <w:pPr>
              <w:jc w:val="center"/>
              <w:rPr>
                <w:rFonts w:ascii="標楷體" w:eastAsia="標楷體" w:hAnsi="標楷體"/>
              </w:rPr>
            </w:pPr>
          </w:p>
        </w:tc>
      </w:tr>
      <w:tr w:rsidR="0000142C" w:rsidRPr="00F81B8D" w:rsidTr="00C606EC">
        <w:trPr>
          <w:trHeight w:hRule="exact" w:val="482"/>
        </w:trPr>
        <w:tc>
          <w:tcPr>
            <w:tcW w:w="526"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12</w:t>
            </w:r>
          </w:p>
        </w:tc>
        <w:tc>
          <w:tcPr>
            <w:tcW w:w="1274" w:type="dxa"/>
            <w:vAlign w:val="center"/>
          </w:tcPr>
          <w:p w:rsidR="0000142C" w:rsidRPr="00F81B8D" w:rsidRDefault="0000142C" w:rsidP="00C606EC">
            <w:pPr>
              <w:rPr>
                <w:rFonts w:ascii="標楷體" w:eastAsia="標楷體" w:hAnsi="標楷體"/>
              </w:rPr>
            </w:pPr>
          </w:p>
        </w:tc>
        <w:tc>
          <w:tcPr>
            <w:tcW w:w="1415" w:type="dxa"/>
            <w:vAlign w:val="center"/>
          </w:tcPr>
          <w:p w:rsidR="0000142C" w:rsidRPr="00F81B8D" w:rsidRDefault="0000142C" w:rsidP="00C606EC">
            <w:pPr>
              <w:rPr>
                <w:rFonts w:ascii="標楷體" w:eastAsia="標楷體" w:hAnsi="標楷體"/>
              </w:rPr>
            </w:pPr>
          </w:p>
        </w:tc>
        <w:tc>
          <w:tcPr>
            <w:tcW w:w="1213" w:type="dxa"/>
            <w:vAlign w:val="center"/>
          </w:tcPr>
          <w:p w:rsidR="0000142C" w:rsidRPr="00F81B8D" w:rsidRDefault="0000142C" w:rsidP="00C606EC">
            <w:pPr>
              <w:rPr>
                <w:rFonts w:ascii="標楷體" w:eastAsia="標楷體" w:hAnsi="標楷體"/>
              </w:rPr>
            </w:pPr>
          </w:p>
        </w:tc>
        <w:tc>
          <w:tcPr>
            <w:tcW w:w="1332" w:type="dxa"/>
            <w:vAlign w:val="center"/>
          </w:tcPr>
          <w:p w:rsidR="0000142C" w:rsidRPr="00F81B8D" w:rsidRDefault="0000142C" w:rsidP="00C606EC">
            <w:pPr>
              <w:rPr>
                <w:rFonts w:ascii="標楷體" w:eastAsia="標楷體" w:hAnsi="標楷體"/>
              </w:rPr>
            </w:pPr>
          </w:p>
        </w:tc>
        <w:tc>
          <w:tcPr>
            <w:tcW w:w="1465" w:type="dxa"/>
            <w:vAlign w:val="center"/>
          </w:tcPr>
          <w:p w:rsidR="0000142C" w:rsidRPr="00F81B8D" w:rsidRDefault="0000142C" w:rsidP="00C606EC">
            <w:pPr>
              <w:jc w:val="center"/>
              <w:rPr>
                <w:rFonts w:ascii="標楷體" w:eastAsia="標楷體" w:hAnsi="標楷體"/>
              </w:rPr>
            </w:pPr>
          </w:p>
        </w:tc>
        <w:tc>
          <w:tcPr>
            <w:tcW w:w="1568" w:type="dxa"/>
            <w:vAlign w:val="center"/>
          </w:tcPr>
          <w:p w:rsidR="0000142C" w:rsidRPr="00F81B8D" w:rsidRDefault="0000142C" w:rsidP="00C606EC">
            <w:pPr>
              <w:rPr>
                <w:rFonts w:ascii="標楷體" w:eastAsia="標楷體" w:hAnsi="標楷體"/>
              </w:rPr>
            </w:pPr>
          </w:p>
        </w:tc>
        <w:tc>
          <w:tcPr>
            <w:tcW w:w="1441" w:type="dxa"/>
            <w:vAlign w:val="center"/>
          </w:tcPr>
          <w:p w:rsidR="0000142C" w:rsidRPr="00F81B8D" w:rsidRDefault="0000142C" w:rsidP="00C606EC">
            <w:pPr>
              <w:jc w:val="center"/>
              <w:rPr>
                <w:rFonts w:ascii="標楷體" w:eastAsia="標楷體" w:hAnsi="標楷體"/>
              </w:rPr>
            </w:pPr>
          </w:p>
        </w:tc>
        <w:tc>
          <w:tcPr>
            <w:tcW w:w="1464" w:type="dxa"/>
            <w:vAlign w:val="center"/>
          </w:tcPr>
          <w:p w:rsidR="0000142C" w:rsidRPr="00F81B8D" w:rsidRDefault="0000142C" w:rsidP="00C606EC">
            <w:pPr>
              <w:jc w:val="center"/>
              <w:rPr>
                <w:rFonts w:ascii="標楷體" w:eastAsia="標楷體" w:hAnsi="標楷體"/>
              </w:rPr>
            </w:pPr>
          </w:p>
        </w:tc>
        <w:tc>
          <w:tcPr>
            <w:tcW w:w="1470" w:type="dxa"/>
            <w:vAlign w:val="center"/>
          </w:tcPr>
          <w:p w:rsidR="0000142C" w:rsidRPr="00F81B8D" w:rsidRDefault="0000142C" w:rsidP="00C606EC">
            <w:pPr>
              <w:jc w:val="center"/>
              <w:rPr>
                <w:rFonts w:ascii="標楷體" w:eastAsia="標楷體" w:hAnsi="標楷體"/>
              </w:rPr>
            </w:pPr>
          </w:p>
        </w:tc>
        <w:tc>
          <w:tcPr>
            <w:tcW w:w="1412" w:type="dxa"/>
            <w:vAlign w:val="center"/>
          </w:tcPr>
          <w:p w:rsidR="0000142C" w:rsidRPr="00F81B8D" w:rsidRDefault="0000142C" w:rsidP="00C606EC">
            <w:pPr>
              <w:jc w:val="center"/>
              <w:rPr>
                <w:rFonts w:ascii="標楷體" w:eastAsia="標楷體" w:hAnsi="標楷體"/>
              </w:rPr>
            </w:pPr>
          </w:p>
        </w:tc>
      </w:tr>
      <w:tr w:rsidR="0000142C" w:rsidRPr="00F81B8D" w:rsidTr="00C606EC">
        <w:trPr>
          <w:trHeight w:hRule="exact" w:val="482"/>
        </w:trPr>
        <w:tc>
          <w:tcPr>
            <w:tcW w:w="526"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13</w:t>
            </w:r>
          </w:p>
        </w:tc>
        <w:tc>
          <w:tcPr>
            <w:tcW w:w="1274" w:type="dxa"/>
            <w:vAlign w:val="center"/>
          </w:tcPr>
          <w:p w:rsidR="0000142C" w:rsidRPr="00F81B8D" w:rsidRDefault="0000142C" w:rsidP="00C606EC">
            <w:pPr>
              <w:rPr>
                <w:rFonts w:ascii="標楷體" w:eastAsia="標楷體" w:hAnsi="標楷體"/>
              </w:rPr>
            </w:pPr>
          </w:p>
        </w:tc>
        <w:tc>
          <w:tcPr>
            <w:tcW w:w="1415" w:type="dxa"/>
            <w:vAlign w:val="center"/>
          </w:tcPr>
          <w:p w:rsidR="0000142C" w:rsidRPr="00F81B8D" w:rsidRDefault="0000142C" w:rsidP="00C606EC">
            <w:pPr>
              <w:rPr>
                <w:rFonts w:ascii="標楷體" w:eastAsia="標楷體" w:hAnsi="標楷體"/>
              </w:rPr>
            </w:pPr>
          </w:p>
        </w:tc>
        <w:tc>
          <w:tcPr>
            <w:tcW w:w="1213" w:type="dxa"/>
            <w:vAlign w:val="center"/>
          </w:tcPr>
          <w:p w:rsidR="0000142C" w:rsidRPr="00F81B8D" w:rsidRDefault="0000142C" w:rsidP="00C606EC">
            <w:pPr>
              <w:rPr>
                <w:rFonts w:ascii="標楷體" w:eastAsia="標楷體" w:hAnsi="標楷體"/>
              </w:rPr>
            </w:pPr>
          </w:p>
        </w:tc>
        <w:tc>
          <w:tcPr>
            <w:tcW w:w="1332" w:type="dxa"/>
            <w:vAlign w:val="center"/>
          </w:tcPr>
          <w:p w:rsidR="0000142C" w:rsidRPr="00F81B8D" w:rsidRDefault="0000142C" w:rsidP="00C606EC">
            <w:pPr>
              <w:rPr>
                <w:rFonts w:ascii="標楷體" w:eastAsia="標楷體" w:hAnsi="標楷體"/>
              </w:rPr>
            </w:pPr>
          </w:p>
        </w:tc>
        <w:tc>
          <w:tcPr>
            <w:tcW w:w="1465" w:type="dxa"/>
            <w:vAlign w:val="center"/>
          </w:tcPr>
          <w:p w:rsidR="0000142C" w:rsidRPr="00F81B8D" w:rsidRDefault="0000142C" w:rsidP="00C606EC">
            <w:pPr>
              <w:jc w:val="center"/>
              <w:rPr>
                <w:rFonts w:ascii="標楷體" w:eastAsia="標楷體" w:hAnsi="標楷體"/>
              </w:rPr>
            </w:pPr>
          </w:p>
        </w:tc>
        <w:tc>
          <w:tcPr>
            <w:tcW w:w="1568" w:type="dxa"/>
            <w:vAlign w:val="center"/>
          </w:tcPr>
          <w:p w:rsidR="0000142C" w:rsidRPr="00F81B8D" w:rsidRDefault="0000142C" w:rsidP="00C606EC">
            <w:pPr>
              <w:rPr>
                <w:rFonts w:ascii="標楷體" w:eastAsia="標楷體" w:hAnsi="標楷體"/>
              </w:rPr>
            </w:pPr>
          </w:p>
        </w:tc>
        <w:tc>
          <w:tcPr>
            <w:tcW w:w="1441" w:type="dxa"/>
            <w:vAlign w:val="center"/>
          </w:tcPr>
          <w:p w:rsidR="0000142C" w:rsidRPr="00F81B8D" w:rsidRDefault="0000142C" w:rsidP="00C606EC">
            <w:pPr>
              <w:jc w:val="center"/>
              <w:rPr>
                <w:rFonts w:ascii="標楷體" w:eastAsia="標楷體" w:hAnsi="標楷體"/>
              </w:rPr>
            </w:pPr>
          </w:p>
        </w:tc>
        <w:tc>
          <w:tcPr>
            <w:tcW w:w="1464" w:type="dxa"/>
            <w:vAlign w:val="center"/>
          </w:tcPr>
          <w:p w:rsidR="0000142C" w:rsidRPr="00F81B8D" w:rsidRDefault="0000142C" w:rsidP="00C606EC">
            <w:pPr>
              <w:jc w:val="center"/>
              <w:rPr>
                <w:rFonts w:ascii="標楷體" w:eastAsia="標楷體" w:hAnsi="標楷體"/>
              </w:rPr>
            </w:pPr>
          </w:p>
        </w:tc>
        <w:tc>
          <w:tcPr>
            <w:tcW w:w="1470" w:type="dxa"/>
            <w:vAlign w:val="center"/>
          </w:tcPr>
          <w:p w:rsidR="0000142C" w:rsidRPr="00F81B8D" w:rsidRDefault="0000142C" w:rsidP="00C606EC">
            <w:pPr>
              <w:jc w:val="center"/>
              <w:rPr>
                <w:rFonts w:ascii="標楷體" w:eastAsia="標楷體" w:hAnsi="標楷體"/>
              </w:rPr>
            </w:pPr>
          </w:p>
        </w:tc>
        <w:tc>
          <w:tcPr>
            <w:tcW w:w="1412" w:type="dxa"/>
            <w:vAlign w:val="center"/>
          </w:tcPr>
          <w:p w:rsidR="0000142C" w:rsidRPr="00F81B8D" w:rsidRDefault="0000142C" w:rsidP="00C606EC">
            <w:pPr>
              <w:jc w:val="center"/>
              <w:rPr>
                <w:rFonts w:ascii="標楷體" w:eastAsia="標楷體" w:hAnsi="標楷體"/>
              </w:rPr>
            </w:pPr>
          </w:p>
        </w:tc>
      </w:tr>
      <w:tr w:rsidR="0000142C" w:rsidRPr="00F81B8D" w:rsidTr="00C606EC">
        <w:trPr>
          <w:trHeight w:hRule="exact" w:val="482"/>
        </w:trPr>
        <w:tc>
          <w:tcPr>
            <w:tcW w:w="526"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14</w:t>
            </w:r>
          </w:p>
        </w:tc>
        <w:tc>
          <w:tcPr>
            <w:tcW w:w="1274" w:type="dxa"/>
            <w:vAlign w:val="center"/>
          </w:tcPr>
          <w:p w:rsidR="0000142C" w:rsidRPr="00F81B8D" w:rsidRDefault="0000142C" w:rsidP="00C606EC">
            <w:pPr>
              <w:rPr>
                <w:rFonts w:ascii="標楷體" w:eastAsia="標楷體" w:hAnsi="標楷體"/>
              </w:rPr>
            </w:pPr>
          </w:p>
        </w:tc>
        <w:tc>
          <w:tcPr>
            <w:tcW w:w="1415" w:type="dxa"/>
            <w:vAlign w:val="center"/>
          </w:tcPr>
          <w:p w:rsidR="0000142C" w:rsidRPr="00F81B8D" w:rsidRDefault="0000142C" w:rsidP="00C606EC">
            <w:pPr>
              <w:rPr>
                <w:rFonts w:ascii="標楷體" w:eastAsia="標楷體" w:hAnsi="標楷體"/>
              </w:rPr>
            </w:pPr>
          </w:p>
        </w:tc>
        <w:tc>
          <w:tcPr>
            <w:tcW w:w="1213" w:type="dxa"/>
            <w:vAlign w:val="center"/>
          </w:tcPr>
          <w:p w:rsidR="0000142C" w:rsidRPr="00F81B8D" w:rsidRDefault="0000142C" w:rsidP="00C606EC">
            <w:pPr>
              <w:rPr>
                <w:rFonts w:ascii="標楷體" w:eastAsia="標楷體" w:hAnsi="標楷體"/>
              </w:rPr>
            </w:pPr>
          </w:p>
        </w:tc>
        <w:tc>
          <w:tcPr>
            <w:tcW w:w="1332" w:type="dxa"/>
            <w:vAlign w:val="center"/>
          </w:tcPr>
          <w:p w:rsidR="0000142C" w:rsidRPr="00F81B8D" w:rsidRDefault="0000142C" w:rsidP="00C606EC">
            <w:pPr>
              <w:rPr>
                <w:rFonts w:ascii="標楷體" w:eastAsia="標楷體" w:hAnsi="標楷體"/>
              </w:rPr>
            </w:pPr>
          </w:p>
        </w:tc>
        <w:tc>
          <w:tcPr>
            <w:tcW w:w="1465" w:type="dxa"/>
            <w:vAlign w:val="center"/>
          </w:tcPr>
          <w:p w:rsidR="0000142C" w:rsidRPr="00F81B8D" w:rsidRDefault="0000142C" w:rsidP="00C606EC">
            <w:pPr>
              <w:jc w:val="center"/>
              <w:rPr>
                <w:rFonts w:ascii="標楷體" w:eastAsia="標楷體" w:hAnsi="標楷體"/>
              </w:rPr>
            </w:pPr>
          </w:p>
        </w:tc>
        <w:tc>
          <w:tcPr>
            <w:tcW w:w="1568" w:type="dxa"/>
            <w:vAlign w:val="center"/>
          </w:tcPr>
          <w:p w:rsidR="0000142C" w:rsidRPr="00F81B8D" w:rsidRDefault="0000142C" w:rsidP="00C606EC">
            <w:pPr>
              <w:rPr>
                <w:rFonts w:ascii="標楷體" w:eastAsia="標楷體" w:hAnsi="標楷體"/>
              </w:rPr>
            </w:pPr>
          </w:p>
        </w:tc>
        <w:tc>
          <w:tcPr>
            <w:tcW w:w="1441" w:type="dxa"/>
            <w:vAlign w:val="center"/>
          </w:tcPr>
          <w:p w:rsidR="0000142C" w:rsidRPr="00F81B8D" w:rsidRDefault="0000142C" w:rsidP="00C606EC">
            <w:pPr>
              <w:jc w:val="center"/>
              <w:rPr>
                <w:rFonts w:ascii="標楷體" w:eastAsia="標楷體" w:hAnsi="標楷體"/>
              </w:rPr>
            </w:pPr>
          </w:p>
        </w:tc>
        <w:tc>
          <w:tcPr>
            <w:tcW w:w="1464" w:type="dxa"/>
            <w:vAlign w:val="center"/>
          </w:tcPr>
          <w:p w:rsidR="0000142C" w:rsidRPr="00F81B8D" w:rsidRDefault="0000142C" w:rsidP="00C606EC">
            <w:pPr>
              <w:jc w:val="center"/>
              <w:rPr>
                <w:rFonts w:ascii="標楷體" w:eastAsia="標楷體" w:hAnsi="標楷體"/>
              </w:rPr>
            </w:pPr>
          </w:p>
        </w:tc>
        <w:tc>
          <w:tcPr>
            <w:tcW w:w="1470" w:type="dxa"/>
            <w:vAlign w:val="center"/>
          </w:tcPr>
          <w:p w:rsidR="0000142C" w:rsidRPr="00F81B8D" w:rsidRDefault="0000142C" w:rsidP="00C606EC">
            <w:pPr>
              <w:jc w:val="center"/>
              <w:rPr>
                <w:rFonts w:ascii="標楷體" w:eastAsia="標楷體" w:hAnsi="標楷體"/>
              </w:rPr>
            </w:pPr>
          </w:p>
        </w:tc>
        <w:tc>
          <w:tcPr>
            <w:tcW w:w="1412" w:type="dxa"/>
            <w:vAlign w:val="center"/>
          </w:tcPr>
          <w:p w:rsidR="0000142C" w:rsidRPr="00F81B8D" w:rsidRDefault="0000142C" w:rsidP="00C606EC">
            <w:pPr>
              <w:jc w:val="center"/>
              <w:rPr>
                <w:rFonts w:ascii="標楷體" w:eastAsia="標楷體" w:hAnsi="標楷體"/>
              </w:rPr>
            </w:pPr>
          </w:p>
        </w:tc>
      </w:tr>
      <w:tr w:rsidR="0000142C" w:rsidRPr="00F81B8D" w:rsidTr="00C606EC">
        <w:trPr>
          <w:trHeight w:hRule="exact" w:val="482"/>
        </w:trPr>
        <w:tc>
          <w:tcPr>
            <w:tcW w:w="526"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15</w:t>
            </w:r>
          </w:p>
        </w:tc>
        <w:tc>
          <w:tcPr>
            <w:tcW w:w="1274" w:type="dxa"/>
            <w:vAlign w:val="center"/>
          </w:tcPr>
          <w:p w:rsidR="0000142C" w:rsidRPr="00F81B8D" w:rsidRDefault="0000142C" w:rsidP="00C606EC">
            <w:pPr>
              <w:rPr>
                <w:rFonts w:ascii="標楷體" w:eastAsia="標楷體" w:hAnsi="標楷體"/>
              </w:rPr>
            </w:pPr>
          </w:p>
        </w:tc>
        <w:tc>
          <w:tcPr>
            <w:tcW w:w="1415" w:type="dxa"/>
            <w:vAlign w:val="center"/>
          </w:tcPr>
          <w:p w:rsidR="0000142C" w:rsidRPr="00F81B8D" w:rsidRDefault="0000142C" w:rsidP="00C606EC">
            <w:pPr>
              <w:rPr>
                <w:rFonts w:ascii="標楷體" w:eastAsia="標楷體" w:hAnsi="標楷體"/>
              </w:rPr>
            </w:pPr>
          </w:p>
        </w:tc>
        <w:tc>
          <w:tcPr>
            <w:tcW w:w="1213" w:type="dxa"/>
            <w:vAlign w:val="center"/>
          </w:tcPr>
          <w:p w:rsidR="0000142C" w:rsidRPr="00F81B8D" w:rsidRDefault="0000142C" w:rsidP="00C606EC">
            <w:pPr>
              <w:rPr>
                <w:rFonts w:ascii="標楷體" w:eastAsia="標楷體" w:hAnsi="標楷體"/>
              </w:rPr>
            </w:pPr>
          </w:p>
        </w:tc>
        <w:tc>
          <w:tcPr>
            <w:tcW w:w="1332" w:type="dxa"/>
            <w:vAlign w:val="center"/>
          </w:tcPr>
          <w:p w:rsidR="0000142C" w:rsidRPr="00F81B8D" w:rsidRDefault="0000142C" w:rsidP="00C606EC">
            <w:pPr>
              <w:rPr>
                <w:rFonts w:ascii="標楷體" w:eastAsia="標楷體" w:hAnsi="標楷體"/>
              </w:rPr>
            </w:pPr>
          </w:p>
        </w:tc>
        <w:tc>
          <w:tcPr>
            <w:tcW w:w="1465" w:type="dxa"/>
            <w:vAlign w:val="center"/>
          </w:tcPr>
          <w:p w:rsidR="0000142C" w:rsidRPr="00F81B8D" w:rsidRDefault="0000142C" w:rsidP="00C606EC">
            <w:pPr>
              <w:jc w:val="center"/>
              <w:rPr>
                <w:rFonts w:ascii="標楷體" w:eastAsia="標楷體" w:hAnsi="標楷體"/>
              </w:rPr>
            </w:pPr>
          </w:p>
        </w:tc>
        <w:tc>
          <w:tcPr>
            <w:tcW w:w="1568" w:type="dxa"/>
            <w:vAlign w:val="center"/>
          </w:tcPr>
          <w:p w:rsidR="0000142C" w:rsidRPr="00F81B8D" w:rsidRDefault="0000142C" w:rsidP="00C606EC">
            <w:pPr>
              <w:rPr>
                <w:rFonts w:ascii="標楷體" w:eastAsia="標楷體" w:hAnsi="標楷體"/>
              </w:rPr>
            </w:pPr>
          </w:p>
        </w:tc>
        <w:tc>
          <w:tcPr>
            <w:tcW w:w="1441" w:type="dxa"/>
            <w:vAlign w:val="center"/>
          </w:tcPr>
          <w:p w:rsidR="0000142C" w:rsidRPr="00F81B8D" w:rsidRDefault="0000142C" w:rsidP="00C606EC">
            <w:pPr>
              <w:jc w:val="center"/>
              <w:rPr>
                <w:rFonts w:ascii="標楷體" w:eastAsia="標楷體" w:hAnsi="標楷體"/>
              </w:rPr>
            </w:pPr>
          </w:p>
        </w:tc>
        <w:tc>
          <w:tcPr>
            <w:tcW w:w="1464" w:type="dxa"/>
            <w:vAlign w:val="center"/>
          </w:tcPr>
          <w:p w:rsidR="0000142C" w:rsidRPr="00F81B8D" w:rsidRDefault="0000142C" w:rsidP="00C606EC">
            <w:pPr>
              <w:jc w:val="center"/>
              <w:rPr>
                <w:rFonts w:ascii="標楷體" w:eastAsia="標楷體" w:hAnsi="標楷體"/>
              </w:rPr>
            </w:pPr>
          </w:p>
        </w:tc>
        <w:tc>
          <w:tcPr>
            <w:tcW w:w="1470" w:type="dxa"/>
            <w:vAlign w:val="center"/>
          </w:tcPr>
          <w:p w:rsidR="0000142C" w:rsidRPr="00F81B8D" w:rsidRDefault="0000142C" w:rsidP="00C606EC">
            <w:pPr>
              <w:jc w:val="center"/>
              <w:rPr>
                <w:rFonts w:ascii="標楷體" w:eastAsia="標楷體" w:hAnsi="標楷體"/>
              </w:rPr>
            </w:pPr>
          </w:p>
        </w:tc>
        <w:tc>
          <w:tcPr>
            <w:tcW w:w="1412" w:type="dxa"/>
            <w:vAlign w:val="center"/>
          </w:tcPr>
          <w:p w:rsidR="0000142C" w:rsidRPr="00F81B8D" w:rsidRDefault="0000142C" w:rsidP="00C606EC">
            <w:pPr>
              <w:jc w:val="center"/>
              <w:rPr>
                <w:rFonts w:ascii="標楷體" w:eastAsia="標楷體" w:hAnsi="標楷體"/>
              </w:rPr>
            </w:pPr>
          </w:p>
        </w:tc>
      </w:tr>
    </w:tbl>
    <w:p w:rsidR="0000142C" w:rsidRPr="00F81B8D" w:rsidRDefault="009731FC" w:rsidP="00FF10C6">
      <w:pPr>
        <w:rPr>
          <w:rFonts w:ascii="標楷體" w:eastAsia="標楷體" w:hAnsi="標楷體"/>
        </w:rPr>
      </w:pPr>
      <w:r w:rsidRPr="00F81B8D">
        <w:rPr>
          <w:rFonts w:ascii="標楷體" w:eastAsia="標楷體" w:hAnsi="標楷體"/>
          <w:noProof/>
        </w:rPr>
        <w:pict>
          <v:shapetype id="_x0000_t202" coordsize="21600,21600" o:spt="202" path="m,l,21600r21600,l21600,xe">
            <v:stroke joinstyle="miter"/>
            <v:path gradientshapeok="t" o:connecttype="rect"/>
          </v:shapetype>
          <v:shape id="_x0000_s1026" type="#_x0000_t202" style="position:absolute;margin-left:0;margin-top:0;width:729pt;height:36pt;z-index:251619840;mso-position-horizontal-relative:text;mso-position-vertical-relative:text" stroked="f">
            <v:textbox style="mso-next-textbox:#_x0000_s1026">
              <w:txbxContent>
                <w:p w:rsidR="00683A9B" w:rsidRPr="009A1D3E" w:rsidRDefault="00683A9B" w:rsidP="00FF10C6">
                  <w:pPr>
                    <w:spacing w:line="240" w:lineRule="exact"/>
                    <w:ind w:left="1080" w:hangingChars="540" w:hanging="1080"/>
                    <w:rPr>
                      <w:sz w:val="20"/>
                      <w:szCs w:val="20"/>
                    </w:rPr>
                  </w:pPr>
                  <w:r>
                    <w:rPr>
                      <w:rFonts w:hint="eastAsia"/>
                      <w:sz w:val="20"/>
                      <w:szCs w:val="20"/>
                    </w:rPr>
                    <w:t>填表說明：</w:t>
                  </w:r>
                  <w:r>
                    <w:rPr>
                      <w:sz w:val="20"/>
                      <w:szCs w:val="20"/>
                    </w:rPr>
                    <w:t>1.</w:t>
                  </w:r>
                  <w:r>
                    <w:rPr>
                      <w:rFonts w:hint="eastAsia"/>
                      <w:sz w:val="20"/>
                      <w:szCs w:val="20"/>
                    </w:rPr>
                    <w:t>本表應由監造單位製表</w:t>
                  </w:r>
                  <w:r>
                    <w:rPr>
                      <w:sz w:val="20"/>
                      <w:szCs w:val="20"/>
                    </w:rPr>
                    <w:t>(</w:t>
                  </w:r>
                  <w:r>
                    <w:rPr>
                      <w:rFonts w:hint="eastAsia"/>
                      <w:sz w:val="20"/>
                      <w:szCs w:val="20"/>
                    </w:rPr>
                    <w:t>詳填第</w:t>
                  </w:r>
                  <w:r>
                    <w:rPr>
                      <w:sz w:val="20"/>
                      <w:szCs w:val="20"/>
                    </w:rPr>
                    <w:t>2~6</w:t>
                  </w:r>
                  <w:r>
                    <w:rPr>
                      <w:rFonts w:hint="eastAsia"/>
                      <w:sz w:val="20"/>
                      <w:szCs w:val="20"/>
                    </w:rPr>
                    <w:t>欄</w:t>
                  </w:r>
                  <w:r>
                    <w:rPr>
                      <w:sz w:val="20"/>
                      <w:szCs w:val="20"/>
                    </w:rPr>
                    <w:t>)</w:t>
                  </w:r>
                  <w:r>
                    <w:rPr>
                      <w:rFonts w:hint="eastAsia"/>
                      <w:sz w:val="20"/>
                      <w:szCs w:val="20"/>
                    </w:rPr>
                    <w:t>並</w:t>
                  </w:r>
                  <w:proofErr w:type="gramStart"/>
                  <w:r>
                    <w:rPr>
                      <w:rFonts w:hint="eastAsia"/>
                      <w:sz w:val="20"/>
                      <w:szCs w:val="20"/>
                    </w:rPr>
                    <w:t>附於監造</w:t>
                  </w:r>
                  <w:proofErr w:type="gramEnd"/>
                  <w:r>
                    <w:rPr>
                      <w:rFonts w:hint="eastAsia"/>
                      <w:sz w:val="20"/>
                      <w:szCs w:val="20"/>
                    </w:rPr>
                    <w:t>計畫送請主辦機關核定。</w:t>
                  </w:r>
                  <w:r>
                    <w:rPr>
                      <w:sz w:val="20"/>
                      <w:szCs w:val="20"/>
                    </w:rPr>
                    <w:t xml:space="preserve"> 2.</w:t>
                  </w:r>
                  <w:r>
                    <w:rPr>
                      <w:rFonts w:hint="eastAsia"/>
                      <w:sz w:val="20"/>
                      <w:szCs w:val="20"/>
                    </w:rPr>
                    <w:t>承包廠商應仔細比對項目、頻率及數量後附於品質計畫由監造單位審查後送請機關核定。</w:t>
                  </w:r>
                  <w:r>
                    <w:rPr>
                      <w:sz w:val="20"/>
                      <w:szCs w:val="20"/>
                    </w:rPr>
                    <w:t xml:space="preserve"> 3.</w:t>
                  </w:r>
                  <w:r>
                    <w:rPr>
                      <w:rFonts w:hint="eastAsia"/>
                      <w:sz w:val="20"/>
                      <w:szCs w:val="20"/>
                    </w:rPr>
                    <w:t>監造單位應於開工後每週填報本表</w:t>
                  </w:r>
                  <w:r>
                    <w:rPr>
                      <w:sz w:val="20"/>
                      <w:szCs w:val="20"/>
                    </w:rPr>
                    <w:t>1</w:t>
                  </w:r>
                  <w:r>
                    <w:rPr>
                      <w:rFonts w:hint="eastAsia"/>
                      <w:sz w:val="20"/>
                      <w:szCs w:val="20"/>
                    </w:rPr>
                    <w:t>次</w:t>
                  </w:r>
                  <w:r>
                    <w:rPr>
                      <w:sz w:val="20"/>
                      <w:szCs w:val="20"/>
                    </w:rPr>
                    <w:t>(</w:t>
                  </w:r>
                  <w:r>
                    <w:rPr>
                      <w:rFonts w:hint="eastAsia"/>
                      <w:sz w:val="20"/>
                      <w:szCs w:val="20"/>
                    </w:rPr>
                    <w:t>詳填第</w:t>
                  </w:r>
                  <w:r>
                    <w:rPr>
                      <w:sz w:val="20"/>
                      <w:szCs w:val="20"/>
                    </w:rPr>
                    <w:t>7~11</w:t>
                  </w:r>
                  <w:r>
                    <w:rPr>
                      <w:rFonts w:hint="eastAsia"/>
                      <w:sz w:val="20"/>
                      <w:szCs w:val="20"/>
                    </w:rPr>
                    <w:t>欄</w:t>
                  </w:r>
                  <w:r>
                    <w:rPr>
                      <w:sz w:val="20"/>
                      <w:szCs w:val="20"/>
                    </w:rPr>
                    <w:t>)</w:t>
                  </w:r>
                  <w:r>
                    <w:rPr>
                      <w:rFonts w:hint="eastAsia"/>
                      <w:sz w:val="20"/>
                      <w:szCs w:val="20"/>
                    </w:rPr>
                    <w:t>倂同監造報表送請主辦機關備查。</w:t>
                  </w:r>
                </w:p>
              </w:txbxContent>
            </v:textbox>
          </v:shape>
        </w:pict>
      </w:r>
      <w:r w:rsidRPr="00F81B8D">
        <w:rPr>
          <w:rFonts w:ascii="標楷體" w:eastAsia="標楷體" w:hAnsi="標楷體"/>
          <w:noProof/>
        </w:rPr>
        <w:pict>
          <v:shape id="_x0000_s1027" type="#_x0000_t202" style="position:absolute;margin-left:45pt;margin-top:36pt;width:594pt;height:27pt;z-index:251620864;mso-position-horizontal-relative:text;mso-position-vertical-relative:text" stroked="f">
            <v:textbox style="mso-next-textbox:#_x0000_s1027">
              <w:txbxContent>
                <w:p w:rsidR="00683A9B" w:rsidRDefault="00683A9B" w:rsidP="00FF10C6">
                  <w:pPr>
                    <w:spacing w:line="280" w:lineRule="exact"/>
                  </w:pPr>
                  <w:r>
                    <w:rPr>
                      <w:rFonts w:hint="eastAsia"/>
                    </w:rPr>
                    <w:t>監造單位製表人員（簽名）：</w:t>
                  </w:r>
                  <w:r>
                    <w:t xml:space="preserve">                                          </w:t>
                  </w:r>
                  <w:r>
                    <w:rPr>
                      <w:rFonts w:hint="eastAsia"/>
                    </w:rPr>
                    <w:t>監造單位主管（核章）：</w:t>
                  </w:r>
                </w:p>
              </w:txbxContent>
            </v:textbox>
          </v:shape>
        </w:pict>
      </w:r>
    </w:p>
    <w:p w:rsidR="0000142C" w:rsidRPr="00F81B8D" w:rsidRDefault="0000142C" w:rsidP="00FF10C6">
      <w:pPr>
        <w:spacing w:line="320" w:lineRule="exact"/>
        <w:ind w:left="600" w:rightChars="107" w:right="257" w:hangingChars="300" w:hanging="600"/>
        <w:rPr>
          <w:rFonts w:ascii="標楷體" w:eastAsia="標楷體" w:hAnsi="標楷體"/>
          <w:sz w:val="20"/>
          <w:szCs w:val="20"/>
        </w:rPr>
      </w:pPr>
    </w:p>
    <w:p w:rsidR="0000142C" w:rsidRPr="00F81B8D" w:rsidRDefault="0000142C" w:rsidP="00FF10C6">
      <w:pPr>
        <w:jc w:val="center"/>
        <w:rPr>
          <w:rFonts w:ascii="標楷體" w:eastAsia="標楷體" w:hAnsi="標楷體"/>
          <w:sz w:val="36"/>
          <w:szCs w:val="36"/>
        </w:rPr>
      </w:pPr>
      <w:r w:rsidRPr="00F81B8D">
        <w:rPr>
          <w:rFonts w:ascii="標楷體" w:eastAsia="標楷體" w:hAnsi="標楷體"/>
          <w:sz w:val="20"/>
          <w:szCs w:val="20"/>
        </w:rPr>
        <w:br w:type="page"/>
      </w:r>
      <w:r w:rsidRPr="00F81B8D">
        <w:rPr>
          <w:rFonts w:ascii="標楷體" w:eastAsia="標楷體" w:hAnsi="標楷體" w:hint="eastAsia"/>
          <w:sz w:val="36"/>
          <w:szCs w:val="36"/>
        </w:rPr>
        <w:lastRenderedPageBreak/>
        <w:t>材料設備進料前送審管制總表</w:t>
      </w:r>
    </w:p>
    <w:p w:rsidR="0000142C" w:rsidRPr="00F81B8D" w:rsidRDefault="0000142C" w:rsidP="00FF10C6">
      <w:pPr>
        <w:tabs>
          <w:tab w:val="left" w:pos="11700"/>
        </w:tabs>
        <w:ind w:firstLineChars="75" w:firstLine="180"/>
        <w:rPr>
          <w:rFonts w:ascii="標楷體" w:eastAsia="標楷體" w:hAnsi="標楷體"/>
        </w:rPr>
      </w:pPr>
      <w:r w:rsidRPr="00F81B8D">
        <w:rPr>
          <w:rFonts w:ascii="標楷體" w:eastAsia="標楷體" w:hAnsi="標楷體" w:hint="eastAsia"/>
        </w:rPr>
        <w:t>工程名稱：</w:t>
      </w:r>
      <w:r w:rsidRPr="00F81B8D">
        <w:rPr>
          <w:rFonts w:ascii="標楷體" w:eastAsia="標楷體" w:hAnsi="標楷體"/>
        </w:rPr>
        <w:tab/>
      </w:r>
      <w:r w:rsidRPr="00F81B8D">
        <w:rPr>
          <w:rFonts w:ascii="標楷體" w:eastAsia="標楷體" w:hAnsi="標楷體" w:hint="eastAsia"/>
        </w:rPr>
        <w:t>製表日期：</w:t>
      </w:r>
      <w:r w:rsidRPr="00F81B8D">
        <w:rPr>
          <w:rFonts w:ascii="標楷體" w:eastAsia="標楷體" w:hAnsi="標楷體"/>
        </w:rPr>
        <w:t xml:space="preserve">   </w:t>
      </w:r>
      <w:r w:rsidRPr="00F81B8D">
        <w:rPr>
          <w:rFonts w:ascii="標楷體" w:eastAsia="標楷體" w:hAnsi="標楷體" w:hint="eastAsia"/>
        </w:rPr>
        <w:t>年</w:t>
      </w:r>
      <w:r w:rsidRPr="00F81B8D">
        <w:rPr>
          <w:rFonts w:ascii="標楷體" w:eastAsia="標楷體" w:hAnsi="標楷體"/>
        </w:rPr>
        <w:t xml:space="preserve">   </w:t>
      </w:r>
      <w:r w:rsidRPr="00F81B8D">
        <w:rPr>
          <w:rFonts w:ascii="標楷體" w:eastAsia="標楷體" w:hAnsi="標楷體" w:hint="eastAsia"/>
        </w:rPr>
        <w:t>月</w:t>
      </w:r>
      <w:r w:rsidRPr="00F81B8D">
        <w:rPr>
          <w:rFonts w:ascii="標楷體" w:eastAsia="標楷體" w:hAnsi="標楷體"/>
        </w:rPr>
        <w:t xml:space="preserve">   </w:t>
      </w:r>
      <w:r w:rsidRPr="00F81B8D">
        <w:rPr>
          <w:rFonts w:ascii="標楷體" w:eastAsia="標楷體" w:hAnsi="標楷體" w:hint="eastAsia"/>
        </w:rPr>
        <w:t>日</w:t>
      </w:r>
    </w:p>
    <w:tbl>
      <w:tblPr>
        <w:tblW w:w="1465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233"/>
        <w:gridCol w:w="2367"/>
        <w:gridCol w:w="1263"/>
        <w:gridCol w:w="2717"/>
        <w:gridCol w:w="1270"/>
        <w:gridCol w:w="1236"/>
        <w:gridCol w:w="1372"/>
        <w:gridCol w:w="1282"/>
        <w:gridCol w:w="1372"/>
      </w:tblGrid>
      <w:tr w:rsidR="0000142C" w:rsidRPr="00F81B8D" w:rsidTr="00C606EC">
        <w:trPr>
          <w:trHeight w:hRule="exact" w:val="851"/>
        </w:trPr>
        <w:tc>
          <w:tcPr>
            <w:tcW w:w="540"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hint="eastAsia"/>
              </w:rPr>
              <w:t>序</w:t>
            </w:r>
            <w:r w:rsidRPr="00F81B8D">
              <w:rPr>
                <w:rFonts w:ascii="標楷體" w:eastAsia="標楷體" w:hAnsi="標楷體"/>
              </w:rPr>
              <w:t xml:space="preserve"> </w:t>
            </w:r>
            <w:r w:rsidRPr="00F81B8D">
              <w:rPr>
                <w:rFonts w:ascii="標楷體" w:eastAsia="標楷體" w:hAnsi="標楷體" w:hint="eastAsia"/>
              </w:rPr>
              <w:t>號</w:t>
            </w:r>
          </w:p>
        </w:tc>
        <w:tc>
          <w:tcPr>
            <w:tcW w:w="1233" w:type="dxa"/>
          </w:tcPr>
          <w:p w:rsidR="0000142C" w:rsidRPr="00F81B8D" w:rsidRDefault="0000142C" w:rsidP="00F81B8D">
            <w:pPr>
              <w:spacing w:beforeLines="25"/>
              <w:jc w:val="center"/>
              <w:rPr>
                <w:rFonts w:ascii="標楷體" w:eastAsia="標楷體" w:hAnsi="標楷體"/>
              </w:rPr>
            </w:pPr>
            <w:r w:rsidRPr="00F81B8D">
              <w:rPr>
                <w:rFonts w:ascii="標楷體" w:eastAsia="標楷體" w:hAnsi="標楷體" w:hint="eastAsia"/>
              </w:rPr>
              <w:t>材料設備名稱</w:t>
            </w:r>
          </w:p>
        </w:tc>
        <w:tc>
          <w:tcPr>
            <w:tcW w:w="2367"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hint="eastAsia"/>
              </w:rPr>
              <w:t>契約規格</w:t>
            </w:r>
          </w:p>
        </w:tc>
        <w:tc>
          <w:tcPr>
            <w:tcW w:w="1263"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hint="eastAsia"/>
              </w:rPr>
              <w:t>契約數量</w:t>
            </w:r>
          </w:p>
        </w:tc>
        <w:tc>
          <w:tcPr>
            <w:tcW w:w="2717"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hint="eastAsia"/>
              </w:rPr>
              <w:t>送</w:t>
            </w:r>
            <w:r w:rsidRPr="00F81B8D">
              <w:rPr>
                <w:rFonts w:ascii="標楷體" w:eastAsia="標楷體" w:hAnsi="標楷體"/>
              </w:rPr>
              <w:t xml:space="preserve"> </w:t>
            </w:r>
            <w:r w:rsidRPr="00F81B8D">
              <w:rPr>
                <w:rFonts w:ascii="標楷體" w:eastAsia="標楷體" w:hAnsi="標楷體" w:hint="eastAsia"/>
              </w:rPr>
              <w:t>審</w:t>
            </w:r>
            <w:r w:rsidRPr="00F81B8D">
              <w:rPr>
                <w:rFonts w:ascii="標楷體" w:eastAsia="標楷體" w:hAnsi="標楷體"/>
              </w:rPr>
              <w:t xml:space="preserve"> </w:t>
            </w:r>
            <w:r w:rsidRPr="00F81B8D">
              <w:rPr>
                <w:rFonts w:ascii="標楷體" w:eastAsia="標楷體" w:hAnsi="標楷體" w:hint="eastAsia"/>
              </w:rPr>
              <w:t>資</w:t>
            </w:r>
            <w:r w:rsidRPr="00F81B8D">
              <w:rPr>
                <w:rFonts w:ascii="標楷體" w:eastAsia="標楷體" w:hAnsi="標楷體"/>
              </w:rPr>
              <w:t xml:space="preserve"> </w:t>
            </w:r>
            <w:r w:rsidRPr="00F81B8D">
              <w:rPr>
                <w:rFonts w:ascii="標楷體" w:eastAsia="標楷體" w:hAnsi="標楷體" w:hint="eastAsia"/>
              </w:rPr>
              <w:t>料</w:t>
            </w:r>
          </w:p>
        </w:tc>
        <w:tc>
          <w:tcPr>
            <w:tcW w:w="1270"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hint="eastAsia"/>
              </w:rPr>
              <w:t>廠商預定送審日期</w:t>
            </w:r>
          </w:p>
        </w:tc>
        <w:tc>
          <w:tcPr>
            <w:tcW w:w="1236"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hint="eastAsia"/>
              </w:rPr>
              <w:t>廠商實際送審日期</w:t>
            </w:r>
          </w:p>
        </w:tc>
        <w:tc>
          <w:tcPr>
            <w:tcW w:w="1372"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hint="eastAsia"/>
              </w:rPr>
              <w:t>監造單位審查結果</w:t>
            </w:r>
          </w:p>
        </w:tc>
        <w:tc>
          <w:tcPr>
            <w:tcW w:w="1282"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hint="eastAsia"/>
              </w:rPr>
              <w:t>主辦機關核定日期</w:t>
            </w:r>
          </w:p>
        </w:tc>
        <w:tc>
          <w:tcPr>
            <w:tcW w:w="1372"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hint="eastAsia"/>
              </w:rPr>
              <w:t>備</w:t>
            </w:r>
            <w:r w:rsidRPr="00F81B8D">
              <w:rPr>
                <w:rFonts w:ascii="標楷體" w:eastAsia="標楷體" w:hAnsi="標楷體"/>
              </w:rPr>
              <w:t xml:space="preserve"> </w:t>
            </w:r>
            <w:r w:rsidRPr="00F81B8D">
              <w:rPr>
                <w:rFonts w:ascii="標楷體" w:eastAsia="標楷體" w:hAnsi="標楷體" w:hint="eastAsia"/>
              </w:rPr>
              <w:t>註</w:t>
            </w:r>
          </w:p>
        </w:tc>
      </w:tr>
      <w:tr w:rsidR="0000142C" w:rsidRPr="00F81B8D" w:rsidTr="00C606EC">
        <w:trPr>
          <w:trHeight w:hRule="exact" w:val="851"/>
        </w:trPr>
        <w:tc>
          <w:tcPr>
            <w:tcW w:w="540"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1</w:t>
            </w:r>
          </w:p>
        </w:tc>
        <w:tc>
          <w:tcPr>
            <w:tcW w:w="1233" w:type="dxa"/>
          </w:tcPr>
          <w:p w:rsidR="0000142C" w:rsidRPr="00F81B8D" w:rsidRDefault="0000142C" w:rsidP="00C606EC">
            <w:pPr>
              <w:rPr>
                <w:rFonts w:ascii="標楷體" w:eastAsia="標楷體" w:hAnsi="標楷體"/>
              </w:rPr>
            </w:pPr>
          </w:p>
        </w:tc>
        <w:tc>
          <w:tcPr>
            <w:tcW w:w="2367" w:type="dxa"/>
          </w:tcPr>
          <w:p w:rsidR="0000142C" w:rsidRPr="00F81B8D" w:rsidRDefault="0000142C" w:rsidP="00C606EC">
            <w:pPr>
              <w:rPr>
                <w:rFonts w:ascii="標楷體" w:eastAsia="標楷體" w:hAnsi="標楷體"/>
              </w:rPr>
            </w:pPr>
          </w:p>
        </w:tc>
        <w:tc>
          <w:tcPr>
            <w:tcW w:w="1263" w:type="dxa"/>
          </w:tcPr>
          <w:p w:rsidR="0000142C" w:rsidRPr="00F81B8D" w:rsidRDefault="0000142C" w:rsidP="00C606EC">
            <w:pPr>
              <w:rPr>
                <w:rFonts w:ascii="標楷體" w:eastAsia="標楷體" w:hAnsi="標楷體"/>
              </w:rPr>
            </w:pPr>
          </w:p>
        </w:tc>
        <w:tc>
          <w:tcPr>
            <w:tcW w:w="2717" w:type="dxa"/>
          </w:tcPr>
          <w:p w:rsidR="0000142C" w:rsidRPr="00F81B8D" w:rsidRDefault="0000142C" w:rsidP="00EB7CCC">
            <w:pPr>
              <w:numPr>
                <w:ilvl w:val="0"/>
                <w:numId w:val="4"/>
              </w:numPr>
              <w:spacing w:line="280" w:lineRule="exact"/>
              <w:ind w:left="357" w:hanging="357"/>
              <w:rPr>
                <w:rFonts w:ascii="標楷體" w:eastAsia="標楷體" w:hAnsi="標楷體"/>
              </w:rPr>
            </w:pPr>
            <w:r w:rsidRPr="00F81B8D">
              <w:rPr>
                <w:rFonts w:ascii="標楷體" w:eastAsia="標楷體" w:hAnsi="標楷體" w:hint="eastAsia"/>
              </w:rPr>
              <w:t>型錄</w:t>
            </w:r>
            <w:r w:rsidRPr="00F81B8D">
              <w:rPr>
                <w:rFonts w:ascii="標楷體" w:eastAsia="標楷體" w:hAnsi="標楷體"/>
              </w:rPr>
              <w:t xml:space="preserve"> </w:t>
            </w:r>
            <w:r w:rsidRPr="00F81B8D">
              <w:rPr>
                <w:rFonts w:ascii="標楷體" w:eastAsia="標楷體" w:hAnsi="標楷體" w:hint="eastAsia"/>
              </w:rPr>
              <w:t>□試驗報告</w:t>
            </w:r>
          </w:p>
          <w:p w:rsidR="0000142C" w:rsidRPr="00F81B8D" w:rsidRDefault="0000142C" w:rsidP="00EB7CCC">
            <w:pPr>
              <w:numPr>
                <w:ilvl w:val="0"/>
                <w:numId w:val="4"/>
              </w:numPr>
              <w:spacing w:line="280" w:lineRule="exact"/>
              <w:ind w:left="357" w:hanging="357"/>
              <w:rPr>
                <w:rFonts w:ascii="標楷體" w:eastAsia="標楷體" w:hAnsi="標楷體"/>
              </w:rPr>
            </w:pPr>
            <w:r w:rsidRPr="00F81B8D">
              <w:rPr>
                <w:rFonts w:ascii="標楷體" w:eastAsia="標楷體" w:hAnsi="標楷體" w:hint="eastAsia"/>
              </w:rPr>
              <w:t>樣品</w:t>
            </w:r>
            <w:r w:rsidRPr="00F81B8D">
              <w:rPr>
                <w:rFonts w:ascii="標楷體" w:eastAsia="標楷體" w:hAnsi="標楷體"/>
              </w:rPr>
              <w:t xml:space="preserve"> </w:t>
            </w:r>
            <w:r w:rsidRPr="00F81B8D">
              <w:rPr>
                <w:rFonts w:ascii="標楷體" w:eastAsia="標楷體" w:hAnsi="標楷體" w:hint="eastAsia"/>
              </w:rPr>
              <w:t>□大樣圖</w:t>
            </w:r>
          </w:p>
          <w:p w:rsidR="0000142C" w:rsidRPr="00F81B8D" w:rsidRDefault="0000142C" w:rsidP="00EB7CCC">
            <w:pPr>
              <w:numPr>
                <w:ilvl w:val="0"/>
                <w:numId w:val="4"/>
              </w:numPr>
              <w:tabs>
                <w:tab w:val="left" w:pos="2664"/>
              </w:tabs>
              <w:spacing w:line="280" w:lineRule="exact"/>
              <w:ind w:left="357" w:hanging="357"/>
              <w:rPr>
                <w:rFonts w:ascii="標楷體" w:eastAsia="標楷體" w:hAnsi="標楷體"/>
              </w:rPr>
            </w:pPr>
            <w:r w:rsidRPr="00F81B8D">
              <w:rPr>
                <w:rFonts w:ascii="標楷體" w:eastAsia="標楷體" w:hAnsi="標楷體" w:hint="eastAsia"/>
                <w:spacing w:val="-20"/>
              </w:rPr>
              <w:t>協力廠商資料</w:t>
            </w:r>
            <w:r w:rsidRPr="00F81B8D">
              <w:rPr>
                <w:rFonts w:ascii="標楷體" w:eastAsia="標楷體" w:hAnsi="標楷體"/>
              </w:rPr>
              <w:t xml:space="preserve"> </w:t>
            </w:r>
            <w:r w:rsidRPr="00F81B8D">
              <w:rPr>
                <w:rFonts w:ascii="標楷體" w:eastAsia="標楷體" w:hAnsi="標楷體" w:hint="eastAsia"/>
              </w:rPr>
              <w:t>□其他</w:t>
            </w:r>
          </w:p>
        </w:tc>
        <w:tc>
          <w:tcPr>
            <w:tcW w:w="1270" w:type="dxa"/>
          </w:tcPr>
          <w:p w:rsidR="0000142C" w:rsidRPr="00F81B8D" w:rsidRDefault="0000142C" w:rsidP="00C606EC">
            <w:pPr>
              <w:rPr>
                <w:rFonts w:ascii="標楷體" w:eastAsia="標楷體" w:hAnsi="標楷體"/>
              </w:rPr>
            </w:pPr>
          </w:p>
        </w:tc>
        <w:tc>
          <w:tcPr>
            <w:tcW w:w="1236" w:type="dxa"/>
          </w:tcPr>
          <w:p w:rsidR="0000142C" w:rsidRPr="00F81B8D" w:rsidRDefault="0000142C" w:rsidP="00C606EC">
            <w:pPr>
              <w:jc w:val="center"/>
              <w:rPr>
                <w:rFonts w:ascii="標楷體" w:eastAsia="標楷體" w:hAnsi="標楷體"/>
              </w:rPr>
            </w:pPr>
          </w:p>
        </w:tc>
        <w:tc>
          <w:tcPr>
            <w:tcW w:w="1372" w:type="dxa"/>
          </w:tcPr>
          <w:p w:rsidR="0000142C" w:rsidRPr="00F81B8D" w:rsidRDefault="0000142C" w:rsidP="00C606EC">
            <w:pPr>
              <w:jc w:val="center"/>
              <w:rPr>
                <w:rFonts w:ascii="標楷體" w:eastAsia="標楷體" w:hAnsi="標楷體"/>
              </w:rPr>
            </w:pPr>
          </w:p>
        </w:tc>
        <w:tc>
          <w:tcPr>
            <w:tcW w:w="1282" w:type="dxa"/>
            <w:vAlign w:val="center"/>
          </w:tcPr>
          <w:p w:rsidR="0000142C" w:rsidRPr="00F81B8D" w:rsidRDefault="0000142C" w:rsidP="00C606EC">
            <w:pPr>
              <w:jc w:val="center"/>
              <w:rPr>
                <w:rFonts w:ascii="標楷體" w:eastAsia="標楷體" w:hAnsi="標楷體"/>
              </w:rPr>
            </w:pPr>
          </w:p>
        </w:tc>
        <w:tc>
          <w:tcPr>
            <w:tcW w:w="1372" w:type="dxa"/>
            <w:vAlign w:val="center"/>
          </w:tcPr>
          <w:p w:rsidR="0000142C" w:rsidRPr="00F81B8D" w:rsidRDefault="0000142C" w:rsidP="00C606EC">
            <w:pPr>
              <w:jc w:val="center"/>
              <w:rPr>
                <w:rFonts w:ascii="標楷體" w:eastAsia="標楷體" w:hAnsi="標楷體"/>
              </w:rPr>
            </w:pPr>
          </w:p>
        </w:tc>
      </w:tr>
      <w:tr w:rsidR="0000142C" w:rsidRPr="00F81B8D" w:rsidTr="00C606EC">
        <w:trPr>
          <w:trHeight w:hRule="exact" w:val="851"/>
        </w:trPr>
        <w:tc>
          <w:tcPr>
            <w:tcW w:w="540"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2</w:t>
            </w:r>
          </w:p>
        </w:tc>
        <w:tc>
          <w:tcPr>
            <w:tcW w:w="1233" w:type="dxa"/>
          </w:tcPr>
          <w:p w:rsidR="0000142C" w:rsidRPr="00F81B8D" w:rsidRDefault="0000142C" w:rsidP="00C606EC">
            <w:pPr>
              <w:rPr>
                <w:rFonts w:ascii="標楷體" w:eastAsia="標楷體" w:hAnsi="標楷體"/>
              </w:rPr>
            </w:pPr>
          </w:p>
        </w:tc>
        <w:tc>
          <w:tcPr>
            <w:tcW w:w="2367" w:type="dxa"/>
          </w:tcPr>
          <w:p w:rsidR="0000142C" w:rsidRPr="00F81B8D" w:rsidRDefault="0000142C" w:rsidP="00C606EC">
            <w:pPr>
              <w:rPr>
                <w:rFonts w:ascii="標楷體" w:eastAsia="標楷體" w:hAnsi="標楷體"/>
              </w:rPr>
            </w:pPr>
          </w:p>
        </w:tc>
        <w:tc>
          <w:tcPr>
            <w:tcW w:w="1263" w:type="dxa"/>
          </w:tcPr>
          <w:p w:rsidR="0000142C" w:rsidRPr="00F81B8D" w:rsidRDefault="0000142C" w:rsidP="00C606EC">
            <w:pPr>
              <w:rPr>
                <w:rFonts w:ascii="標楷體" w:eastAsia="標楷體" w:hAnsi="標楷體"/>
              </w:rPr>
            </w:pPr>
          </w:p>
        </w:tc>
        <w:tc>
          <w:tcPr>
            <w:tcW w:w="2717" w:type="dxa"/>
          </w:tcPr>
          <w:p w:rsidR="0000142C" w:rsidRPr="00F81B8D" w:rsidRDefault="0000142C" w:rsidP="00EB7CCC">
            <w:pPr>
              <w:numPr>
                <w:ilvl w:val="0"/>
                <w:numId w:val="4"/>
              </w:numPr>
              <w:spacing w:line="280" w:lineRule="exact"/>
              <w:ind w:left="357" w:hanging="357"/>
              <w:rPr>
                <w:rFonts w:ascii="標楷體" w:eastAsia="標楷體" w:hAnsi="標楷體"/>
              </w:rPr>
            </w:pPr>
            <w:r w:rsidRPr="00F81B8D">
              <w:rPr>
                <w:rFonts w:ascii="標楷體" w:eastAsia="標楷體" w:hAnsi="標楷體" w:hint="eastAsia"/>
              </w:rPr>
              <w:t>型錄</w:t>
            </w:r>
            <w:r w:rsidRPr="00F81B8D">
              <w:rPr>
                <w:rFonts w:ascii="標楷體" w:eastAsia="標楷體" w:hAnsi="標楷體"/>
              </w:rPr>
              <w:t xml:space="preserve"> </w:t>
            </w:r>
            <w:r w:rsidRPr="00F81B8D">
              <w:rPr>
                <w:rFonts w:ascii="標楷體" w:eastAsia="標楷體" w:hAnsi="標楷體" w:hint="eastAsia"/>
              </w:rPr>
              <w:t>□試驗報告</w:t>
            </w:r>
          </w:p>
          <w:p w:rsidR="0000142C" w:rsidRPr="00F81B8D" w:rsidRDefault="0000142C" w:rsidP="00EB7CCC">
            <w:pPr>
              <w:numPr>
                <w:ilvl w:val="0"/>
                <w:numId w:val="4"/>
              </w:numPr>
              <w:spacing w:line="280" w:lineRule="exact"/>
              <w:ind w:left="357" w:hanging="357"/>
              <w:rPr>
                <w:rFonts w:ascii="標楷體" w:eastAsia="標楷體" w:hAnsi="標楷體"/>
              </w:rPr>
            </w:pPr>
            <w:r w:rsidRPr="00F81B8D">
              <w:rPr>
                <w:rFonts w:ascii="標楷體" w:eastAsia="標楷體" w:hAnsi="標楷體" w:hint="eastAsia"/>
              </w:rPr>
              <w:t>樣品</w:t>
            </w:r>
            <w:r w:rsidRPr="00F81B8D">
              <w:rPr>
                <w:rFonts w:ascii="標楷體" w:eastAsia="標楷體" w:hAnsi="標楷體"/>
              </w:rPr>
              <w:t xml:space="preserve"> </w:t>
            </w:r>
            <w:r w:rsidRPr="00F81B8D">
              <w:rPr>
                <w:rFonts w:ascii="標楷體" w:eastAsia="標楷體" w:hAnsi="標楷體" w:hint="eastAsia"/>
              </w:rPr>
              <w:t>□大樣圖</w:t>
            </w:r>
          </w:p>
          <w:p w:rsidR="0000142C" w:rsidRPr="00F81B8D" w:rsidRDefault="0000142C" w:rsidP="00EB7CCC">
            <w:pPr>
              <w:numPr>
                <w:ilvl w:val="0"/>
                <w:numId w:val="4"/>
              </w:numPr>
              <w:tabs>
                <w:tab w:val="left" w:pos="2664"/>
              </w:tabs>
              <w:spacing w:line="280" w:lineRule="exact"/>
              <w:ind w:left="357" w:hanging="357"/>
              <w:rPr>
                <w:rFonts w:ascii="標楷體" w:eastAsia="標楷體" w:hAnsi="標楷體"/>
              </w:rPr>
            </w:pPr>
            <w:r w:rsidRPr="00F81B8D">
              <w:rPr>
                <w:rFonts w:ascii="標楷體" w:eastAsia="標楷體" w:hAnsi="標楷體" w:hint="eastAsia"/>
                <w:spacing w:val="-20"/>
              </w:rPr>
              <w:t>協力廠商資料</w:t>
            </w:r>
            <w:r w:rsidRPr="00F81B8D">
              <w:rPr>
                <w:rFonts w:ascii="標楷體" w:eastAsia="標楷體" w:hAnsi="標楷體"/>
              </w:rPr>
              <w:t xml:space="preserve"> </w:t>
            </w:r>
            <w:r w:rsidRPr="00F81B8D">
              <w:rPr>
                <w:rFonts w:ascii="標楷體" w:eastAsia="標楷體" w:hAnsi="標楷體" w:hint="eastAsia"/>
              </w:rPr>
              <w:t>□其他</w:t>
            </w:r>
          </w:p>
        </w:tc>
        <w:tc>
          <w:tcPr>
            <w:tcW w:w="1270" w:type="dxa"/>
          </w:tcPr>
          <w:p w:rsidR="0000142C" w:rsidRPr="00F81B8D" w:rsidRDefault="0000142C" w:rsidP="00C606EC">
            <w:pPr>
              <w:rPr>
                <w:rFonts w:ascii="標楷體" w:eastAsia="標楷體" w:hAnsi="標楷體"/>
              </w:rPr>
            </w:pPr>
          </w:p>
        </w:tc>
        <w:tc>
          <w:tcPr>
            <w:tcW w:w="1236" w:type="dxa"/>
          </w:tcPr>
          <w:p w:rsidR="0000142C" w:rsidRPr="00F81B8D" w:rsidRDefault="0000142C" w:rsidP="00C606EC">
            <w:pPr>
              <w:jc w:val="center"/>
              <w:rPr>
                <w:rFonts w:ascii="標楷體" w:eastAsia="標楷體" w:hAnsi="標楷體"/>
              </w:rPr>
            </w:pPr>
          </w:p>
        </w:tc>
        <w:tc>
          <w:tcPr>
            <w:tcW w:w="1372" w:type="dxa"/>
          </w:tcPr>
          <w:p w:rsidR="0000142C" w:rsidRPr="00F81B8D" w:rsidRDefault="0000142C" w:rsidP="00C606EC">
            <w:pPr>
              <w:jc w:val="center"/>
              <w:rPr>
                <w:rFonts w:ascii="標楷體" w:eastAsia="標楷體" w:hAnsi="標楷體"/>
              </w:rPr>
            </w:pPr>
          </w:p>
        </w:tc>
        <w:tc>
          <w:tcPr>
            <w:tcW w:w="1282" w:type="dxa"/>
            <w:vAlign w:val="center"/>
          </w:tcPr>
          <w:p w:rsidR="0000142C" w:rsidRPr="00F81B8D" w:rsidRDefault="0000142C" w:rsidP="00C606EC">
            <w:pPr>
              <w:jc w:val="center"/>
              <w:rPr>
                <w:rFonts w:ascii="標楷體" w:eastAsia="標楷體" w:hAnsi="標楷體"/>
              </w:rPr>
            </w:pPr>
          </w:p>
        </w:tc>
        <w:tc>
          <w:tcPr>
            <w:tcW w:w="1372" w:type="dxa"/>
            <w:vAlign w:val="center"/>
          </w:tcPr>
          <w:p w:rsidR="0000142C" w:rsidRPr="00F81B8D" w:rsidRDefault="0000142C" w:rsidP="00C606EC">
            <w:pPr>
              <w:jc w:val="center"/>
              <w:rPr>
                <w:rFonts w:ascii="標楷體" w:eastAsia="標楷體" w:hAnsi="標楷體"/>
              </w:rPr>
            </w:pPr>
          </w:p>
        </w:tc>
      </w:tr>
      <w:tr w:rsidR="0000142C" w:rsidRPr="00F81B8D" w:rsidTr="00C606EC">
        <w:trPr>
          <w:trHeight w:hRule="exact" w:val="851"/>
        </w:trPr>
        <w:tc>
          <w:tcPr>
            <w:tcW w:w="540"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3</w:t>
            </w:r>
          </w:p>
        </w:tc>
        <w:tc>
          <w:tcPr>
            <w:tcW w:w="1233" w:type="dxa"/>
          </w:tcPr>
          <w:p w:rsidR="0000142C" w:rsidRPr="00F81B8D" w:rsidRDefault="0000142C" w:rsidP="00C606EC">
            <w:pPr>
              <w:rPr>
                <w:rFonts w:ascii="標楷體" w:eastAsia="標楷體" w:hAnsi="標楷體"/>
              </w:rPr>
            </w:pPr>
          </w:p>
        </w:tc>
        <w:tc>
          <w:tcPr>
            <w:tcW w:w="2367" w:type="dxa"/>
          </w:tcPr>
          <w:p w:rsidR="0000142C" w:rsidRPr="00F81B8D" w:rsidRDefault="0000142C" w:rsidP="00C606EC">
            <w:pPr>
              <w:rPr>
                <w:rFonts w:ascii="標楷體" w:eastAsia="標楷體" w:hAnsi="標楷體"/>
              </w:rPr>
            </w:pPr>
          </w:p>
        </w:tc>
        <w:tc>
          <w:tcPr>
            <w:tcW w:w="1263" w:type="dxa"/>
          </w:tcPr>
          <w:p w:rsidR="0000142C" w:rsidRPr="00F81B8D" w:rsidRDefault="0000142C" w:rsidP="00C606EC">
            <w:pPr>
              <w:rPr>
                <w:rFonts w:ascii="標楷體" w:eastAsia="標楷體" w:hAnsi="標楷體"/>
              </w:rPr>
            </w:pPr>
          </w:p>
        </w:tc>
        <w:tc>
          <w:tcPr>
            <w:tcW w:w="2717" w:type="dxa"/>
          </w:tcPr>
          <w:p w:rsidR="0000142C" w:rsidRPr="00F81B8D" w:rsidRDefault="0000142C" w:rsidP="00EB7CCC">
            <w:pPr>
              <w:numPr>
                <w:ilvl w:val="0"/>
                <w:numId w:val="4"/>
              </w:numPr>
              <w:spacing w:line="280" w:lineRule="exact"/>
              <w:ind w:left="357" w:hanging="357"/>
              <w:rPr>
                <w:rFonts w:ascii="標楷體" w:eastAsia="標楷體" w:hAnsi="標楷體"/>
              </w:rPr>
            </w:pPr>
            <w:r w:rsidRPr="00F81B8D">
              <w:rPr>
                <w:rFonts w:ascii="標楷體" w:eastAsia="標楷體" w:hAnsi="標楷體" w:hint="eastAsia"/>
              </w:rPr>
              <w:t>型錄</w:t>
            </w:r>
            <w:r w:rsidRPr="00F81B8D">
              <w:rPr>
                <w:rFonts w:ascii="標楷體" w:eastAsia="標楷體" w:hAnsi="標楷體"/>
              </w:rPr>
              <w:t xml:space="preserve"> </w:t>
            </w:r>
            <w:r w:rsidRPr="00F81B8D">
              <w:rPr>
                <w:rFonts w:ascii="標楷體" w:eastAsia="標楷體" w:hAnsi="標楷體" w:hint="eastAsia"/>
              </w:rPr>
              <w:t>□試驗報告</w:t>
            </w:r>
          </w:p>
          <w:p w:rsidR="0000142C" w:rsidRPr="00F81B8D" w:rsidRDefault="0000142C" w:rsidP="00EB7CCC">
            <w:pPr>
              <w:numPr>
                <w:ilvl w:val="0"/>
                <w:numId w:val="4"/>
              </w:numPr>
              <w:spacing w:line="280" w:lineRule="exact"/>
              <w:ind w:left="357" w:hanging="357"/>
              <w:rPr>
                <w:rFonts w:ascii="標楷體" w:eastAsia="標楷體" w:hAnsi="標楷體"/>
              </w:rPr>
            </w:pPr>
            <w:r w:rsidRPr="00F81B8D">
              <w:rPr>
                <w:rFonts w:ascii="標楷體" w:eastAsia="標楷體" w:hAnsi="標楷體" w:hint="eastAsia"/>
              </w:rPr>
              <w:t>樣品</w:t>
            </w:r>
            <w:r w:rsidRPr="00F81B8D">
              <w:rPr>
                <w:rFonts w:ascii="標楷體" w:eastAsia="標楷體" w:hAnsi="標楷體"/>
              </w:rPr>
              <w:t xml:space="preserve"> </w:t>
            </w:r>
            <w:r w:rsidRPr="00F81B8D">
              <w:rPr>
                <w:rFonts w:ascii="標楷體" w:eastAsia="標楷體" w:hAnsi="標楷體" w:hint="eastAsia"/>
              </w:rPr>
              <w:t>□大樣圖</w:t>
            </w:r>
          </w:p>
          <w:p w:rsidR="0000142C" w:rsidRPr="00F81B8D" w:rsidRDefault="0000142C" w:rsidP="00EB7CCC">
            <w:pPr>
              <w:numPr>
                <w:ilvl w:val="0"/>
                <w:numId w:val="4"/>
              </w:numPr>
              <w:tabs>
                <w:tab w:val="left" w:pos="2664"/>
              </w:tabs>
              <w:spacing w:line="280" w:lineRule="exact"/>
              <w:ind w:left="357" w:hanging="357"/>
              <w:rPr>
                <w:rFonts w:ascii="標楷體" w:eastAsia="標楷體" w:hAnsi="標楷體"/>
              </w:rPr>
            </w:pPr>
            <w:r w:rsidRPr="00F81B8D">
              <w:rPr>
                <w:rFonts w:ascii="標楷體" w:eastAsia="標楷體" w:hAnsi="標楷體" w:hint="eastAsia"/>
                <w:spacing w:val="-20"/>
              </w:rPr>
              <w:t>協力廠商資料</w:t>
            </w:r>
            <w:r w:rsidRPr="00F81B8D">
              <w:rPr>
                <w:rFonts w:ascii="標楷體" w:eastAsia="標楷體" w:hAnsi="標楷體"/>
              </w:rPr>
              <w:t xml:space="preserve"> </w:t>
            </w:r>
            <w:r w:rsidRPr="00F81B8D">
              <w:rPr>
                <w:rFonts w:ascii="標楷體" w:eastAsia="標楷體" w:hAnsi="標楷體" w:hint="eastAsia"/>
              </w:rPr>
              <w:t>□其他</w:t>
            </w:r>
          </w:p>
        </w:tc>
        <w:tc>
          <w:tcPr>
            <w:tcW w:w="1270" w:type="dxa"/>
          </w:tcPr>
          <w:p w:rsidR="0000142C" w:rsidRPr="00F81B8D" w:rsidRDefault="0000142C" w:rsidP="00C606EC">
            <w:pPr>
              <w:rPr>
                <w:rFonts w:ascii="標楷體" w:eastAsia="標楷體" w:hAnsi="標楷體"/>
              </w:rPr>
            </w:pPr>
          </w:p>
        </w:tc>
        <w:tc>
          <w:tcPr>
            <w:tcW w:w="1236" w:type="dxa"/>
          </w:tcPr>
          <w:p w:rsidR="0000142C" w:rsidRPr="00F81B8D" w:rsidRDefault="0000142C" w:rsidP="00C606EC">
            <w:pPr>
              <w:jc w:val="center"/>
              <w:rPr>
                <w:rFonts w:ascii="標楷體" w:eastAsia="標楷體" w:hAnsi="標楷體"/>
              </w:rPr>
            </w:pPr>
          </w:p>
        </w:tc>
        <w:tc>
          <w:tcPr>
            <w:tcW w:w="1372" w:type="dxa"/>
          </w:tcPr>
          <w:p w:rsidR="0000142C" w:rsidRPr="00F81B8D" w:rsidRDefault="0000142C" w:rsidP="00C606EC">
            <w:pPr>
              <w:jc w:val="center"/>
              <w:rPr>
                <w:rFonts w:ascii="標楷體" w:eastAsia="標楷體" w:hAnsi="標楷體"/>
              </w:rPr>
            </w:pPr>
          </w:p>
        </w:tc>
        <w:tc>
          <w:tcPr>
            <w:tcW w:w="1282" w:type="dxa"/>
            <w:vAlign w:val="center"/>
          </w:tcPr>
          <w:p w:rsidR="0000142C" w:rsidRPr="00F81B8D" w:rsidRDefault="0000142C" w:rsidP="00C606EC">
            <w:pPr>
              <w:jc w:val="center"/>
              <w:rPr>
                <w:rFonts w:ascii="標楷體" w:eastAsia="標楷體" w:hAnsi="標楷體"/>
              </w:rPr>
            </w:pPr>
          </w:p>
        </w:tc>
        <w:tc>
          <w:tcPr>
            <w:tcW w:w="1372" w:type="dxa"/>
            <w:vAlign w:val="center"/>
          </w:tcPr>
          <w:p w:rsidR="0000142C" w:rsidRPr="00F81B8D" w:rsidRDefault="0000142C" w:rsidP="00C606EC">
            <w:pPr>
              <w:jc w:val="center"/>
              <w:rPr>
                <w:rFonts w:ascii="標楷體" w:eastAsia="標楷體" w:hAnsi="標楷體"/>
              </w:rPr>
            </w:pPr>
          </w:p>
        </w:tc>
      </w:tr>
      <w:tr w:rsidR="0000142C" w:rsidRPr="00F81B8D" w:rsidTr="00C606EC">
        <w:trPr>
          <w:trHeight w:hRule="exact" w:val="851"/>
        </w:trPr>
        <w:tc>
          <w:tcPr>
            <w:tcW w:w="540"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4</w:t>
            </w:r>
          </w:p>
        </w:tc>
        <w:tc>
          <w:tcPr>
            <w:tcW w:w="1233" w:type="dxa"/>
          </w:tcPr>
          <w:p w:rsidR="0000142C" w:rsidRPr="00F81B8D" w:rsidRDefault="0000142C" w:rsidP="00C606EC">
            <w:pPr>
              <w:rPr>
                <w:rFonts w:ascii="標楷體" w:eastAsia="標楷體" w:hAnsi="標楷體"/>
              </w:rPr>
            </w:pPr>
          </w:p>
        </w:tc>
        <w:tc>
          <w:tcPr>
            <w:tcW w:w="2367" w:type="dxa"/>
          </w:tcPr>
          <w:p w:rsidR="0000142C" w:rsidRPr="00F81B8D" w:rsidRDefault="0000142C" w:rsidP="00C606EC">
            <w:pPr>
              <w:rPr>
                <w:rFonts w:ascii="標楷體" w:eastAsia="標楷體" w:hAnsi="標楷體"/>
              </w:rPr>
            </w:pPr>
          </w:p>
        </w:tc>
        <w:tc>
          <w:tcPr>
            <w:tcW w:w="1263" w:type="dxa"/>
          </w:tcPr>
          <w:p w:rsidR="0000142C" w:rsidRPr="00F81B8D" w:rsidRDefault="0000142C" w:rsidP="00C606EC">
            <w:pPr>
              <w:rPr>
                <w:rFonts w:ascii="標楷體" w:eastAsia="標楷體" w:hAnsi="標楷體"/>
              </w:rPr>
            </w:pPr>
          </w:p>
        </w:tc>
        <w:tc>
          <w:tcPr>
            <w:tcW w:w="2717" w:type="dxa"/>
          </w:tcPr>
          <w:p w:rsidR="0000142C" w:rsidRPr="00F81B8D" w:rsidRDefault="0000142C" w:rsidP="00EB7CCC">
            <w:pPr>
              <w:numPr>
                <w:ilvl w:val="0"/>
                <w:numId w:val="4"/>
              </w:numPr>
              <w:spacing w:line="280" w:lineRule="exact"/>
              <w:ind w:left="357" w:hanging="357"/>
              <w:rPr>
                <w:rFonts w:ascii="標楷體" w:eastAsia="標楷體" w:hAnsi="標楷體"/>
              </w:rPr>
            </w:pPr>
            <w:r w:rsidRPr="00F81B8D">
              <w:rPr>
                <w:rFonts w:ascii="標楷體" w:eastAsia="標楷體" w:hAnsi="標楷體" w:hint="eastAsia"/>
              </w:rPr>
              <w:t>型錄</w:t>
            </w:r>
            <w:r w:rsidRPr="00F81B8D">
              <w:rPr>
                <w:rFonts w:ascii="標楷體" w:eastAsia="標楷體" w:hAnsi="標楷體"/>
              </w:rPr>
              <w:t xml:space="preserve"> </w:t>
            </w:r>
            <w:r w:rsidRPr="00F81B8D">
              <w:rPr>
                <w:rFonts w:ascii="標楷體" w:eastAsia="標楷體" w:hAnsi="標楷體" w:hint="eastAsia"/>
              </w:rPr>
              <w:t>□試驗報告</w:t>
            </w:r>
          </w:p>
          <w:p w:rsidR="0000142C" w:rsidRPr="00F81B8D" w:rsidRDefault="0000142C" w:rsidP="00EB7CCC">
            <w:pPr>
              <w:numPr>
                <w:ilvl w:val="0"/>
                <w:numId w:val="4"/>
              </w:numPr>
              <w:spacing w:line="280" w:lineRule="exact"/>
              <w:ind w:left="357" w:hanging="357"/>
              <w:rPr>
                <w:rFonts w:ascii="標楷體" w:eastAsia="標楷體" w:hAnsi="標楷體"/>
              </w:rPr>
            </w:pPr>
            <w:r w:rsidRPr="00F81B8D">
              <w:rPr>
                <w:rFonts w:ascii="標楷體" w:eastAsia="標楷體" w:hAnsi="標楷體" w:hint="eastAsia"/>
              </w:rPr>
              <w:t>樣品</w:t>
            </w:r>
            <w:r w:rsidRPr="00F81B8D">
              <w:rPr>
                <w:rFonts w:ascii="標楷體" w:eastAsia="標楷體" w:hAnsi="標楷體"/>
              </w:rPr>
              <w:t xml:space="preserve"> </w:t>
            </w:r>
            <w:r w:rsidRPr="00F81B8D">
              <w:rPr>
                <w:rFonts w:ascii="標楷體" w:eastAsia="標楷體" w:hAnsi="標楷體" w:hint="eastAsia"/>
              </w:rPr>
              <w:t>□大樣圖</w:t>
            </w:r>
          </w:p>
          <w:p w:rsidR="0000142C" w:rsidRPr="00F81B8D" w:rsidRDefault="0000142C" w:rsidP="00EB7CCC">
            <w:pPr>
              <w:numPr>
                <w:ilvl w:val="0"/>
                <w:numId w:val="4"/>
              </w:numPr>
              <w:tabs>
                <w:tab w:val="left" w:pos="2664"/>
              </w:tabs>
              <w:spacing w:line="280" w:lineRule="exact"/>
              <w:ind w:left="357" w:hanging="357"/>
              <w:rPr>
                <w:rFonts w:ascii="標楷體" w:eastAsia="標楷體" w:hAnsi="標楷體"/>
              </w:rPr>
            </w:pPr>
            <w:r w:rsidRPr="00F81B8D">
              <w:rPr>
                <w:rFonts w:ascii="標楷體" w:eastAsia="標楷體" w:hAnsi="標楷體" w:hint="eastAsia"/>
                <w:spacing w:val="-20"/>
              </w:rPr>
              <w:t>協力廠商資料</w:t>
            </w:r>
            <w:r w:rsidRPr="00F81B8D">
              <w:rPr>
                <w:rFonts w:ascii="標楷體" w:eastAsia="標楷體" w:hAnsi="標楷體"/>
              </w:rPr>
              <w:t xml:space="preserve"> </w:t>
            </w:r>
            <w:r w:rsidRPr="00F81B8D">
              <w:rPr>
                <w:rFonts w:ascii="標楷體" w:eastAsia="標楷體" w:hAnsi="標楷體" w:hint="eastAsia"/>
              </w:rPr>
              <w:t>□其他</w:t>
            </w:r>
          </w:p>
        </w:tc>
        <w:tc>
          <w:tcPr>
            <w:tcW w:w="1270" w:type="dxa"/>
          </w:tcPr>
          <w:p w:rsidR="0000142C" w:rsidRPr="00F81B8D" w:rsidRDefault="0000142C" w:rsidP="00C606EC">
            <w:pPr>
              <w:rPr>
                <w:rFonts w:ascii="標楷體" w:eastAsia="標楷體" w:hAnsi="標楷體"/>
              </w:rPr>
            </w:pPr>
          </w:p>
        </w:tc>
        <w:tc>
          <w:tcPr>
            <w:tcW w:w="1236" w:type="dxa"/>
          </w:tcPr>
          <w:p w:rsidR="0000142C" w:rsidRPr="00F81B8D" w:rsidRDefault="0000142C" w:rsidP="00C606EC">
            <w:pPr>
              <w:jc w:val="center"/>
              <w:rPr>
                <w:rFonts w:ascii="標楷體" w:eastAsia="標楷體" w:hAnsi="標楷體"/>
              </w:rPr>
            </w:pPr>
          </w:p>
        </w:tc>
        <w:tc>
          <w:tcPr>
            <w:tcW w:w="1372" w:type="dxa"/>
          </w:tcPr>
          <w:p w:rsidR="0000142C" w:rsidRPr="00F81B8D" w:rsidRDefault="0000142C" w:rsidP="00C606EC">
            <w:pPr>
              <w:jc w:val="center"/>
              <w:rPr>
                <w:rFonts w:ascii="標楷體" w:eastAsia="標楷體" w:hAnsi="標楷體"/>
              </w:rPr>
            </w:pPr>
          </w:p>
        </w:tc>
        <w:tc>
          <w:tcPr>
            <w:tcW w:w="1282" w:type="dxa"/>
            <w:vAlign w:val="center"/>
          </w:tcPr>
          <w:p w:rsidR="0000142C" w:rsidRPr="00F81B8D" w:rsidRDefault="0000142C" w:rsidP="00C606EC">
            <w:pPr>
              <w:jc w:val="center"/>
              <w:rPr>
                <w:rFonts w:ascii="標楷體" w:eastAsia="標楷體" w:hAnsi="標楷體"/>
              </w:rPr>
            </w:pPr>
          </w:p>
        </w:tc>
        <w:tc>
          <w:tcPr>
            <w:tcW w:w="1372" w:type="dxa"/>
            <w:vAlign w:val="center"/>
          </w:tcPr>
          <w:p w:rsidR="0000142C" w:rsidRPr="00F81B8D" w:rsidRDefault="0000142C" w:rsidP="00C606EC">
            <w:pPr>
              <w:jc w:val="center"/>
              <w:rPr>
                <w:rFonts w:ascii="標楷體" w:eastAsia="標楷體" w:hAnsi="標楷體"/>
              </w:rPr>
            </w:pPr>
          </w:p>
        </w:tc>
      </w:tr>
      <w:tr w:rsidR="0000142C" w:rsidRPr="00F81B8D" w:rsidTr="00C606EC">
        <w:trPr>
          <w:trHeight w:hRule="exact" w:val="851"/>
        </w:trPr>
        <w:tc>
          <w:tcPr>
            <w:tcW w:w="540"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5</w:t>
            </w:r>
          </w:p>
        </w:tc>
        <w:tc>
          <w:tcPr>
            <w:tcW w:w="1233" w:type="dxa"/>
          </w:tcPr>
          <w:p w:rsidR="0000142C" w:rsidRPr="00F81B8D" w:rsidRDefault="0000142C" w:rsidP="00C606EC">
            <w:pPr>
              <w:rPr>
                <w:rFonts w:ascii="標楷體" w:eastAsia="標楷體" w:hAnsi="標楷體"/>
              </w:rPr>
            </w:pPr>
          </w:p>
        </w:tc>
        <w:tc>
          <w:tcPr>
            <w:tcW w:w="2367" w:type="dxa"/>
          </w:tcPr>
          <w:p w:rsidR="0000142C" w:rsidRPr="00F81B8D" w:rsidRDefault="0000142C" w:rsidP="00C606EC">
            <w:pPr>
              <w:rPr>
                <w:rFonts w:ascii="標楷體" w:eastAsia="標楷體" w:hAnsi="標楷體"/>
              </w:rPr>
            </w:pPr>
          </w:p>
        </w:tc>
        <w:tc>
          <w:tcPr>
            <w:tcW w:w="1263" w:type="dxa"/>
          </w:tcPr>
          <w:p w:rsidR="0000142C" w:rsidRPr="00F81B8D" w:rsidRDefault="0000142C" w:rsidP="00C606EC">
            <w:pPr>
              <w:rPr>
                <w:rFonts w:ascii="標楷體" w:eastAsia="標楷體" w:hAnsi="標楷體"/>
              </w:rPr>
            </w:pPr>
          </w:p>
        </w:tc>
        <w:tc>
          <w:tcPr>
            <w:tcW w:w="2717" w:type="dxa"/>
          </w:tcPr>
          <w:p w:rsidR="0000142C" w:rsidRPr="00F81B8D" w:rsidRDefault="0000142C" w:rsidP="00EB7CCC">
            <w:pPr>
              <w:numPr>
                <w:ilvl w:val="0"/>
                <w:numId w:val="4"/>
              </w:numPr>
              <w:spacing w:line="280" w:lineRule="exact"/>
              <w:ind w:left="357" w:hanging="357"/>
              <w:rPr>
                <w:rFonts w:ascii="標楷體" w:eastAsia="標楷體" w:hAnsi="標楷體"/>
              </w:rPr>
            </w:pPr>
            <w:r w:rsidRPr="00F81B8D">
              <w:rPr>
                <w:rFonts w:ascii="標楷體" w:eastAsia="標楷體" w:hAnsi="標楷體" w:hint="eastAsia"/>
              </w:rPr>
              <w:t>型錄</w:t>
            </w:r>
            <w:r w:rsidRPr="00F81B8D">
              <w:rPr>
                <w:rFonts w:ascii="標楷體" w:eastAsia="標楷體" w:hAnsi="標楷體"/>
              </w:rPr>
              <w:t xml:space="preserve"> </w:t>
            </w:r>
            <w:r w:rsidRPr="00F81B8D">
              <w:rPr>
                <w:rFonts w:ascii="標楷體" w:eastAsia="標楷體" w:hAnsi="標楷體" w:hint="eastAsia"/>
              </w:rPr>
              <w:t>□試驗報告</w:t>
            </w:r>
          </w:p>
          <w:p w:rsidR="0000142C" w:rsidRPr="00F81B8D" w:rsidRDefault="0000142C" w:rsidP="00EB7CCC">
            <w:pPr>
              <w:numPr>
                <w:ilvl w:val="0"/>
                <w:numId w:val="4"/>
              </w:numPr>
              <w:spacing w:line="280" w:lineRule="exact"/>
              <w:ind w:left="357" w:hanging="357"/>
              <w:rPr>
                <w:rFonts w:ascii="標楷體" w:eastAsia="標楷體" w:hAnsi="標楷體"/>
              </w:rPr>
            </w:pPr>
            <w:r w:rsidRPr="00F81B8D">
              <w:rPr>
                <w:rFonts w:ascii="標楷體" w:eastAsia="標楷體" w:hAnsi="標楷體" w:hint="eastAsia"/>
              </w:rPr>
              <w:t>樣品</w:t>
            </w:r>
            <w:r w:rsidRPr="00F81B8D">
              <w:rPr>
                <w:rFonts w:ascii="標楷體" w:eastAsia="標楷體" w:hAnsi="標楷體"/>
              </w:rPr>
              <w:t xml:space="preserve"> </w:t>
            </w:r>
            <w:r w:rsidRPr="00F81B8D">
              <w:rPr>
                <w:rFonts w:ascii="標楷體" w:eastAsia="標楷體" w:hAnsi="標楷體" w:hint="eastAsia"/>
              </w:rPr>
              <w:t>□大樣圖</w:t>
            </w:r>
          </w:p>
          <w:p w:rsidR="0000142C" w:rsidRPr="00F81B8D" w:rsidRDefault="0000142C" w:rsidP="00EB7CCC">
            <w:pPr>
              <w:numPr>
                <w:ilvl w:val="0"/>
                <w:numId w:val="4"/>
              </w:numPr>
              <w:tabs>
                <w:tab w:val="left" w:pos="2664"/>
              </w:tabs>
              <w:spacing w:line="280" w:lineRule="exact"/>
              <w:ind w:left="357" w:hanging="357"/>
              <w:rPr>
                <w:rFonts w:ascii="標楷體" w:eastAsia="標楷體" w:hAnsi="標楷體"/>
              </w:rPr>
            </w:pPr>
            <w:r w:rsidRPr="00F81B8D">
              <w:rPr>
                <w:rFonts w:ascii="標楷體" w:eastAsia="標楷體" w:hAnsi="標楷體" w:hint="eastAsia"/>
                <w:spacing w:val="-20"/>
              </w:rPr>
              <w:t>協力廠商資料</w:t>
            </w:r>
            <w:r w:rsidRPr="00F81B8D">
              <w:rPr>
                <w:rFonts w:ascii="標楷體" w:eastAsia="標楷體" w:hAnsi="標楷體"/>
              </w:rPr>
              <w:t xml:space="preserve"> </w:t>
            </w:r>
            <w:r w:rsidRPr="00F81B8D">
              <w:rPr>
                <w:rFonts w:ascii="標楷體" w:eastAsia="標楷體" w:hAnsi="標楷體" w:hint="eastAsia"/>
              </w:rPr>
              <w:t>□其他</w:t>
            </w:r>
          </w:p>
        </w:tc>
        <w:tc>
          <w:tcPr>
            <w:tcW w:w="1270" w:type="dxa"/>
          </w:tcPr>
          <w:p w:rsidR="0000142C" w:rsidRPr="00F81B8D" w:rsidRDefault="0000142C" w:rsidP="00C606EC">
            <w:pPr>
              <w:rPr>
                <w:rFonts w:ascii="標楷體" w:eastAsia="標楷體" w:hAnsi="標楷體"/>
              </w:rPr>
            </w:pPr>
          </w:p>
        </w:tc>
        <w:tc>
          <w:tcPr>
            <w:tcW w:w="1236" w:type="dxa"/>
          </w:tcPr>
          <w:p w:rsidR="0000142C" w:rsidRPr="00F81B8D" w:rsidRDefault="0000142C" w:rsidP="00C606EC">
            <w:pPr>
              <w:jc w:val="center"/>
              <w:rPr>
                <w:rFonts w:ascii="標楷體" w:eastAsia="標楷體" w:hAnsi="標楷體"/>
              </w:rPr>
            </w:pPr>
          </w:p>
        </w:tc>
        <w:tc>
          <w:tcPr>
            <w:tcW w:w="1372" w:type="dxa"/>
          </w:tcPr>
          <w:p w:rsidR="0000142C" w:rsidRPr="00F81B8D" w:rsidRDefault="0000142C" w:rsidP="00C606EC">
            <w:pPr>
              <w:jc w:val="center"/>
              <w:rPr>
                <w:rFonts w:ascii="標楷體" w:eastAsia="標楷體" w:hAnsi="標楷體"/>
              </w:rPr>
            </w:pPr>
          </w:p>
        </w:tc>
        <w:tc>
          <w:tcPr>
            <w:tcW w:w="1282" w:type="dxa"/>
            <w:vAlign w:val="center"/>
          </w:tcPr>
          <w:p w:rsidR="0000142C" w:rsidRPr="00F81B8D" w:rsidRDefault="0000142C" w:rsidP="00C606EC">
            <w:pPr>
              <w:jc w:val="center"/>
              <w:rPr>
                <w:rFonts w:ascii="標楷體" w:eastAsia="標楷體" w:hAnsi="標楷體"/>
              </w:rPr>
            </w:pPr>
          </w:p>
        </w:tc>
        <w:tc>
          <w:tcPr>
            <w:tcW w:w="1372" w:type="dxa"/>
            <w:vAlign w:val="center"/>
          </w:tcPr>
          <w:p w:rsidR="0000142C" w:rsidRPr="00F81B8D" w:rsidRDefault="0000142C" w:rsidP="00C606EC">
            <w:pPr>
              <w:jc w:val="center"/>
              <w:rPr>
                <w:rFonts w:ascii="標楷體" w:eastAsia="標楷體" w:hAnsi="標楷體"/>
              </w:rPr>
            </w:pPr>
          </w:p>
        </w:tc>
      </w:tr>
      <w:tr w:rsidR="0000142C" w:rsidRPr="00F81B8D" w:rsidTr="00C606EC">
        <w:trPr>
          <w:trHeight w:hRule="exact" w:val="851"/>
        </w:trPr>
        <w:tc>
          <w:tcPr>
            <w:tcW w:w="540"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6</w:t>
            </w:r>
          </w:p>
        </w:tc>
        <w:tc>
          <w:tcPr>
            <w:tcW w:w="1233" w:type="dxa"/>
          </w:tcPr>
          <w:p w:rsidR="0000142C" w:rsidRPr="00F81B8D" w:rsidRDefault="0000142C" w:rsidP="00C606EC">
            <w:pPr>
              <w:rPr>
                <w:rFonts w:ascii="標楷體" w:eastAsia="標楷體" w:hAnsi="標楷體"/>
              </w:rPr>
            </w:pPr>
          </w:p>
        </w:tc>
        <w:tc>
          <w:tcPr>
            <w:tcW w:w="2367" w:type="dxa"/>
          </w:tcPr>
          <w:p w:rsidR="0000142C" w:rsidRPr="00F81B8D" w:rsidRDefault="0000142C" w:rsidP="00C606EC">
            <w:pPr>
              <w:rPr>
                <w:rFonts w:ascii="標楷體" w:eastAsia="標楷體" w:hAnsi="標楷體"/>
              </w:rPr>
            </w:pPr>
          </w:p>
        </w:tc>
        <w:tc>
          <w:tcPr>
            <w:tcW w:w="1263" w:type="dxa"/>
          </w:tcPr>
          <w:p w:rsidR="0000142C" w:rsidRPr="00F81B8D" w:rsidRDefault="0000142C" w:rsidP="00C606EC">
            <w:pPr>
              <w:rPr>
                <w:rFonts w:ascii="標楷體" w:eastAsia="標楷體" w:hAnsi="標楷體"/>
              </w:rPr>
            </w:pPr>
          </w:p>
        </w:tc>
        <w:tc>
          <w:tcPr>
            <w:tcW w:w="2717" w:type="dxa"/>
          </w:tcPr>
          <w:p w:rsidR="0000142C" w:rsidRPr="00F81B8D" w:rsidRDefault="0000142C" w:rsidP="00EB7CCC">
            <w:pPr>
              <w:numPr>
                <w:ilvl w:val="0"/>
                <w:numId w:val="4"/>
              </w:numPr>
              <w:spacing w:line="280" w:lineRule="exact"/>
              <w:ind w:left="357" w:hanging="357"/>
              <w:rPr>
                <w:rFonts w:ascii="標楷體" w:eastAsia="標楷體" w:hAnsi="標楷體"/>
              </w:rPr>
            </w:pPr>
            <w:r w:rsidRPr="00F81B8D">
              <w:rPr>
                <w:rFonts w:ascii="標楷體" w:eastAsia="標楷體" w:hAnsi="標楷體" w:hint="eastAsia"/>
              </w:rPr>
              <w:t>型錄</w:t>
            </w:r>
            <w:r w:rsidRPr="00F81B8D">
              <w:rPr>
                <w:rFonts w:ascii="標楷體" w:eastAsia="標楷體" w:hAnsi="標楷體"/>
              </w:rPr>
              <w:t xml:space="preserve"> </w:t>
            </w:r>
            <w:r w:rsidRPr="00F81B8D">
              <w:rPr>
                <w:rFonts w:ascii="標楷體" w:eastAsia="標楷體" w:hAnsi="標楷體" w:hint="eastAsia"/>
              </w:rPr>
              <w:t>□試驗報告</w:t>
            </w:r>
          </w:p>
          <w:p w:rsidR="0000142C" w:rsidRPr="00F81B8D" w:rsidRDefault="0000142C" w:rsidP="00EB7CCC">
            <w:pPr>
              <w:numPr>
                <w:ilvl w:val="0"/>
                <w:numId w:val="4"/>
              </w:numPr>
              <w:spacing w:line="280" w:lineRule="exact"/>
              <w:ind w:left="357" w:hanging="357"/>
              <w:rPr>
                <w:rFonts w:ascii="標楷體" w:eastAsia="標楷體" w:hAnsi="標楷體"/>
              </w:rPr>
            </w:pPr>
            <w:r w:rsidRPr="00F81B8D">
              <w:rPr>
                <w:rFonts w:ascii="標楷體" w:eastAsia="標楷體" w:hAnsi="標楷體" w:hint="eastAsia"/>
              </w:rPr>
              <w:t>樣品</w:t>
            </w:r>
            <w:r w:rsidRPr="00F81B8D">
              <w:rPr>
                <w:rFonts w:ascii="標楷體" w:eastAsia="標楷體" w:hAnsi="標楷體"/>
              </w:rPr>
              <w:t xml:space="preserve"> </w:t>
            </w:r>
            <w:r w:rsidRPr="00F81B8D">
              <w:rPr>
                <w:rFonts w:ascii="標楷體" w:eastAsia="標楷體" w:hAnsi="標楷體" w:hint="eastAsia"/>
              </w:rPr>
              <w:t>□大樣圖</w:t>
            </w:r>
          </w:p>
          <w:p w:rsidR="0000142C" w:rsidRPr="00F81B8D" w:rsidRDefault="0000142C" w:rsidP="00EB7CCC">
            <w:pPr>
              <w:numPr>
                <w:ilvl w:val="0"/>
                <w:numId w:val="4"/>
              </w:numPr>
              <w:tabs>
                <w:tab w:val="left" w:pos="2664"/>
              </w:tabs>
              <w:spacing w:line="280" w:lineRule="exact"/>
              <w:ind w:left="357" w:hanging="357"/>
              <w:rPr>
                <w:rFonts w:ascii="標楷體" w:eastAsia="標楷體" w:hAnsi="標楷體"/>
              </w:rPr>
            </w:pPr>
            <w:r w:rsidRPr="00F81B8D">
              <w:rPr>
                <w:rFonts w:ascii="標楷體" w:eastAsia="標楷體" w:hAnsi="標楷體" w:hint="eastAsia"/>
                <w:spacing w:val="-20"/>
              </w:rPr>
              <w:t>協力廠商資料</w:t>
            </w:r>
            <w:r w:rsidRPr="00F81B8D">
              <w:rPr>
                <w:rFonts w:ascii="標楷體" w:eastAsia="標楷體" w:hAnsi="標楷體"/>
              </w:rPr>
              <w:t xml:space="preserve"> </w:t>
            </w:r>
            <w:r w:rsidRPr="00F81B8D">
              <w:rPr>
                <w:rFonts w:ascii="標楷體" w:eastAsia="標楷體" w:hAnsi="標楷體" w:hint="eastAsia"/>
              </w:rPr>
              <w:t>□其他</w:t>
            </w:r>
          </w:p>
        </w:tc>
        <w:tc>
          <w:tcPr>
            <w:tcW w:w="1270" w:type="dxa"/>
          </w:tcPr>
          <w:p w:rsidR="0000142C" w:rsidRPr="00F81B8D" w:rsidRDefault="0000142C" w:rsidP="00C606EC">
            <w:pPr>
              <w:rPr>
                <w:rFonts w:ascii="標楷體" w:eastAsia="標楷體" w:hAnsi="標楷體"/>
              </w:rPr>
            </w:pPr>
          </w:p>
        </w:tc>
        <w:tc>
          <w:tcPr>
            <w:tcW w:w="1236" w:type="dxa"/>
          </w:tcPr>
          <w:p w:rsidR="0000142C" w:rsidRPr="00F81B8D" w:rsidRDefault="0000142C" w:rsidP="00C606EC">
            <w:pPr>
              <w:jc w:val="center"/>
              <w:rPr>
                <w:rFonts w:ascii="標楷體" w:eastAsia="標楷體" w:hAnsi="標楷體"/>
              </w:rPr>
            </w:pPr>
          </w:p>
        </w:tc>
        <w:tc>
          <w:tcPr>
            <w:tcW w:w="1372" w:type="dxa"/>
          </w:tcPr>
          <w:p w:rsidR="0000142C" w:rsidRPr="00F81B8D" w:rsidRDefault="0000142C" w:rsidP="00C606EC">
            <w:pPr>
              <w:jc w:val="center"/>
              <w:rPr>
                <w:rFonts w:ascii="標楷體" w:eastAsia="標楷體" w:hAnsi="標楷體"/>
              </w:rPr>
            </w:pPr>
          </w:p>
        </w:tc>
        <w:tc>
          <w:tcPr>
            <w:tcW w:w="1282" w:type="dxa"/>
            <w:vAlign w:val="center"/>
          </w:tcPr>
          <w:p w:rsidR="0000142C" w:rsidRPr="00F81B8D" w:rsidRDefault="0000142C" w:rsidP="00C606EC">
            <w:pPr>
              <w:jc w:val="center"/>
              <w:rPr>
                <w:rFonts w:ascii="標楷體" w:eastAsia="標楷體" w:hAnsi="標楷體"/>
              </w:rPr>
            </w:pPr>
          </w:p>
        </w:tc>
        <w:tc>
          <w:tcPr>
            <w:tcW w:w="1372" w:type="dxa"/>
            <w:vAlign w:val="center"/>
          </w:tcPr>
          <w:p w:rsidR="0000142C" w:rsidRPr="00F81B8D" w:rsidRDefault="0000142C" w:rsidP="00C606EC">
            <w:pPr>
              <w:jc w:val="center"/>
              <w:rPr>
                <w:rFonts w:ascii="標楷體" w:eastAsia="標楷體" w:hAnsi="標楷體"/>
              </w:rPr>
            </w:pPr>
          </w:p>
        </w:tc>
      </w:tr>
      <w:tr w:rsidR="0000142C" w:rsidRPr="00F81B8D" w:rsidTr="00C606EC">
        <w:trPr>
          <w:trHeight w:hRule="exact" w:val="851"/>
        </w:trPr>
        <w:tc>
          <w:tcPr>
            <w:tcW w:w="540"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7</w:t>
            </w:r>
          </w:p>
        </w:tc>
        <w:tc>
          <w:tcPr>
            <w:tcW w:w="1233" w:type="dxa"/>
          </w:tcPr>
          <w:p w:rsidR="0000142C" w:rsidRPr="00F81B8D" w:rsidRDefault="0000142C" w:rsidP="00C606EC">
            <w:pPr>
              <w:rPr>
                <w:rFonts w:ascii="標楷體" w:eastAsia="標楷體" w:hAnsi="標楷體"/>
              </w:rPr>
            </w:pPr>
          </w:p>
        </w:tc>
        <w:tc>
          <w:tcPr>
            <w:tcW w:w="2367" w:type="dxa"/>
          </w:tcPr>
          <w:p w:rsidR="0000142C" w:rsidRPr="00F81B8D" w:rsidRDefault="0000142C" w:rsidP="00C606EC">
            <w:pPr>
              <w:rPr>
                <w:rFonts w:ascii="標楷體" w:eastAsia="標楷體" w:hAnsi="標楷體"/>
              </w:rPr>
            </w:pPr>
          </w:p>
        </w:tc>
        <w:tc>
          <w:tcPr>
            <w:tcW w:w="1263" w:type="dxa"/>
          </w:tcPr>
          <w:p w:rsidR="0000142C" w:rsidRPr="00F81B8D" w:rsidRDefault="0000142C" w:rsidP="00C606EC">
            <w:pPr>
              <w:rPr>
                <w:rFonts w:ascii="標楷體" w:eastAsia="標楷體" w:hAnsi="標楷體"/>
              </w:rPr>
            </w:pPr>
          </w:p>
        </w:tc>
        <w:tc>
          <w:tcPr>
            <w:tcW w:w="2717" w:type="dxa"/>
          </w:tcPr>
          <w:p w:rsidR="0000142C" w:rsidRPr="00F81B8D" w:rsidRDefault="0000142C" w:rsidP="00EB7CCC">
            <w:pPr>
              <w:numPr>
                <w:ilvl w:val="0"/>
                <w:numId w:val="4"/>
              </w:numPr>
              <w:spacing w:line="280" w:lineRule="exact"/>
              <w:ind w:left="357" w:hanging="357"/>
              <w:rPr>
                <w:rFonts w:ascii="標楷體" w:eastAsia="標楷體" w:hAnsi="標楷體"/>
              </w:rPr>
            </w:pPr>
            <w:r w:rsidRPr="00F81B8D">
              <w:rPr>
                <w:rFonts w:ascii="標楷體" w:eastAsia="標楷體" w:hAnsi="標楷體" w:hint="eastAsia"/>
              </w:rPr>
              <w:t>型錄</w:t>
            </w:r>
            <w:r w:rsidRPr="00F81B8D">
              <w:rPr>
                <w:rFonts w:ascii="標楷體" w:eastAsia="標楷體" w:hAnsi="標楷體"/>
              </w:rPr>
              <w:t xml:space="preserve"> </w:t>
            </w:r>
            <w:r w:rsidRPr="00F81B8D">
              <w:rPr>
                <w:rFonts w:ascii="標楷體" w:eastAsia="標楷體" w:hAnsi="標楷體" w:hint="eastAsia"/>
              </w:rPr>
              <w:t>□試驗報告</w:t>
            </w:r>
          </w:p>
          <w:p w:rsidR="0000142C" w:rsidRPr="00F81B8D" w:rsidRDefault="0000142C" w:rsidP="00EB7CCC">
            <w:pPr>
              <w:numPr>
                <w:ilvl w:val="0"/>
                <w:numId w:val="4"/>
              </w:numPr>
              <w:spacing w:line="280" w:lineRule="exact"/>
              <w:ind w:left="357" w:hanging="357"/>
              <w:rPr>
                <w:rFonts w:ascii="標楷體" w:eastAsia="標楷體" w:hAnsi="標楷體"/>
              </w:rPr>
            </w:pPr>
            <w:r w:rsidRPr="00F81B8D">
              <w:rPr>
                <w:rFonts w:ascii="標楷體" w:eastAsia="標楷體" w:hAnsi="標楷體" w:hint="eastAsia"/>
              </w:rPr>
              <w:t>樣品</w:t>
            </w:r>
            <w:r w:rsidRPr="00F81B8D">
              <w:rPr>
                <w:rFonts w:ascii="標楷體" w:eastAsia="標楷體" w:hAnsi="標楷體"/>
              </w:rPr>
              <w:t xml:space="preserve"> </w:t>
            </w:r>
            <w:r w:rsidRPr="00F81B8D">
              <w:rPr>
                <w:rFonts w:ascii="標楷體" w:eastAsia="標楷體" w:hAnsi="標楷體" w:hint="eastAsia"/>
              </w:rPr>
              <w:t>□大樣圖</w:t>
            </w:r>
          </w:p>
          <w:p w:rsidR="0000142C" w:rsidRPr="00F81B8D" w:rsidRDefault="0000142C" w:rsidP="00EB7CCC">
            <w:pPr>
              <w:numPr>
                <w:ilvl w:val="0"/>
                <w:numId w:val="4"/>
              </w:numPr>
              <w:tabs>
                <w:tab w:val="left" w:pos="2664"/>
              </w:tabs>
              <w:spacing w:line="280" w:lineRule="exact"/>
              <w:ind w:left="357" w:hanging="357"/>
              <w:rPr>
                <w:rFonts w:ascii="標楷體" w:eastAsia="標楷體" w:hAnsi="標楷體"/>
              </w:rPr>
            </w:pPr>
            <w:r w:rsidRPr="00F81B8D">
              <w:rPr>
                <w:rFonts w:ascii="標楷體" w:eastAsia="標楷體" w:hAnsi="標楷體" w:hint="eastAsia"/>
                <w:spacing w:val="-20"/>
              </w:rPr>
              <w:t>協力廠商資料</w:t>
            </w:r>
            <w:r w:rsidRPr="00F81B8D">
              <w:rPr>
                <w:rFonts w:ascii="標楷體" w:eastAsia="標楷體" w:hAnsi="標楷體"/>
              </w:rPr>
              <w:t xml:space="preserve"> </w:t>
            </w:r>
            <w:r w:rsidRPr="00F81B8D">
              <w:rPr>
                <w:rFonts w:ascii="標楷體" w:eastAsia="標楷體" w:hAnsi="標楷體" w:hint="eastAsia"/>
              </w:rPr>
              <w:t>□其他</w:t>
            </w:r>
          </w:p>
        </w:tc>
        <w:tc>
          <w:tcPr>
            <w:tcW w:w="1270" w:type="dxa"/>
          </w:tcPr>
          <w:p w:rsidR="0000142C" w:rsidRPr="00F81B8D" w:rsidRDefault="0000142C" w:rsidP="00C606EC">
            <w:pPr>
              <w:rPr>
                <w:rFonts w:ascii="標楷體" w:eastAsia="標楷體" w:hAnsi="標楷體"/>
              </w:rPr>
            </w:pPr>
          </w:p>
        </w:tc>
        <w:tc>
          <w:tcPr>
            <w:tcW w:w="1236" w:type="dxa"/>
          </w:tcPr>
          <w:p w:rsidR="0000142C" w:rsidRPr="00F81B8D" w:rsidRDefault="0000142C" w:rsidP="00C606EC">
            <w:pPr>
              <w:jc w:val="center"/>
              <w:rPr>
                <w:rFonts w:ascii="標楷體" w:eastAsia="標楷體" w:hAnsi="標楷體"/>
              </w:rPr>
            </w:pPr>
          </w:p>
        </w:tc>
        <w:tc>
          <w:tcPr>
            <w:tcW w:w="1372" w:type="dxa"/>
          </w:tcPr>
          <w:p w:rsidR="0000142C" w:rsidRPr="00F81B8D" w:rsidRDefault="0000142C" w:rsidP="00C606EC">
            <w:pPr>
              <w:jc w:val="center"/>
              <w:rPr>
                <w:rFonts w:ascii="標楷體" w:eastAsia="標楷體" w:hAnsi="標楷體"/>
              </w:rPr>
            </w:pPr>
          </w:p>
        </w:tc>
        <w:tc>
          <w:tcPr>
            <w:tcW w:w="1282" w:type="dxa"/>
            <w:vAlign w:val="center"/>
          </w:tcPr>
          <w:p w:rsidR="0000142C" w:rsidRPr="00F81B8D" w:rsidRDefault="0000142C" w:rsidP="00C606EC">
            <w:pPr>
              <w:jc w:val="center"/>
              <w:rPr>
                <w:rFonts w:ascii="標楷體" w:eastAsia="標楷體" w:hAnsi="標楷體"/>
              </w:rPr>
            </w:pPr>
          </w:p>
        </w:tc>
        <w:tc>
          <w:tcPr>
            <w:tcW w:w="1372" w:type="dxa"/>
            <w:vAlign w:val="center"/>
          </w:tcPr>
          <w:p w:rsidR="0000142C" w:rsidRPr="00F81B8D" w:rsidRDefault="0000142C" w:rsidP="00C606EC">
            <w:pPr>
              <w:jc w:val="center"/>
              <w:rPr>
                <w:rFonts w:ascii="標楷體" w:eastAsia="標楷體" w:hAnsi="標楷體"/>
              </w:rPr>
            </w:pPr>
          </w:p>
        </w:tc>
      </w:tr>
      <w:tr w:rsidR="0000142C" w:rsidRPr="00F81B8D" w:rsidTr="00C606EC">
        <w:trPr>
          <w:trHeight w:hRule="exact" w:val="851"/>
        </w:trPr>
        <w:tc>
          <w:tcPr>
            <w:tcW w:w="540" w:type="dxa"/>
            <w:vAlign w:val="center"/>
          </w:tcPr>
          <w:p w:rsidR="0000142C" w:rsidRPr="00F81B8D" w:rsidRDefault="0000142C" w:rsidP="00C606EC">
            <w:pPr>
              <w:jc w:val="center"/>
              <w:rPr>
                <w:rFonts w:ascii="標楷體" w:eastAsia="標楷體" w:hAnsi="標楷體"/>
              </w:rPr>
            </w:pPr>
            <w:r w:rsidRPr="00F81B8D">
              <w:rPr>
                <w:rFonts w:ascii="標楷體" w:eastAsia="標楷體" w:hAnsi="標楷體"/>
              </w:rPr>
              <w:t>8</w:t>
            </w:r>
          </w:p>
        </w:tc>
        <w:tc>
          <w:tcPr>
            <w:tcW w:w="1233" w:type="dxa"/>
          </w:tcPr>
          <w:p w:rsidR="0000142C" w:rsidRPr="00F81B8D" w:rsidRDefault="0000142C" w:rsidP="00C606EC">
            <w:pPr>
              <w:rPr>
                <w:rFonts w:ascii="標楷體" w:eastAsia="標楷體" w:hAnsi="標楷體"/>
              </w:rPr>
            </w:pPr>
          </w:p>
        </w:tc>
        <w:tc>
          <w:tcPr>
            <w:tcW w:w="2367" w:type="dxa"/>
          </w:tcPr>
          <w:p w:rsidR="0000142C" w:rsidRPr="00F81B8D" w:rsidRDefault="0000142C" w:rsidP="00C606EC">
            <w:pPr>
              <w:rPr>
                <w:rFonts w:ascii="標楷體" w:eastAsia="標楷體" w:hAnsi="標楷體"/>
              </w:rPr>
            </w:pPr>
          </w:p>
        </w:tc>
        <w:tc>
          <w:tcPr>
            <w:tcW w:w="1263" w:type="dxa"/>
          </w:tcPr>
          <w:p w:rsidR="0000142C" w:rsidRPr="00F81B8D" w:rsidRDefault="0000142C" w:rsidP="00C606EC">
            <w:pPr>
              <w:rPr>
                <w:rFonts w:ascii="標楷體" w:eastAsia="標楷體" w:hAnsi="標楷體"/>
              </w:rPr>
            </w:pPr>
          </w:p>
        </w:tc>
        <w:tc>
          <w:tcPr>
            <w:tcW w:w="2717" w:type="dxa"/>
          </w:tcPr>
          <w:p w:rsidR="0000142C" w:rsidRPr="00F81B8D" w:rsidRDefault="0000142C" w:rsidP="00EB7CCC">
            <w:pPr>
              <w:numPr>
                <w:ilvl w:val="0"/>
                <w:numId w:val="4"/>
              </w:numPr>
              <w:spacing w:line="280" w:lineRule="exact"/>
              <w:ind w:left="357" w:hanging="357"/>
              <w:rPr>
                <w:rFonts w:ascii="標楷體" w:eastAsia="標楷體" w:hAnsi="標楷體"/>
              </w:rPr>
            </w:pPr>
            <w:r w:rsidRPr="00F81B8D">
              <w:rPr>
                <w:rFonts w:ascii="標楷體" w:eastAsia="標楷體" w:hAnsi="標楷體" w:hint="eastAsia"/>
              </w:rPr>
              <w:t>型錄</w:t>
            </w:r>
            <w:r w:rsidRPr="00F81B8D">
              <w:rPr>
                <w:rFonts w:ascii="標楷體" w:eastAsia="標楷體" w:hAnsi="標楷體"/>
              </w:rPr>
              <w:t xml:space="preserve"> </w:t>
            </w:r>
            <w:r w:rsidRPr="00F81B8D">
              <w:rPr>
                <w:rFonts w:ascii="標楷體" w:eastAsia="標楷體" w:hAnsi="標楷體" w:hint="eastAsia"/>
              </w:rPr>
              <w:t>□試驗報告</w:t>
            </w:r>
          </w:p>
          <w:p w:rsidR="0000142C" w:rsidRPr="00F81B8D" w:rsidRDefault="0000142C" w:rsidP="00EB7CCC">
            <w:pPr>
              <w:numPr>
                <w:ilvl w:val="0"/>
                <w:numId w:val="4"/>
              </w:numPr>
              <w:spacing w:line="280" w:lineRule="exact"/>
              <w:ind w:left="357" w:hanging="357"/>
              <w:rPr>
                <w:rFonts w:ascii="標楷體" w:eastAsia="標楷體" w:hAnsi="標楷體"/>
              </w:rPr>
            </w:pPr>
            <w:r w:rsidRPr="00F81B8D">
              <w:rPr>
                <w:rFonts w:ascii="標楷體" w:eastAsia="標楷體" w:hAnsi="標楷體" w:hint="eastAsia"/>
              </w:rPr>
              <w:t>樣品</w:t>
            </w:r>
            <w:r w:rsidRPr="00F81B8D">
              <w:rPr>
                <w:rFonts w:ascii="標楷體" w:eastAsia="標楷體" w:hAnsi="標楷體"/>
              </w:rPr>
              <w:t xml:space="preserve"> </w:t>
            </w:r>
            <w:r w:rsidRPr="00F81B8D">
              <w:rPr>
                <w:rFonts w:ascii="標楷體" w:eastAsia="標楷體" w:hAnsi="標楷體" w:hint="eastAsia"/>
              </w:rPr>
              <w:t>□大樣圖</w:t>
            </w:r>
          </w:p>
          <w:p w:rsidR="0000142C" w:rsidRPr="00F81B8D" w:rsidRDefault="0000142C" w:rsidP="00EB7CCC">
            <w:pPr>
              <w:numPr>
                <w:ilvl w:val="0"/>
                <w:numId w:val="4"/>
              </w:numPr>
              <w:tabs>
                <w:tab w:val="left" w:pos="2664"/>
              </w:tabs>
              <w:spacing w:line="280" w:lineRule="exact"/>
              <w:ind w:left="357" w:hanging="357"/>
              <w:rPr>
                <w:rFonts w:ascii="標楷體" w:eastAsia="標楷體" w:hAnsi="標楷體"/>
              </w:rPr>
            </w:pPr>
            <w:r w:rsidRPr="00F81B8D">
              <w:rPr>
                <w:rFonts w:ascii="標楷體" w:eastAsia="標楷體" w:hAnsi="標楷體" w:hint="eastAsia"/>
                <w:spacing w:val="-20"/>
              </w:rPr>
              <w:t>協力廠商資料</w:t>
            </w:r>
            <w:r w:rsidRPr="00F81B8D">
              <w:rPr>
                <w:rFonts w:ascii="標楷體" w:eastAsia="標楷體" w:hAnsi="標楷體"/>
              </w:rPr>
              <w:t xml:space="preserve"> </w:t>
            </w:r>
            <w:r w:rsidRPr="00F81B8D">
              <w:rPr>
                <w:rFonts w:ascii="標楷體" w:eastAsia="標楷體" w:hAnsi="標楷體" w:hint="eastAsia"/>
              </w:rPr>
              <w:t>□其他</w:t>
            </w:r>
          </w:p>
        </w:tc>
        <w:tc>
          <w:tcPr>
            <w:tcW w:w="1270" w:type="dxa"/>
          </w:tcPr>
          <w:p w:rsidR="0000142C" w:rsidRPr="00F81B8D" w:rsidRDefault="0000142C" w:rsidP="00C606EC">
            <w:pPr>
              <w:rPr>
                <w:rFonts w:ascii="標楷體" w:eastAsia="標楷體" w:hAnsi="標楷體"/>
              </w:rPr>
            </w:pPr>
          </w:p>
        </w:tc>
        <w:tc>
          <w:tcPr>
            <w:tcW w:w="1236" w:type="dxa"/>
          </w:tcPr>
          <w:p w:rsidR="0000142C" w:rsidRPr="00F81B8D" w:rsidRDefault="0000142C" w:rsidP="00C606EC">
            <w:pPr>
              <w:jc w:val="center"/>
              <w:rPr>
                <w:rFonts w:ascii="標楷體" w:eastAsia="標楷體" w:hAnsi="標楷體"/>
              </w:rPr>
            </w:pPr>
          </w:p>
        </w:tc>
        <w:tc>
          <w:tcPr>
            <w:tcW w:w="1372" w:type="dxa"/>
          </w:tcPr>
          <w:p w:rsidR="0000142C" w:rsidRPr="00F81B8D" w:rsidRDefault="0000142C" w:rsidP="00C606EC">
            <w:pPr>
              <w:jc w:val="center"/>
              <w:rPr>
                <w:rFonts w:ascii="標楷體" w:eastAsia="標楷體" w:hAnsi="標楷體"/>
              </w:rPr>
            </w:pPr>
          </w:p>
        </w:tc>
        <w:tc>
          <w:tcPr>
            <w:tcW w:w="1282" w:type="dxa"/>
            <w:vAlign w:val="center"/>
          </w:tcPr>
          <w:p w:rsidR="0000142C" w:rsidRPr="00F81B8D" w:rsidRDefault="0000142C" w:rsidP="00C606EC">
            <w:pPr>
              <w:jc w:val="center"/>
              <w:rPr>
                <w:rFonts w:ascii="標楷體" w:eastAsia="標楷體" w:hAnsi="標楷體"/>
              </w:rPr>
            </w:pPr>
          </w:p>
        </w:tc>
        <w:tc>
          <w:tcPr>
            <w:tcW w:w="1372" w:type="dxa"/>
            <w:vAlign w:val="center"/>
          </w:tcPr>
          <w:p w:rsidR="0000142C" w:rsidRPr="00F81B8D" w:rsidRDefault="0000142C" w:rsidP="00C606EC">
            <w:pPr>
              <w:jc w:val="center"/>
              <w:rPr>
                <w:rFonts w:ascii="標楷體" w:eastAsia="標楷體" w:hAnsi="標楷體"/>
              </w:rPr>
            </w:pPr>
          </w:p>
        </w:tc>
      </w:tr>
    </w:tbl>
    <w:p w:rsidR="0000142C" w:rsidRPr="00F81B8D" w:rsidRDefault="009731FC" w:rsidP="00FF10C6">
      <w:pPr>
        <w:rPr>
          <w:rFonts w:ascii="標楷體" w:eastAsia="標楷體" w:hAnsi="標楷體"/>
        </w:rPr>
      </w:pPr>
      <w:r w:rsidRPr="00F81B8D">
        <w:rPr>
          <w:rFonts w:ascii="標楷體" w:eastAsia="標楷體" w:hAnsi="標楷體"/>
          <w:noProof/>
        </w:rPr>
        <w:pict>
          <v:shape id="_x0000_s1028" type="#_x0000_t202" style="position:absolute;margin-left:0;margin-top:3.55pt;width:747pt;height:36pt;z-index:251621888;mso-position-horizontal-relative:text;mso-position-vertical-relative:text" stroked="f">
            <v:textbox style="mso-next-textbox:#_x0000_s1028">
              <w:txbxContent>
                <w:p w:rsidR="00683A9B" w:rsidRPr="009A1D3E" w:rsidRDefault="00683A9B" w:rsidP="00FF10C6">
                  <w:pPr>
                    <w:spacing w:line="280" w:lineRule="exact"/>
                    <w:ind w:left="1080" w:hangingChars="540" w:hanging="1080"/>
                    <w:rPr>
                      <w:sz w:val="20"/>
                      <w:szCs w:val="20"/>
                    </w:rPr>
                  </w:pPr>
                  <w:r>
                    <w:rPr>
                      <w:rFonts w:hint="eastAsia"/>
                      <w:sz w:val="20"/>
                      <w:szCs w:val="20"/>
                    </w:rPr>
                    <w:t>填表說明：</w:t>
                  </w:r>
                  <w:r>
                    <w:rPr>
                      <w:sz w:val="20"/>
                      <w:szCs w:val="20"/>
                    </w:rPr>
                    <w:t>1.</w:t>
                  </w:r>
                  <w:r>
                    <w:rPr>
                      <w:rFonts w:hint="eastAsia"/>
                      <w:sz w:val="20"/>
                      <w:szCs w:val="20"/>
                    </w:rPr>
                    <w:t>本表應由監造單位製表</w:t>
                  </w:r>
                  <w:r>
                    <w:rPr>
                      <w:sz w:val="20"/>
                      <w:szCs w:val="20"/>
                    </w:rPr>
                    <w:t>(</w:t>
                  </w:r>
                  <w:r>
                    <w:rPr>
                      <w:rFonts w:hint="eastAsia"/>
                      <w:sz w:val="20"/>
                      <w:szCs w:val="20"/>
                    </w:rPr>
                    <w:t>詳填第</w:t>
                  </w:r>
                  <w:r>
                    <w:rPr>
                      <w:sz w:val="20"/>
                      <w:szCs w:val="20"/>
                    </w:rPr>
                    <w:t>2~5</w:t>
                  </w:r>
                  <w:r>
                    <w:rPr>
                      <w:rFonts w:hint="eastAsia"/>
                      <w:sz w:val="20"/>
                      <w:szCs w:val="20"/>
                    </w:rPr>
                    <w:t>欄</w:t>
                  </w:r>
                  <w:r>
                    <w:rPr>
                      <w:sz w:val="20"/>
                      <w:szCs w:val="20"/>
                    </w:rPr>
                    <w:t>)</w:t>
                  </w:r>
                  <w:r>
                    <w:rPr>
                      <w:rFonts w:hint="eastAsia"/>
                      <w:sz w:val="20"/>
                      <w:szCs w:val="20"/>
                    </w:rPr>
                    <w:t>並</w:t>
                  </w:r>
                  <w:proofErr w:type="gramStart"/>
                  <w:r>
                    <w:rPr>
                      <w:rFonts w:hint="eastAsia"/>
                      <w:sz w:val="20"/>
                      <w:szCs w:val="20"/>
                    </w:rPr>
                    <w:t>附於監造</w:t>
                  </w:r>
                  <w:proofErr w:type="gramEnd"/>
                  <w:r>
                    <w:rPr>
                      <w:rFonts w:hint="eastAsia"/>
                      <w:sz w:val="20"/>
                      <w:szCs w:val="20"/>
                    </w:rPr>
                    <w:t>計畫送請主辦機關核定。</w:t>
                  </w:r>
                  <w:r>
                    <w:rPr>
                      <w:sz w:val="20"/>
                      <w:szCs w:val="20"/>
                    </w:rPr>
                    <w:t xml:space="preserve"> 2.</w:t>
                  </w:r>
                  <w:r>
                    <w:rPr>
                      <w:rFonts w:hint="eastAsia"/>
                      <w:sz w:val="20"/>
                      <w:szCs w:val="20"/>
                    </w:rPr>
                    <w:t>廠商預定送審日期</w:t>
                  </w:r>
                  <w:r>
                    <w:rPr>
                      <w:sz w:val="20"/>
                      <w:szCs w:val="20"/>
                    </w:rPr>
                    <w:t>(</w:t>
                  </w:r>
                  <w:r>
                    <w:rPr>
                      <w:rFonts w:hint="eastAsia"/>
                      <w:sz w:val="20"/>
                      <w:szCs w:val="20"/>
                    </w:rPr>
                    <w:t>第</w:t>
                  </w:r>
                  <w:r>
                    <w:rPr>
                      <w:sz w:val="20"/>
                      <w:szCs w:val="20"/>
                    </w:rPr>
                    <w:t>6</w:t>
                  </w:r>
                  <w:r>
                    <w:rPr>
                      <w:rFonts w:hint="eastAsia"/>
                      <w:sz w:val="20"/>
                      <w:szCs w:val="20"/>
                    </w:rPr>
                    <w:t>欄</w:t>
                  </w:r>
                  <w:r>
                    <w:rPr>
                      <w:sz w:val="20"/>
                      <w:szCs w:val="20"/>
                    </w:rPr>
                    <w:t>)</w:t>
                  </w:r>
                  <w:r>
                    <w:rPr>
                      <w:rFonts w:hint="eastAsia"/>
                      <w:sz w:val="20"/>
                      <w:szCs w:val="20"/>
                    </w:rPr>
                    <w:t>由承包廠商填列並附於品質計畫由監造單位審查後送請機關核定。</w:t>
                  </w:r>
                  <w:r>
                    <w:rPr>
                      <w:sz w:val="20"/>
                      <w:szCs w:val="20"/>
                    </w:rPr>
                    <w:t xml:space="preserve"> 3.</w:t>
                  </w:r>
                  <w:r>
                    <w:rPr>
                      <w:rFonts w:hint="eastAsia"/>
                      <w:sz w:val="20"/>
                      <w:szCs w:val="20"/>
                    </w:rPr>
                    <w:t>監造單位應於開工後每週填報本表</w:t>
                  </w:r>
                  <w:r>
                    <w:rPr>
                      <w:sz w:val="20"/>
                      <w:szCs w:val="20"/>
                    </w:rPr>
                    <w:t>1</w:t>
                  </w:r>
                  <w:r>
                    <w:rPr>
                      <w:rFonts w:hint="eastAsia"/>
                      <w:sz w:val="20"/>
                      <w:szCs w:val="20"/>
                    </w:rPr>
                    <w:t>次</w:t>
                  </w:r>
                  <w:r>
                    <w:rPr>
                      <w:sz w:val="20"/>
                      <w:szCs w:val="20"/>
                    </w:rPr>
                    <w:t>(</w:t>
                  </w:r>
                  <w:r>
                    <w:rPr>
                      <w:rFonts w:hint="eastAsia"/>
                      <w:sz w:val="20"/>
                      <w:szCs w:val="20"/>
                    </w:rPr>
                    <w:t>詳填第</w:t>
                  </w:r>
                  <w:r>
                    <w:rPr>
                      <w:sz w:val="20"/>
                      <w:szCs w:val="20"/>
                    </w:rPr>
                    <w:t>7~10</w:t>
                  </w:r>
                  <w:r>
                    <w:rPr>
                      <w:rFonts w:hint="eastAsia"/>
                      <w:sz w:val="20"/>
                      <w:szCs w:val="20"/>
                    </w:rPr>
                    <w:t>欄</w:t>
                  </w:r>
                  <w:r>
                    <w:rPr>
                      <w:sz w:val="20"/>
                      <w:szCs w:val="20"/>
                    </w:rPr>
                    <w:t>)</w:t>
                  </w:r>
                  <w:r>
                    <w:rPr>
                      <w:rFonts w:hint="eastAsia"/>
                      <w:sz w:val="20"/>
                      <w:szCs w:val="20"/>
                    </w:rPr>
                    <w:t>倂同監造報表送請主辦機關備查。</w:t>
                  </w:r>
                </w:p>
              </w:txbxContent>
            </v:textbox>
          </v:shape>
        </w:pict>
      </w:r>
      <w:r w:rsidRPr="00F81B8D">
        <w:rPr>
          <w:rFonts w:ascii="標楷體" w:eastAsia="標楷體" w:hAnsi="標楷體"/>
          <w:noProof/>
        </w:rPr>
        <w:pict>
          <v:shape id="_x0000_s1029" type="#_x0000_t202" style="position:absolute;margin-left:53.85pt;margin-top:48.55pt;width:666pt;height:36pt;z-index:251622912;mso-position-horizontal-relative:text;mso-position-vertical-relative:text" stroked="f">
            <v:textbox style="mso-next-textbox:#_x0000_s1029">
              <w:txbxContent>
                <w:p w:rsidR="00683A9B" w:rsidRDefault="00683A9B" w:rsidP="00FF10C6">
                  <w:r>
                    <w:rPr>
                      <w:rFonts w:hint="eastAsia"/>
                    </w:rPr>
                    <w:t>監造單位製表人員（簽名）：</w:t>
                  </w:r>
                  <w:r>
                    <w:t xml:space="preserve">                                          </w:t>
                  </w:r>
                  <w:r>
                    <w:rPr>
                      <w:rFonts w:hint="eastAsia"/>
                    </w:rPr>
                    <w:t>監造單位主管（核章）：</w:t>
                  </w:r>
                </w:p>
              </w:txbxContent>
            </v:textbox>
          </v:shape>
        </w:pict>
      </w:r>
    </w:p>
    <w:p w:rsidR="0000142C" w:rsidRPr="00F81B8D" w:rsidRDefault="0000142C" w:rsidP="00FF10C6">
      <w:pPr>
        <w:spacing w:line="320" w:lineRule="exact"/>
        <w:ind w:left="600" w:rightChars="107" w:right="257" w:hangingChars="300" w:hanging="600"/>
        <w:rPr>
          <w:rFonts w:ascii="標楷體" w:eastAsia="標楷體" w:hAnsi="標楷體"/>
          <w:sz w:val="20"/>
          <w:szCs w:val="20"/>
        </w:rPr>
      </w:pPr>
    </w:p>
    <w:p w:rsidR="0000142C" w:rsidRPr="00F81B8D" w:rsidRDefault="0000142C" w:rsidP="00FF10C6">
      <w:pPr>
        <w:spacing w:line="320" w:lineRule="exact"/>
        <w:ind w:left="600" w:rightChars="107" w:right="257" w:hangingChars="300" w:hanging="600"/>
        <w:rPr>
          <w:rFonts w:ascii="標楷體" w:eastAsia="標楷體" w:hAnsi="標楷體"/>
          <w:sz w:val="20"/>
          <w:szCs w:val="20"/>
        </w:rPr>
      </w:pPr>
    </w:p>
    <w:tbl>
      <w:tblPr>
        <w:tblW w:w="0" w:type="auto"/>
        <w:tblCellSpacing w:w="0" w:type="dxa"/>
        <w:tblCellMar>
          <w:top w:w="15" w:type="dxa"/>
          <w:left w:w="15" w:type="dxa"/>
          <w:bottom w:w="15" w:type="dxa"/>
          <w:right w:w="15" w:type="dxa"/>
        </w:tblCellMar>
        <w:tblLook w:val="0000"/>
      </w:tblPr>
      <w:tblGrid>
        <w:gridCol w:w="678"/>
        <w:gridCol w:w="1640"/>
        <w:gridCol w:w="1434"/>
        <w:gridCol w:w="576"/>
        <w:gridCol w:w="576"/>
        <w:gridCol w:w="695"/>
        <w:gridCol w:w="695"/>
        <w:gridCol w:w="695"/>
        <w:gridCol w:w="695"/>
        <w:gridCol w:w="695"/>
        <w:gridCol w:w="695"/>
        <w:gridCol w:w="695"/>
        <w:gridCol w:w="695"/>
        <w:gridCol w:w="695"/>
        <w:gridCol w:w="775"/>
        <w:gridCol w:w="775"/>
        <w:gridCol w:w="775"/>
        <w:gridCol w:w="1682"/>
      </w:tblGrid>
      <w:tr w:rsidR="0000142C" w:rsidRPr="00F81B8D" w:rsidTr="00C606EC">
        <w:trPr>
          <w:trHeight w:val="780"/>
          <w:tblCellSpacing w:w="0" w:type="dxa"/>
        </w:trPr>
        <w:tc>
          <w:tcPr>
            <w:tcW w:w="0" w:type="auto"/>
            <w:gridSpan w:val="18"/>
            <w:vAlign w:val="center"/>
          </w:tcPr>
          <w:p w:rsidR="0000142C" w:rsidRPr="00F81B8D" w:rsidRDefault="0000142C" w:rsidP="00C606EC">
            <w:pPr>
              <w:widowControl/>
              <w:jc w:val="center"/>
              <w:rPr>
                <w:rFonts w:ascii="標楷體" w:eastAsia="標楷體" w:hAnsi="標楷體" w:cs="新細明體"/>
                <w:kern w:val="0"/>
              </w:rPr>
            </w:pPr>
            <w:r w:rsidRPr="00F81B8D">
              <w:rPr>
                <w:rFonts w:ascii="標楷體" w:eastAsia="標楷體" w:hAnsi="標楷體"/>
                <w:sz w:val="20"/>
                <w:szCs w:val="20"/>
              </w:rPr>
              <w:lastRenderedPageBreak/>
              <w:br w:type="page"/>
            </w:r>
            <w:r w:rsidRPr="00F81B8D">
              <w:rPr>
                <w:rFonts w:ascii="標楷體" w:eastAsia="標楷體" w:hAnsi="標楷體" w:cs="新細明體" w:hint="eastAsia"/>
                <w:kern w:val="0"/>
                <w:sz w:val="36"/>
                <w:szCs w:val="36"/>
              </w:rPr>
              <w:t>「○○○○○○○○○○工程」預定進度表</w:t>
            </w:r>
          </w:p>
        </w:tc>
      </w:tr>
      <w:tr w:rsidR="0000142C" w:rsidRPr="00F81B8D" w:rsidTr="00C606EC">
        <w:trPr>
          <w:trHeight w:val="350"/>
          <w:tblCellSpacing w:w="0" w:type="dxa"/>
        </w:trPr>
        <w:tc>
          <w:tcPr>
            <w:tcW w:w="0" w:type="auto"/>
            <w:gridSpan w:val="17"/>
            <w:tcBorders>
              <w:bottom w:val="single" w:sz="4" w:space="0" w:color="000000"/>
            </w:tcBorders>
            <w:vAlign w:val="center"/>
          </w:tcPr>
          <w:p w:rsidR="0000142C" w:rsidRPr="00F81B8D" w:rsidRDefault="0000142C" w:rsidP="00C606EC">
            <w:pPr>
              <w:widowControl/>
              <w:rPr>
                <w:rFonts w:ascii="標楷體" w:eastAsia="標楷體" w:hAnsi="標楷體" w:cs="新細明體"/>
                <w:kern w:val="0"/>
              </w:rPr>
            </w:pPr>
            <w:r w:rsidRPr="00F81B8D">
              <w:rPr>
                <w:rFonts w:ascii="標楷體" w:eastAsia="標楷體" w:hAnsi="標楷體" w:cs="新細明體" w:hint="eastAsia"/>
                <w:kern w:val="0"/>
              </w:rPr>
              <w:t>履約期限：○○○</w:t>
            </w:r>
            <w:r w:rsidRPr="00F81B8D">
              <w:rPr>
                <w:rFonts w:ascii="標楷體" w:eastAsia="標楷體" w:hAnsi="標楷體" w:cs="新細明體"/>
                <w:kern w:val="0"/>
              </w:rPr>
              <w:t xml:space="preserve"> </w:t>
            </w:r>
            <w:r w:rsidRPr="00F81B8D">
              <w:rPr>
                <w:rFonts w:ascii="標楷體" w:eastAsia="標楷體" w:hAnsi="標楷體" w:cs="新細明體" w:hint="eastAsia"/>
                <w:kern w:val="0"/>
              </w:rPr>
              <w:t>日曆天</w:t>
            </w:r>
            <w:r w:rsidRPr="00F81B8D">
              <w:rPr>
                <w:rFonts w:ascii="標楷體" w:eastAsia="標楷體" w:hAnsi="標楷體" w:cs="新細明體"/>
                <w:kern w:val="0"/>
              </w:rPr>
              <w:t xml:space="preserve"> </w:t>
            </w:r>
            <w:r w:rsidRPr="00F81B8D">
              <w:rPr>
                <w:rFonts w:ascii="標楷體" w:eastAsia="標楷體" w:hAnsi="標楷體" w:cs="新細明體" w:hint="eastAsia"/>
                <w:kern w:val="0"/>
              </w:rPr>
              <w:t>預定開工日期：</w:t>
            </w:r>
            <w:r w:rsidRPr="00F81B8D">
              <w:rPr>
                <w:rFonts w:ascii="標楷體" w:eastAsia="標楷體" w:hAnsi="標楷體" w:cs="新細明體"/>
                <w:kern w:val="0"/>
              </w:rPr>
              <w:t xml:space="preserve"> </w:t>
            </w:r>
            <w:r w:rsidRPr="00F81B8D">
              <w:rPr>
                <w:rFonts w:ascii="標楷體" w:eastAsia="標楷體" w:hAnsi="標楷體" w:cs="新細明體" w:hint="eastAsia"/>
                <w:kern w:val="0"/>
              </w:rPr>
              <w:t>年</w:t>
            </w:r>
            <w:r w:rsidRPr="00F81B8D">
              <w:rPr>
                <w:rFonts w:ascii="標楷體" w:eastAsia="標楷體" w:hAnsi="標楷體" w:cs="新細明體"/>
                <w:kern w:val="0"/>
              </w:rPr>
              <w:t xml:space="preserve"> </w:t>
            </w:r>
            <w:r w:rsidRPr="00F81B8D">
              <w:rPr>
                <w:rFonts w:ascii="標楷體" w:eastAsia="標楷體" w:hAnsi="標楷體" w:cs="新細明體" w:hint="eastAsia"/>
                <w:kern w:val="0"/>
              </w:rPr>
              <w:t>月</w:t>
            </w:r>
            <w:r w:rsidRPr="00F81B8D">
              <w:rPr>
                <w:rFonts w:ascii="標楷體" w:eastAsia="標楷體" w:hAnsi="標楷體" w:cs="新細明體"/>
                <w:kern w:val="0"/>
              </w:rPr>
              <w:t xml:space="preserve"> </w:t>
            </w:r>
            <w:r w:rsidRPr="00F81B8D">
              <w:rPr>
                <w:rFonts w:ascii="標楷體" w:eastAsia="標楷體" w:hAnsi="標楷體" w:cs="新細明體" w:hint="eastAsia"/>
                <w:kern w:val="0"/>
              </w:rPr>
              <w:t>日</w:t>
            </w:r>
            <w:r w:rsidRPr="00F81B8D">
              <w:rPr>
                <w:rFonts w:ascii="標楷體" w:eastAsia="標楷體" w:hAnsi="標楷體" w:cs="新細明體"/>
                <w:kern w:val="0"/>
              </w:rPr>
              <w:t xml:space="preserve"> </w:t>
            </w:r>
            <w:r w:rsidRPr="00F81B8D">
              <w:rPr>
                <w:rFonts w:ascii="標楷體" w:eastAsia="標楷體" w:hAnsi="標楷體" w:cs="新細明體" w:hint="eastAsia"/>
                <w:kern w:val="0"/>
              </w:rPr>
              <w:t>實際開工日期：</w:t>
            </w:r>
            <w:r w:rsidRPr="00F81B8D">
              <w:rPr>
                <w:rFonts w:ascii="標楷體" w:eastAsia="標楷體" w:hAnsi="標楷體" w:cs="新細明體"/>
                <w:kern w:val="0"/>
              </w:rPr>
              <w:t xml:space="preserve"> </w:t>
            </w:r>
            <w:r w:rsidRPr="00F81B8D">
              <w:rPr>
                <w:rFonts w:ascii="標楷體" w:eastAsia="標楷體" w:hAnsi="標楷體" w:cs="新細明體" w:hint="eastAsia"/>
                <w:kern w:val="0"/>
              </w:rPr>
              <w:t>年</w:t>
            </w:r>
            <w:r w:rsidRPr="00F81B8D">
              <w:rPr>
                <w:rFonts w:ascii="標楷體" w:eastAsia="標楷體" w:hAnsi="標楷體" w:cs="新細明體"/>
                <w:kern w:val="0"/>
              </w:rPr>
              <w:t xml:space="preserve"> </w:t>
            </w:r>
            <w:r w:rsidRPr="00F81B8D">
              <w:rPr>
                <w:rFonts w:ascii="標楷體" w:eastAsia="標楷體" w:hAnsi="標楷體" w:cs="新細明體" w:hint="eastAsia"/>
                <w:kern w:val="0"/>
              </w:rPr>
              <w:t>月</w:t>
            </w:r>
            <w:r w:rsidRPr="00F81B8D">
              <w:rPr>
                <w:rFonts w:ascii="標楷體" w:eastAsia="標楷體" w:hAnsi="標楷體" w:cs="新細明體"/>
                <w:kern w:val="0"/>
              </w:rPr>
              <w:t xml:space="preserve"> </w:t>
            </w:r>
            <w:r w:rsidRPr="00F81B8D">
              <w:rPr>
                <w:rFonts w:ascii="標楷體" w:eastAsia="標楷體" w:hAnsi="標楷體" w:cs="新細明體" w:hint="eastAsia"/>
                <w:kern w:val="0"/>
              </w:rPr>
              <w:t>日</w:t>
            </w:r>
            <w:r w:rsidRPr="00F81B8D">
              <w:rPr>
                <w:rFonts w:ascii="標楷體" w:eastAsia="標楷體" w:hAnsi="標楷體" w:cs="新細明體"/>
                <w:kern w:val="0"/>
              </w:rPr>
              <w:t xml:space="preserve"> </w:t>
            </w:r>
            <w:r w:rsidRPr="00F81B8D">
              <w:rPr>
                <w:rFonts w:ascii="標楷體" w:eastAsia="標楷體" w:hAnsi="標楷體" w:cs="新細明體" w:hint="eastAsia"/>
                <w:kern w:val="0"/>
              </w:rPr>
              <w:t>修正日期：</w:t>
            </w:r>
            <w:r w:rsidRPr="00F81B8D">
              <w:rPr>
                <w:rFonts w:ascii="標楷體" w:eastAsia="標楷體" w:hAnsi="標楷體" w:cs="新細明體"/>
                <w:kern w:val="0"/>
              </w:rPr>
              <w:t xml:space="preserve"> </w:t>
            </w:r>
            <w:r w:rsidRPr="00F81B8D">
              <w:rPr>
                <w:rFonts w:ascii="標楷體" w:eastAsia="標楷體" w:hAnsi="標楷體" w:cs="新細明體" w:hint="eastAsia"/>
                <w:kern w:val="0"/>
              </w:rPr>
              <w:t>年</w:t>
            </w:r>
            <w:r w:rsidRPr="00F81B8D">
              <w:rPr>
                <w:rFonts w:ascii="標楷體" w:eastAsia="標楷體" w:hAnsi="標楷體" w:cs="新細明體"/>
                <w:kern w:val="0"/>
              </w:rPr>
              <w:t xml:space="preserve"> </w:t>
            </w:r>
            <w:r w:rsidRPr="00F81B8D">
              <w:rPr>
                <w:rFonts w:ascii="標楷體" w:eastAsia="標楷體" w:hAnsi="標楷體" w:cs="新細明體" w:hint="eastAsia"/>
                <w:kern w:val="0"/>
              </w:rPr>
              <w:t>月</w:t>
            </w:r>
            <w:r w:rsidRPr="00F81B8D">
              <w:rPr>
                <w:rFonts w:ascii="標楷體" w:eastAsia="標楷體" w:hAnsi="標楷體" w:cs="新細明體"/>
                <w:kern w:val="0"/>
              </w:rPr>
              <w:t xml:space="preserve"> </w:t>
            </w:r>
            <w:r w:rsidRPr="00F81B8D">
              <w:rPr>
                <w:rFonts w:ascii="標楷體" w:eastAsia="標楷體" w:hAnsi="標楷體" w:cs="新細明體" w:hint="eastAsia"/>
                <w:kern w:val="0"/>
              </w:rPr>
              <w:t>日</w:t>
            </w:r>
            <w:r w:rsidRPr="00F81B8D">
              <w:rPr>
                <w:rFonts w:ascii="標楷體" w:eastAsia="標楷體" w:hAnsi="標楷體" w:cs="新細明體"/>
                <w:kern w:val="0"/>
              </w:rPr>
              <w:t xml:space="preserve"> </w:t>
            </w:r>
            <w:r w:rsidRPr="00F81B8D">
              <w:rPr>
                <w:rFonts w:ascii="標楷體" w:eastAsia="標楷體" w:hAnsi="標楷體" w:cs="新細明體" w:hint="eastAsia"/>
                <w:kern w:val="0"/>
              </w:rPr>
              <w:t>修正次數：第</w:t>
            </w:r>
            <w:r w:rsidRPr="00F81B8D">
              <w:rPr>
                <w:rFonts w:ascii="標楷體" w:eastAsia="標楷體" w:hAnsi="標楷體" w:cs="新細明體"/>
                <w:kern w:val="0"/>
              </w:rPr>
              <w:t xml:space="preserve"> </w:t>
            </w:r>
            <w:r w:rsidRPr="00F81B8D">
              <w:rPr>
                <w:rFonts w:ascii="標楷體" w:eastAsia="標楷體" w:hAnsi="標楷體" w:cs="新細明體" w:hint="eastAsia"/>
                <w:kern w:val="0"/>
              </w:rPr>
              <w:t>次</w:t>
            </w:r>
          </w:p>
        </w:tc>
        <w:tc>
          <w:tcPr>
            <w:tcW w:w="0" w:type="auto"/>
            <w:vAlign w:val="center"/>
          </w:tcPr>
          <w:p w:rsidR="0000142C" w:rsidRPr="00F81B8D" w:rsidRDefault="0000142C" w:rsidP="00C606EC">
            <w:pPr>
              <w:widowControl/>
              <w:jc w:val="center"/>
              <w:rPr>
                <w:rFonts w:ascii="標楷體" w:eastAsia="標楷體" w:hAnsi="標楷體" w:cs="新細明體"/>
                <w:kern w:val="0"/>
              </w:rPr>
            </w:pPr>
          </w:p>
        </w:tc>
      </w:tr>
      <w:tr w:rsidR="0000142C" w:rsidRPr="00F81B8D" w:rsidTr="00C606EC">
        <w:trPr>
          <w:tblCellSpacing w:w="0" w:type="dxa"/>
        </w:trPr>
        <w:tc>
          <w:tcPr>
            <w:tcW w:w="0" w:type="auto"/>
            <w:vMerge w:val="restart"/>
            <w:tcBorders>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r w:rsidRPr="00F81B8D">
              <w:rPr>
                <w:rFonts w:ascii="標楷體" w:eastAsia="標楷體" w:hAnsi="標楷體" w:cs="新細明體" w:hint="eastAsia"/>
                <w:kern w:val="0"/>
              </w:rPr>
              <w:t>項次</w:t>
            </w:r>
          </w:p>
        </w:tc>
        <w:tc>
          <w:tcPr>
            <w:tcW w:w="0" w:type="auto"/>
            <w:vMerge w:val="restart"/>
            <w:tcBorders>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r w:rsidRPr="00F81B8D">
              <w:rPr>
                <w:rFonts w:ascii="標楷體" w:eastAsia="標楷體" w:hAnsi="標楷體" w:cs="新細明體" w:hint="eastAsia"/>
                <w:kern w:val="0"/>
              </w:rPr>
              <w:t>項</w:t>
            </w:r>
            <w:r w:rsidRPr="00F81B8D">
              <w:rPr>
                <w:rFonts w:ascii="標楷體" w:eastAsia="標楷體" w:hAnsi="標楷體" w:cs="新細明體"/>
                <w:kern w:val="0"/>
              </w:rPr>
              <w:t xml:space="preserve"> </w:t>
            </w:r>
            <w:r w:rsidRPr="00F81B8D">
              <w:rPr>
                <w:rFonts w:ascii="標楷體" w:eastAsia="標楷體" w:hAnsi="標楷體" w:cs="新細明體" w:hint="eastAsia"/>
                <w:kern w:val="0"/>
              </w:rPr>
              <w:t>目</w:t>
            </w:r>
          </w:p>
        </w:tc>
        <w:tc>
          <w:tcPr>
            <w:tcW w:w="0" w:type="auto"/>
            <w:tcBorders>
              <w:left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r w:rsidRPr="00F81B8D">
              <w:rPr>
                <w:rFonts w:ascii="標楷體" w:eastAsia="標楷體" w:hAnsi="標楷體" w:cs="新細明體" w:hint="eastAsia"/>
                <w:kern w:val="0"/>
              </w:rPr>
              <w:t>工程金額</w:t>
            </w:r>
          </w:p>
        </w:tc>
        <w:tc>
          <w:tcPr>
            <w:tcW w:w="0" w:type="auto"/>
            <w:gridSpan w:val="2"/>
            <w:tcBorders>
              <w:left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r w:rsidRPr="00F81B8D">
              <w:rPr>
                <w:rFonts w:ascii="標楷體" w:eastAsia="標楷體" w:hAnsi="標楷體" w:cs="新細明體" w:hint="eastAsia"/>
                <w:kern w:val="0"/>
              </w:rPr>
              <w:t>百分比</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hint="eastAsia"/>
                <w:kern w:val="0"/>
                <w:sz w:val="20"/>
                <w:szCs w:val="20"/>
              </w:rPr>
              <w:t>月</w:t>
            </w:r>
            <w:r w:rsidRPr="00F81B8D">
              <w:rPr>
                <w:rFonts w:ascii="標楷體" w:eastAsia="標楷體" w:hAnsi="標楷體" w:cs="新細明體"/>
                <w:kern w:val="0"/>
                <w:sz w:val="20"/>
                <w:szCs w:val="20"/>
              </w:rPr>
              <w:t xml:space="preserve"> </w:t>
            </w:r>
            <w:r w:rsidRPr="00F81B8D">
              <w:rPr>
                <w:rFonts w:ascii="標楷體" w:eastAsia="標楷體" w:hAnsi="標楷體" w:cs="新細明體" w:hint="eastAsia"/>
                <w:kern w:val="0"/>
                <w:sz w:val="20"/>
                <w:szCs w:val="20"/>
              </w:rPr>
              <w:t>日</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hint="eastAsia"/>
                <w:kern w:val="0"/>
                <w:sz w:val="20"/>
                <w:szCs w:val="20"/>
              </w:rPr>
              <w:t>月</w:t>
            </w:r>
            <w:r w:rsidRPr="00F81B8D">
              <w:rPr>
                <w:rFonts w:ascii="標楷體" w:eastAsia="標楷體" w:hAnsi="標楷體" w:cs="新細明體"/>
                <w:kern w:val="0"/>
                <w:sz w:val="20"/>
                <w:szCs w:val="20"/>
              </w:rPr>
              <w:t xml:space="preserve"> </w:t>
            </w:r>
            <w:r w:rsidRPr="00F81B8D">
              <w:rPr>
                <w:rFonts w:ascii="標楷體" w:eastAsia="標楷體" w:hAnsi="標楷體" w:cs="新細明體" w:hint="eastAsia"/>
                <w:kern w:val="0"/>
                <w:sz w:val="20"/>
                <w:szCs w:val="20"/>
              </w:rPr>
              <w:t>日</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hint="eastAsia"/>
                <w:kern w:val="0"/>
                <w:sz w:val="20"/>
                <w:szCs w:val="20"/>
              </w:rPr>
              <w:t>月</w:t>
            </w:r>
            <w:r w:rsidRPr="00F81B8D">
              <w:rPr>
                <w:rFonts w:ascii="標楷體" w:eastAsia="標楷體" w:hAnsi="標楷體" w:cs="新細明體"/>
                <w:kern w:val="0"/>
                <w:sz w:val="20"/>
                <w:szCs w:val="20"/>
              </w:rPr>
              <w:t xml:space="preserve"> </w:t>
            </w:r>
            <w:r w:rsidRPr="00F81B8D">
              <w:rPr>
                <w:rFonts w:ascii="標楷體" w:eastAsia="標楷體" w:hAnsi="標楷體" w:cs="新細明體" w:hint="eastAsia"/>
                <w:kern w:val="0"/>
                <w:sz w:val="20"/>
                <w:szCs w:val="20"/>
              </w:rPr>
              <w:t>日</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hint="eastAsia"/>
                <w:kern w:val="0"/>
                <w:sz w:val="20"/>
                <w:szCs w:val="20"/>
              </w:rPr>
              <w:t>月</w:t>
            </w:r>
            <w:r w:rsidRPr="00F81B8D">
              <w:rPr>
                <w:rFonts w:ascii="標楷體" w:eastAsia="標楷體" w:hAnsi="標楷體" w:cs="新細明體"/>
                <w:kern w:val="0"/>
                <w:sz w:val="20"/>
                <w:szCs w:val="20"/>
              </w:rPr>
              <w:t xml:space="preserve"> </w:t>
            </w:r>
            <w:r w:rsidRPr="00F81B8D">
              <w:rPr>
                <w:rFonts w:ascii="標楷體" w:eastAsia="標楷體" w:hAnsi="標楷體" w:cs="新細明體" w:hint="eastAsia"/>
                <w:kern w:val="0"/>
                <w:sz w:val="20"/>
                <w:szCs w:val="20"/>
              </w:rPr>
              <w:t>日</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hint="eastAsia"/>
                <w:kern w:val="0"/>
                <w:sz w:val="20"/>
                <w:szCs w:val="20"/>
              </w:rPr>
              <w:t>月</w:t>
            </w:r>
            <w:r w:rsidRPr="00F81B8D">
              <w:rPr>
                <w:rFonts w:ascii="標楷體" w:eastAsia="標楷體" w:hAnsi="標楷體" w:cs="新細明體"/>
                <w:kern w:val="0"/>
                <w:sz w:val="20"/>
                <w:szCs w:val="20"/>
              </w:rPr>
              <w:t xml:space="preserve"> </w:t>
            </w:r>
            <w:r w:rsidRPr="00F81B8D">
              <w:rPr>
                <w:rFonts w:ascii="標楷體" w:eastAsia="標楷體" w:hAnsi="標楷體" w:cs="新細明體" w:hint="eastAsia"/>
                <w:kern w:val="0"/>
                <w:sz w:val="20"/>
                <w:szCs w:val="20"/>
              </w:rPr>
              <w:t>日</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hint="eastAsia"/>
                <w:kern w:val="0"/>
                <w:sz w:val="20"/>
                <w:szCs w:val="20"/>
              </w:rPr>
              <w:t>月</w:t>
            </w:r>
            <w:r w:rsidRPr="00F81B8D">
              <w:rPr>
                <w:rFonts w:ascii="標楷體" w:eastAsia="標楷體" w:hAnsi="標楷體" w:cs="新細明體"/>
                <w:kern w:val="0"/>
                <w:sz w:val="20"/>
                <w:szCs w:val="20"/>
              </w:rPr>
              <w:t xml:space="preserve"> </w:t>
            </w:r>
            <w:r w:rsidRPr="00F81B8D">
              <w:rPr>
                <w:rFonts w:ascii="標楷體" w:eastAsia="標楷體" w:hAnsi="標楷體" w:cs="新細明體" w:hint="eastAsia"/>
                <w:kern w:val="0"/>
                <w:sz w:val="20"/>
                <w:szCs w:val="20"/>
              </w:rPr>
              <w:t>日</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hint="eastAsia"/>
                <w:kern w:val="0"/>
                <w:sz w:val="20"/>
                <w:szCs w:val="20"/>
              </w:rPr>
              <w:t>月</w:t>
            </w:r>
            <w:r w:rsidRPr="00F81B8D">
              <w:rPr>
                <w:rFonts w:ascii="標楷體" w:eastAsia="標楷體" w:hAnsi="標楷體" w:cs="新細明體"/>
                <w:kern w:val="0"/>
                <w:sz w:val="20"/>
                <w:szCs w:val="20"/>
              </w:rPr>
              <w:t xml:space="preserve"> </w:t>
            </w:r>
            <w:r w:rsidRPr="00F81B8D">
              <w:rPr>
                <w:rFonts w:ascii="標楷體" w:eastAsia="標楷體" w:hAnsi="標楷體" w:cs="新細明體" w:hint="eastAsia"/>
                <w:kern w:val="0"/>
                <w:sz w:val="20"/>
                <w:szCs w:val="20"/>
              </w:rPr>
              <w:t>日</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hint="eastAsia"/>
                <w:kern w:val="0"/>
                <w:sz w:val="20"/>
                <w:szCs w:val="20"/>
              </w:rPr>
              <w:t>月</w:t>
            </w:r>
            <w:r w:rsidRPr="00F81B8D">
              <w:rPr>
                <w:rFonts w:ascii="標楷體" w:eastAsia="標楷體" w:hAnsi="標楷體" w:cs="新細明體"/>
                <w:kern w:val="0"/>
                <w:sz w:val="20"/>
                <w:szCs w:val="20"/>
              </w:rPr>
              <w:t xml:space="preserve"> </w:t>
            </w:r>
            <w:r w:rsidRPr="00F81B8D">
              <w:rPr>
                <w:rFonts w:ascii="標楷體" w:eastAsia="標楷體" w:hAnsi="標楷體" w:cs="新細明體" w:hint="eastAsia"/>
                <w:kern w:val="0"/>
                <w:sz w:val="20"/>
                <w:szCs w:val="20"/>
              </w:rPr>
              <w:t>日</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hint="eastAsia"/>
                <w:kern w:val="0"/>
                <w:sz w:val="20"/>
                <w:szCs w:val="20"/>
              </w:rPr>
              <w:t>月</w:t>
            </w:r>
            <w:r w:rsidRPr="00F81B8D">
              <w:rPr>
                <w:rFonts w:ascii="標楷體" w:eastAsia="標楷體" w:hAnsi="標楷體" w:cs="新細明體"/>
                <w:kern w:val="0"/>
                <w:sz w:val="20"/>
                <w:szCs w:val="20"/>
              </w:rPr>
              <w:t xml:space="preserve"> </w:t>
            </w:r>
            <w:r w:rsidRPr="00F81B8D">
              <w:rPr>
                <w:rFonts w:ascii="標楷體" w:eastAsia="標楷體" w:hAnsi="標楷體" w:cs="新細明體" w:hint="eastAsia"/>
                <w:kern w:val="0"/>
                <w:sz w:val="20"/>
                <w:szCs w:val="20"/>
              </w:rPr>
              <w:t>日</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hint="eastAsia"/>
                <w:kern w:val="0"/>
                <w:sz w:val="20"/>
                <w:szCs w:val="20"/>
              </w:rPr>
              <w:t>月</w:t>
            </w:r>
            <w:r w:rsidRPr="00F81B8D">
              <w:rPr>
                <w:rFonts w:ascii="標楷體" w:eastAsia="標楷體" w:hAnsi="標楷體" w:cs="新細明體"/>
                <w:kern w:val="0"/>
                <w:sz w:val="20"/>
                <w:szCs w:val="20"/>
              </w:rPr>
              <w:t xml:space="preserve"> </w:t>
            </w:r>
            <w:r w:rsidRPr="00F81B8D">
              <w:rPr>
                <w:rFonts w:ascii="標楷體" w:eastAsia="標楷體" w:hAnsi="標楷體" w:cs="新細明體" w:hint="eastAsia"/>
                <w:kern w:val="0"/>
                <w:sz w:val="20"/>
                <w:szCs w:val="20"/>
              </w:rPr>
              <w:t>日</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hint="eastAsia"/>
                <w:kern w:val="0"/>
                <w:sz w:val="20"/>
                <w:szCs w:val="20"/>
              </w:rPr>
              <w:t>月</w:t>
            </w:r>
            <w:r w:rsidRPr="00F81B8D">
              <w:rPr>
                <w:rFonts w:ascii="標楷體" w:eastAsia="標楷體" w:hAnsi="標楷體" w:cs="新細明體"/>
                <w:kern w:val="0"/>
                <w:sz w:val="20"/>
                <w:szCs w:val="20"/>
              </w:rPr>
              <w:t xml:space="preserve"> </w:t>
            </w:r>
            <w:r w:rsidRPr="00F81B8D">
              <w:rPr>
                <w:rFonts w:ascii="標楷體" w:eastAsia="標楷體" w:hAnsi="標楷體" w:cs="新細明體" w:hint="eastAsia"/>
                <w:kern w:val="0"/>
                <w:sz w:val="20"/>
                <w:szCs w:val="20"/>
              </w:rPr>
              <w:t>日</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hint="eastAsia"/>
                <w:kern w:val="0"/>
                <w:sz w:val="20"/>
                <w:szCs w:val="20"/>
              </w:rPr>
              <w:t>月</w:t>
            </w:r>
            <w:r w:rsidRPr="00F81B8D">
              <w:rPr>
                <w:rFonts w:ascii="標楷體" w:eastAsia="標楷體" w:hAnsi="標楷體" w:cs="新細明體"/>
                <w:kern w:val="0"/>
                <w:sz w:val="20"/>
                <w:szCs w:val="20"/>
              </w:rPr>
              <w:t xml:space="preserve"> </w:t>
            </w:r>
            <w:r w:rsidRPr="00F81B8D">
              <w:rPr>
                <w:rFonts w:ascii="標楷體" w:eastAsia="標楷體" w:hAnsi="標楷體" w:cs="新細明體" w:hint="eastAsia"/>
                <w:kern w:val="0"/>
                <w:sz w:val="20"/>
                <w:szCs w:val="20"/>
              </w:rPr>
              <w:t>日</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r w:rsidRPr="00F81B8D">
              <w:rPr>
                <w:rFonts w:ascii="標楷體" w:eastAsia="標楷體" w:hAnsi="標楷體" w:cs="新細明體" w:hint="eastAsia"/>
                <w:kern w:val="0"/>
              </w:rPr>
              <w:t>ｓ曲線進度百分比</w:t>
            </w:r>
          </w:p>
        </w:tc>
      </w:tr>
      <w:tr w:rsidR="0000142C" w:rsidRPr="00F81B8D" w:rsidTr="00C606EC">
        <w:trPr>
          <w:tblCellSpacing w:w="0" w:type="dxa"/>
        </w:trPr>
        <w:tc>
          <w:tcPr>
            <w:tcW w:w="0" w:type="auto"/>
            <w:vMerge/>
            <w:tcBorders>
              <w:left w:val="single" w:sz="4" w:space="0" w:color="000000"/>
              <w:bottom w:val="single" w:sz="4" w:space="0" w:color="000000"/>
              <w:right w:val="single" w:sz="4" w:space="0" w:color="000000"/>
            </w:tcBorders>
            <w:vAlign w:val="center"/>
          </w:tcPr>
          <w:p w:rsidR="0000142C" w:rsidRPr="00F81B8D" w:rsidRDefault="0000142C" w:rsidP="00C606EC">
            <w:pPr>
              <w:widowControl/>
              <w:rPr>
                <w:rFonts w:ascii="標楷體" w:eastAsia="標楷體" w:hAnsi="標楷體" w:cs="新細明體"/>
                <w:kern w:val="0"/>
              </w:rPr>
            </w:pPr>
          </w:p>
        </w:tc>
        <w:tc>
          <w:tcPr>
            <w:tcW w:w="0" w:type="auto"/>
            <w:vMerge/>
            <w:tcBorders>
              <w:left w:val="single" w:sz="4" w:space="0" w:color="000000"/>
              <w:bottom w:val="single" w:sz="4" w:space="0" w:color="000000"/>
              <w:right w:val="single" w:sz="4" w:space="0" w:color="000000"/>
            </w:tcBorders>
            <w:vAlign w:val="center"/>
          </w:tcPr>
          <w:p w:rsidR="0000142C" w:rsidRPr="00F81B8D" w:rsidRDefault="0000142C" w:rsidP="00C606EC">
            <w:pPr>
              <w:widowControl/>
              <w:rPr>
                <w:rFonts w:ascii="標楷體" w:eastAsia="標楷體" w:hAnsi="標楷體" w:cs="新細明體"/>
                <w:kern w:val="0"/>
              </w:rPr>
            </w:pPr>
          </w:p>
        </w:tc>
        <w:tc>
          <w:tcPr>
            <w:tcW w:w="0" w:type="auto"/>
            <w:tcBorders>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r w:rsidRPr="00F81B8D">
              <w:rPr>
                <w:rFonts w:ascii="標楷體" w:eastAsia="標楷體" w:hAnsi="標楷體" w:cs="新細明體" w:hint="eastAsia"/>
                <w:kern w:val="0"/>
              </w:rPr>
              <w:t>（元）</w:t>
            </w:r>
          </w:p>
        </w:tc>
        <w:tc>
          <w:tcPr>
            <w:tcW w:w="0" w:type="auto"/>
            <w:gridSpan w:val="2"/>
            <w:tcBorders>
              <w:left w:val="single" w:sz="4" w:space="0" w:color="000000"/>
              <w:bottom w:val="single" w:sz="4" w:space="0" w:color="000000"/>
              <w:right w:val="single" w:sz="4" w:space="0" w:color="000000"/>
            </w:tcBorders>
            <w:vAlign w:val="center"/>
          </w:tcPr>
          <w:p w:rsidR="0000142C" w:rsidRPr="00F81B8D" w:rsidRDefault="0000142C" w:rsidP="00C606EC">
            <w:pPr>
              <w:widowControl/>
              <w:rPr>
                <w:rFonts w:ascii="標楷體" w:eastAsia="標楷體" w:hAnsi="標楷體" w:cs="新細明體"/>
                <w:kern w:val="0"/>
              </w:rPr>
            </w:pPr>
            <w:r w:rsidRPr="00F81B8D">
              <w:rPr>
                <w:rFonts w:ascii="標楷體" w:eastAsia="標楷體" w:hAnsi="標楷體" w:cs="新細明體" w:hint="eastAsia"/>
                <w:kern w:val="0"/>
                <w:sz w:val="27"/>
                <w:szCs w:val="27"/>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kern w:val="0"/>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kern w:val="0"/>
              </w:rPr>
              <w:t>20</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kern w:val="0"/>
              </w:rPr>
              <w:t>30</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kern w:val="0"/>
              </w:rPr>
              <w:t>40</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kern w:val="0"/>
              </w:rPr>
              <w:t>50</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kern w:val="0"/>
              </w:rPr>
              <w:t>60</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kern w:val="0"/>
              </w:rPr>
              <w:t>70</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kern w:val="0"/>
              </w:rPr>
              <w:t>80</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kern w:val="0"/>
              </w:rPr>
              <w:t>90</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kern w:val="0"/>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kern w:val="0"/>
              </w:rPr>
              <w:t>110</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right"/>
              <w:rPr>
                <w:rFonts w:ascii="標楷體" w:eastAsia="標楷體" w:hAnsi="標楷體" w:cs="新細明體"/>
                <w:kern w:val="0"/>
              </w:rPr>
            </w:pPr>
            <w:r w:rsidRPr="00F81B8D">
              <w:rPr>
                <w:rFonts w:ascii="標楷體" w:eastAsia="標楷體" w:hAnsi="標楷體" w:cs="新細明體"/>
                <w:kern w:val="0"/>
              </w:rPr>
              <w:t>120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rPr>
                <w:rFonts w:ascii="標楷體" w:eastAsia="標楷體" w:hAnsi="標楷體" w:cs="新細明體"/>
                <w:kern w:val="0"/>
              </w:rPr>
            </w:pPr>
          </w:p>
        </w:tc>
      </w:tr>
      <w:tr w:rsidR="0000142C" w:rsidRPr="00F81B8D" w:rsidTr="00C606EC">
        <w:trPr>
          <w:trHeight w:hRule="exact" w:val="340"/>
          <w:tblCellSpacing w:w="0" w:type="dxa"/>
        </w:trPr>
        <w:tc>
          <w:tcPr>
            <w:tcW w:w="0" w:type="auto"/>
            <w:tcBorders>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r w:rsidRPr="00F81B8D">
              <w:rPr>
                <w:rFonts w:ascii="標楷體" w:eastAsia="標楷體" w:hAnsi="標楷體" w:cs="新細明體"/>
                <w:kern w:val="0"/>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r w:rsidRPr="00F81B8D">
              <w:rPr>
                <w:rFonts w:ascii="標楷體" w:eastAsia="標楷體" w:hAnsi="標楷體" w:cs="新細明體"/>
                <w:kern w:val="0"/>
              </w:rPr>
              <w:t>100%</w:t>
            </w:r>
          </w:p>
        </w:tc>
      </w:tr>
      <w:tr w:rsidR="0000142C" w:rsidRPr="00F81B8D" w:rsidTr="00C606EC">
        <w:trPr>
          <w:trHeight w:hRule="exac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r w:rsidRPr="00F81B8D">
              <w:rPr>
                <w:rFonts w:ascii="標楷體" w:eastAsia="標楷體" w:hAnsi="標楷體" w:cs="新細明體"/>
                <w:kern w:val="0"/>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r w:rsidRPr="00F81B8D">
              <w:rPr>
                <w:rFonts w:ascii="標楷體" w:eastAsia="標楷體" w:hAnsi="標楷體" w:cs="新細明體"/>
                <w:kern w:val="0"/>
              </w:rPr>
              <w:t>90%</w:t>
            </w:r>
          </w:p>
        </w:tc>
      </w:tr>
      <w:tr w:rsidR="0000142C" w:rsidRPr="00F81B8D" w:rsidTr="00C606EC">
        <w:trPr>
          <w:trHeight w:hRule="exac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r w:rsidRPr="00F81B8D">
              <w:rPr>
                <w:rFonts w:ascii="標楷體" w:eastAsia="標楷體" w:hAnsi="標楷體" w:cs="新細明體"/>
                <w:kern w:val="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r w:rsidRPr="00F81B8D">
              <w:rPr>
                <w:rFonts w:ascii="標楷體" w:eastAsia="標楷體" w:hAnsi="標楷體" w:cs="新細明體"/>
                <w:kern w:val="0"/>
              </w:rPr>
              <w:t>80%</w:t>
            </w:r>
          </w:p>
        </w:tc>
      </w:tr>
      <w:tr w:rsidR="0000142C" w:rsidRPr="00F81B8D" w:rsidTr="00C606EC">
        <w:trPr>
          <w:trHeight w:hRule="exac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r w:rsidRPr="00F81B8D">
              <w:rPr>
                <w:rFonts w:ascii="標楷體" w:eastAsia="標楷體" w:hAnsi="標楷體" w:cs="新細明體"/>
                <w:kern w:val="0"/>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r w:rsidRPr="00F81B8D">
              <w:rPr>
                <w:rFonts w:ascii="標楷體" w:eastAsia="標楷體" w:hAnsi="標楷體" w:cs="新細明體"/>
                <w:kern w:val="0"/>
              </w:rPr>
              <w:t>70%</w:t>
            </w:r>
          </w:p>
        </w:tc>
      </w:tr>
      <w:tr w:rsidR="0000142C" w:rsidRPr="00F81B8D" w:rsidTr="00C606EC">
        <w:trPr>
          <w:trHeight w:hRule="exac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r w:rsidRPr="00F81B8D">
              <w:rPr>
                <w:rFonts w:ascii="標楷體" w:eastAsia="標楷體" w:hAnsi="標楷體" w:cs="新細明體"/>
                <w:kern w:val="0"/>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r w:rsidRPr="00F81B8D">
              <w:rPr>
                <w:rFonts w:ascii="標楷體" w:eastAsia="標楷體" w:hAnsi="標楷體" w:cs="新細明體"/>
                <w:kern w:val="0"/>
              </w:rPr>
              <w:t>60%</w:t>
            </w:r>
          </w:p>
        </w:tc>
      </w:tr>
      <w:tr w:rsidR="0000142C" w:rsidRPr="00F81B8D" w:rsidTr="00C606EC">
        <w:trPr>
          <w:trHeight w:hRule="exac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r w:rsidRPr="00F81B8D">
              <w:rPr>
                <w:rFonts w:ascii="標楷體" w:eastAsia="標楷體" w:hAnsi="標楷體" w:cs="新細明體"/>
                <w:kern w:val="0"/>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r w:rsidRPr="00F81B8D">
              <w:rPr>
                <w:rFonts w:ascii="標楷體" w:eastAsia="標楷體" w:hAnsi="標楷體" w:cs="新細明體"/>
                <w:kern w:val="0"/>
              </w:rPr>
              <w:t>50%</w:t>
            </w:r>
          </w:p>
        </w:tc>
      </w:tr>
      <w:tr w:rsidR="0000142C" w:rsidRPr="00F81B8D" w:rsidTr="00C606EC">
        <w:trPr>
          <w:trHeight w:hRule="exac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r w:rsidRPr="00F81B8D">
              <w:rPr>
                <w:rFonts w:ascii="標楷體" w:eastAsia="標楷體" w:hAnsi="標楷體" w:cs="新細明體"/>
                <w:kern w:val="0"/>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r w:rsidRPr="00F81B8D">
              <w:rPr>
                <w:rFonts w:ascii="標楷體" w:eastAsia="標楷體" w:hAnsi="標楷體" w:cs="新細明體"/>
                <w:kern w:val="0"/>
              </w:rPr>
              <w:t>40%</w:t>
            </w:r>
          </w:p>
        </w:tc>
      </w:tr>
      <w:tr w:rsidR="0000142C" w:rsidRPr="00F81B8D" w:rsidTr="00C606EC">
        <w:trPr>
          <w:trHeight w:hRule="exac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r w:rsidRPr="00F81B8D">
              <w:rPr>
                <w:rFonts w:ascii="標楷體" w:eastAsia="標楷體" w:hAnsi="標楷體" w:cs="新細明體"/>
                <w:kern w:val="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r w:rsidRPr="00F81B8D">
              <w:rPr>
                <w:rFonts w:ascii="標楷體" w:eastAsia="標楷體" w:hAnsi="標楷體" w:cs="新細明體"/>
                <w:kern w:val="0"/>
              </w:rPr>
              <w:t>30%</w:t>
            </w:r>
          </w:p>
        </w:tc>
      </w:tr>
      <w:tr w:rsidR="0000142C" w:rsidRPr="00F81B8D" w:rsidTr="00C606EC">
        <w:trPr>
          <w:trHeight w:hRule="exac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r w:rsidRPr="00F81B8D">
              <w:rPr>
                <w:rFonts w:ascii="標楷體" w:eastAsia="標楷體" w:hAnsi="標楷體" w:cs="新細明體"/>
                <w:kern w:val="0"/>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r w:rsidRPr="00F81B8D">
              <w:rPr>
                <w:rFonts w:ascii="標楷體" w:eastAsia="標楷體" w:hAnsi="標楷體" w:cs="新細明體"/>
                <w:kern w:val="0"/>
              </w:rPr>
              <w:t>20%</w:t>
            </w:r>
          </w:p>
        </w:tc>
      </w:tr>
      <w:tr w:rsidR="0000142C" w:rsidRPr="00F81B8D" w:rsidTr="00C606EC">
        <w:trPr>
          <w:trHeight w:hRule="exact" w:val="340"/>
          <w:tblCellSpacing w:w="0" w:type="dxa"/>
        </w:trPr>
        <w:tc>
          <w:tcPr>
            <w:tcW w:w="0" w:type="auto"/>
            <w:tcBorders>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r w:rsidRPr="00F81B8D">
              <w:rPr>
                <w:rFonts w:ascii="標楷體" w:eastAsia="標楷體" w:hAnsi="標楷體" w:cs="新細明體"/>
                <w:kern w:val="0"/>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spacing w:before="100" w:beforeAutospacing="1" w:after="100" w:afterAutospacing="1" w:line="280" w:lineRule="exact"/>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tcPr>
          <w:p w:rsidR="0000142C" w:rsidRPr="00F81B8D" w:rsidRDefault="0000142C" w:rsidP="00C606EC">
            <w:pPr>
              <w:widowControl/>
              <w:spacing w:before="100" w:beforeAutospacing="1" w:after="100" w:afterAutospacing="1" w:line="280" w:lineRule="exact"/>
              <w:jc w:val="center"/>
              <w:rPr>
                <w:rFonts w:ascii="標楷體" w:eastAsia="標楷體" w:hAnsi="標楷體" w:cs="新細明體"/>
                <w:kern w:val="0"/>
              </w:rPr>
            </w:pPr>
            <w:r w:rsidRPr="00F81B8D">
              <w:rPr>
                <w:rFonts w:ascii="標楷體" w:eastAsia="標楷體" w:hAnsi="標楷體" w:cs="新細明體"/>
                <w:kern w:val="0"/>
              </w:rPr>
              <w:t>10%</w:t>
            </w:r>
          </w:p>
        </w:tc>
      </w:tr>
      <w:tr w:rsidR="0000142C" w:rsidRPr="00F81B8D" w:rsidTr="00C606EC">
        <w:trPr>
          <w:trHeight w:val="412"/>
          <w:tblCellSpacing w:w="0" w:type="dxa"/>
        </w:trPr>
        <w:tc>
          <w:tcPr>
            <w:tcW w:w="0" w:type="auto"/>
            <w:gridSpan w:val="2"/>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r w:rsidRPr="00F81B8D">
              <w:rPr>
                <w:rFonts w:ascii="標楷體" w:eastAsia="標楷體" w:hAnsi="標楷體" w:cs="新細明體" w:hint="eastAsia"/>
                <w:kern w:val="0"/>
                <w:sz w:val="27"/>
                <w:szCs w:val="27"/>
              </w:rPr>
              <w:t>合</w:t>
            </w:r>
            <w:r w:rsidRPr="00F81B8D">
              <w:rPr>
                <w:rFonts w:ascii="標楷體" w:eastAsia="標楷體" w:hAnsi="標楷體" w:cs="新細明體"/>
                <w:kern w:val="0"/>
                <w:sz w:val="27"/>
                <w:szCs w:val="27"/>
              </w:rPr>
              <w:t xml:space="preserve"> </w:t>
            </w:r>
            <w:r w:rsidRPr="00F81B8D">
              <w:rPr>
                <w:rFonts w:ascii="標楷體" w:eastAsia="標楷體" w:hAnsi="標楷體" w:cs="新細明體" w:hint="eastAsia"/>
                <w:kern w:val="0"/>
                <w:sz w:val="27"/>
                <w:szCs w:val="27"/>
              </w:rPr>
              <w:t>計</w:t>
            </w:r>
            <w:r w:rsidRPr="00F81B8D">
              <w:rPr>
                <w:rFonts w:ascii="標楷體" w:eastAsia="標楷體" w:hAnsi="標楷體" w:cs="新細明體"/>
                <w:kern w:val="0"/>
                <w:sz w:val="27"/>
                <w:szCs w:val="27"/>
              </w:rPr>
              <w:t xml:space="preserve"> </w:t>
            </w:r>
          </w:p>
        </w:tc>
        <w:tc>
          <w:tcPr>
            <w:tcW w:w="0" w:type="auto"/>
            <w:tcBorders>
              <w:top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gridSpan w:val="2"/>
            <w:tcBorders>
              <w:top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tcPr>
          <w:p w:rsidR="0000142C" w:rsidRPr="00F81B8D" w:rsidRDefault="0000142C" w:rsidP="00C606EC">
            <w:pPr>
              <w:widowControl/>
              <w:jc w:val="center"/>
              <w:rPr>
                <w:rFonts w:ascii="標楷體" w:eastAsia="標楷體" w:hAnsi="標楷體" w:cs="新細明體"/>
                <w:kern w:val="0"/>
              </w:rPr>
            </w:pPr>
            <w:r w:rsidRPr="00F81B8D">
              <w:rPr>
                <w:rFonts w:ascii="標楷體" w:eastAsia="標楷體" w:hAnsi="標楷體" w:cs="新細明體"/>
                <w:kern w:val="0"/>
              </w:rPr>
              <w:t>0%</w:t>
            </w:r>
          </w:p>
        </w:tc>
      </w:tr>
      <w:tr w:rsidR="0000142C" w:rsidRPr="00F81B8D" w:rsidTr="00C606EC">
        <w:trPr>
          <w:trHeight w:val="490"/>
          <w:tblCellSpacing w:w="0" w:type="dxa"/>
        </w:trPr>
        <w:tc>
          <w:tcPr>
            <w:tcW w:w="0" w:type="auto"/>
            <w:gridSpan w:val="5"/>
            <w:tcBorders>
              <w:top w:val="single" w:sz="4" w:space="0" w:color="000000"/>
              <w:left w:val="single" w:sz="4" w:space="0" w:color="000000"/>
              <w:bottom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r w:rsidRPr="00F81B8D">
              <w:rPr>
                <w:rFonts w:ascii="標楷體" w:eastAsia="標楷體" w:hAnsi="標楷體" w:cs="新細明體" w:hint="eastAsia"/>
                <w:kern w:val="0"/>
                <w:sz w:val="27"/>
                <w:szCs w:val="27"/>
              </w:rPr>
              <w:t>累計預定進度百分比</w:t>
            </w:r>
            <w:r w:rsidRPr="00F81B8D">
              <w:rPr>
                <w:rFonts w:ascii="標楷體" w:eastAsia="標楷體" w:hAnsi="標楷體" w:cs="新細明體"/>
                <w:kern w:val="0"/>
                <w:sz w:val="27"/>
                <w:szCs w:val="27"/>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142C" w:rsidRPr="00F81B8D" w:rsidRDefault="0000142C" w:rsidP="00C606EC">
            <w:pPr>
              <w:widowControl/>
              <w:jc w:val="center"/>
              <w:rPr>
                <w:rFonts w:ascii="標楷體" w:eastAsia="標楷體" w:hAnsi="標楷體" w:cs="新細明體"/>
                <w:kern w:val="0"/>
              </w:rPr>
            </w:pPr>
          </w:p>
        </w:tc>
      </w:tr>
      <w:tr w:rsidR="0000142C" w:rsidRPr="00F81B8D" w:rsidTr="00C606EC">
        <w:trPr>
          <w:trHeight w:val="330"/>
          <w:tblCellSpacing w:w="0" w:type="dxa"/>
        </w:trPr>
        <w:tc>
          <w:tcPr>
            <w:tcW w:w="0" w:type="auto"/>
            <w:gridSpan w:val="18"/>
            <w:tcBorders>
              <w:top w:val="single" w:sz="4" w:space="0" w:color="000000"/>
            </w:tcBorders>
            <w:vAlign w:val="center"/>
          </w:tcPr>
          <w:p w:rsidR="0000142C" w:rsidRPr="00F81B8D" w:rsidRDefault="0000142C" w:rsidP="00C606EC">
            <w:pPr>
              <w:widowControl/>
              <w:spacing w:line="240" w:lineRule="exact"/>
              <w:rPr>
                <w:rFonts w:ascii="標楷體" w:eastAsia="標楷體" w:hAnsi="標楷體" w:cs="新細明體"/>
                <w:kern w:val="0"/>
              </w:rPr>
            </w:pPr>
            <w:r w:rsidRPr="00F81B8D">
              <w:rPr>
                <w:rFonts w:ascii="標楷體" w:eastAsia="標楷體" w:hAnsi="標楷體" w:cs="新細明體" w:hint="eastAsia"/>
                <w:kern w:val="0"/>
                <w:sz w:val="20"/>
                <w:szCs w:val="20"/>
              </w:rPr>
              <w:t>備註：</w:t>
            </w:r>
            <w:r w:rsidRPr="00F81B8D">
              <w:rPr>
                <w:rFonts w:ascii="標楷體" w:eastAsia="標楷體" w:hAnsi="標楷體" w:cs="新細明體"/>
                <w:kern w:val="0"/>
                <w:sz w:val="20"/>
                <w:szCs w:val="20"/>
              </w:rPr>
              <w:t>1.</w:t>
            </w:r>
            <w:r w:rsidRPr="00F81B8D">
              <w:rPr>
                <w:rFonts w:ascii="標楷體" w:eastAsia="標楷體" w:hAnsi="標楷體" w:cs="新細明體" w:hint="eastAsia"/>
                <w:kern w:val="0"/>
                <w:sz w:val="20"/>
                <w:szCs w:val="20"/>
              </w:rPr>
              <w:t>本表至少</w:t>
            </w:r>
            <w:r w:rsidRPr="00F81B8D">
              <w:rPr>
                <w:rFonts w:ascii="標楷體" w:eastAsia="標楷體" w:hAnsi="標楷體" w:cs="新細明體"/>
                <w:kern w:val="0"/>
                <w:sz w:val="20"/>
                <w:szCs w:val="20"/>
              </w:rPr>
              <w:t>1</w:t>
            </w:r>
            <w:r w:rsidRPr="00F81B8D">
              <w:rPr>
                <w:rFonts w:ascii="標楷體" w:eastAsia="標楷體" w:hAnsi="標楷體" w:cs="新細明體" w:hint="eastAsia"/>
                <w:kern w:val="0"/>
                <w:sz w:val="20"/>
                <w:szCs w:val="20"/>
              </w:rPr>
              <w:t>式</w:t>
            </w:r>
            <w:r w:rsidRPr="00F81B8D">
              <w:rPr>
                <w:rFonts w:ascii="標楷體" w:eastAsia="標楷體" w:hAnsi="標楷體" w:cs="新細明體"/>
                <w:kern w:val="0"/>
                <w:sz w:val="20"/>
                <w:szCs w:val="20"/>
              </w:rPr>
              <w:t>3</w:t>
            </w:r>
            <w:r w:rsidRPr="00F81B8D">
              <w:rPr>
                <w:rFonts w:ascii="標楷體" w:eastAsia="標楷體" w:hAnsi="標楷體" w:cs="新細明體" w:hint="eastAsia"/>
                <w:kern w:val="0"/>
                <w:sz w:val="20"/>
                <w:szCs w:val="20"/>
              </w:rPr>
              <w:t>份，由承包廠商於開工前併同施工計畫提報監造單位審查後函送機關（承辦人員及其主管須核章）核定。</w:t>
            </w:r>
          </w:p>
        </w:tc>
      </w:tr>
      <w:tr w:rsidR="0000142C" w:rsidRPr="00F81B8D" w:rsidTr="00C606EC">
        <w:trPr>
          <w:trHeight w:val="701"/>
          <w:tblCellSpacing w:w="0" w:type="dxa"/>
        </w:trPr>
        <w:tc>
          <w:tcPr>
            <w:tcW w:w="0" w:type="auto"/>
            <w:gridSpan w:val="18"/>
          </w:tcPr>
          <w:p w:rsidR="0000142C" w:rsidRPr="00F81B8D" w:rsidRDefault="0000142C" w:rsidP="00C606EC">
            <w:pPr>
              <w:widowControl/>
              <w:spacing w:line="240" w:lineRule="exact"/>
              <w:ind w:leftChars="250" w:left="800" w:hangingChars="100" w:hanging="200"/>
              <w:rPr>
                <w:rFonts w:ascii="標楷體" w:eastAsia="標楷體" w:hAnsi="標楷體" w:cs="新細明體"/>
                <w:kern w:val="0"/>
              </w:rPr>
            </w:pPr>
            <w:r w:rsidRPr="00F81B8D">
              <w:rPr>
                <w:rFonts w:ascii="標楷體" w:eastAsia="標楷體" w:hAnsi="標楷體" w:cs="新細明體"/>
                <w:kern w:val="0"/>
                <w:sz w:val="20"/>
                <w:szCs w:val="20"/>
              </w:rPr>
              <w:t>2.</w:t>
            </w:r>
            <w:r w:rsidRPr="00F81B8D">
              <w:rPr>
                <w:rFonts w:ascii="標楷體" w:eastAsia="標楷體" w:hAnsi="標楷體" w:cs="新細明體" w:hint="eastAsia"/>
                <w:kern w:val="0"/>
                <w:sz w:val="20"/>
                <w:szCs w:val="20"/>
              </w:rPr>
              <w:t>本表「項目」欄應依履約標的項目及完成順序填列，各項假設工程得合併為</w:t>
            </w:r>
            <w:r w:rsidRPr="00F81B8D">
              <w:rPr>
                <w:rFonts w:ascii="標楷體" w:eastAsia="標楷體" w:hAnsi="標楷體" w:cs="新細明體"/>
                <w:kern w:val="0"/>
                <w:sz w:val="20"/>
                <w:szCs w:val="20"/>
              </w:rPr>
              <w:t>1</w:t>
            </w:r>
            <w:r w:rsidRPr="00F81B8D">
              <w:rPr>
                <w:rFonts w:ascii="標楷體" w:eastAsia="標楷體" w:hAnsi="標楷體" w:cs="新細明體" w:hint="eastAsia"/>
                <w:kern w:val="0"/>
                <w:sz w:val="20"/>
                <w:szCs w:val="20"/>
              </w:rPr>
              <w:t>項，各項管理費、保險、利潤及營業稅等亦得合併為</w:t>
            </w:r>
            <w:r w:rsidRPr="00F81B8D">
              <w:rPr>
                <w:rFonts w:ascii="標楷體" w:eastAsia="標楷體" w:hAnsi="標楷體" w:cs="新細明體"/>
                <w:kern w:val="0"/>
                <w:sz w:val="20"/>
                <w:szCs w:val="20"/>
              </w:rPr>
              <w:t>1</w:t>
            </w:r>
            <w:r w:rsidRPr="00F81B8D">
              <w:rPr>
                <w:rFonts w:ascii="標楷體" w:eastAsia="標楷體" w:hAnsi="標楷體" w:cs="新細明體" w:hint="eastAsia"/>
                <w:kern w:val="0"/>
                <w:sz w:val="20"/>
                <w:szCs w:val="20"/>
              </w:rPr>
              <w:t>項；「工程金額」欄應依標單詳細價目表加總後填列，合計工程金額應與契約總價金相同；「百分比」欄應為各項次工程金額除以契約總價金；「工期」下方各欄應填入預定完成進度百分比</w:t>
            </w:r>
            <w:r w:rsidRPr="00F81B8D">
              <w:rPr>
                <w:rFonts w:ascii="標楷體" w:eastAsia="標楷體" w:hAnsi="標楷體" w:cs="新細明體"/>
                <w:kern w:val="0"/>
                <w:sz w:val="20"/>
                <w:szCs w:val="20"/>
              </w:rPr>
              <w:t>(%)</w:t>
            </w:r>
            <w:r w:rsidRPr="00F81B8D">
              <w:rPr>
                <w:rFonts w:ascii="標楷體" w:eastAsia="標楷體" w:hAnsi="標楷體" w:cs="新細明體" w:hint="eastAsia"/>
                <w:kern w:val="0"/>
                <w:sz w:val="20"/>
                <w:szCs w:val="20"/>
              </w:rPr>
              <w:t>，各列預定進度合計值應等同該項次百分比；本表填妥後應依累計預定進度百分比繪製成ｓ曲線。</w:t>
            </w:r>
          </w:p>
        </w:tc>
      </w:tr>
      <w:tr w:rsidR="0000142C" w:rsidRPr="00F81B8D" w:rsidTr="00C606EC">
        <w:trPr>
          <w:trHeight w:val="444"/>
          <w:tblCellSpacing w:w="0" w:type="dxa"/>
        </w:trPr>
        <w:tc>
          <w:tcPr>
            <w:tcW w:w="0" w:type="auto"/>
            <w:gridSpan w:val="18"/>
          </w:tcPr>
          <w:p w:rsidR="0000142C" w:rsidRPr="00F81B8D" w:rsidRDefault="0000142C" w:rsidP="00C606EC">
            <w:pPr>
              <w:widowControl/>
              <w:spacing w:line="240" w:lineRule="exact"/>
              <w:ind w:leftChars="250" w:left="800" w:hangingChars="100" w:hanging="200"/>
              <w:rPr>
                <w:rFonts w:ascii="標楷體" w:eastAsia="標楷體" w:hAnsi="標楷體" w:cs="新細明體"/>
                <w:kern w:val="0"/>
              </w:rPr>
            </w:pPr>
            <w:r w:rsidRPr="00F81B8D">
              <w:rPr>
                <w:rFonts w:ascii="標楷體" w:eastAsia="標楷體" w:hAnsi="標楷體" w:cs="新細明體"/>
                <w:kern w:val="0"/>
                <w:sz w:val="20"/>
                <w:szCs w:val="20"/>
              </w:rPr>
              <w:t>3.</w:t>
            </w:r>
            <w:r w:rsidRPr="00F81B8D">
              <w:rPr>
                <w:rFonts w:ascii="標楷體" w:eastAsia="標楷體" w:hAnsi="標楷體" w:cs="新細明體" w:hint="eastAsia"/>
                <w:kern w:val="0"/>
                <w:sz w:val="20"/>
                <w:szCs w:val="20"/>
              </w:rPr>
              <w:t>預定進度表之格式及細節，應標示施工詳圖送審日期、主要器材設備訂購與進場之日期、各項工作之起始日期、各類別工人調派配置日期及人數等，並標示契約之施工要徑</w:t>
            </w:r>
            <w:r w:rsidRPr="00F81B8D">
              <w:rPr>
                <w:rFonts w:ascii="標楷體" w:eastAsia="標楷體" w:hAnsi="標楷體" w:cs="新細明體"/>
                <w:kern w:val="0"/>
                <w:sz w:val="20"/>
                <w:szCs w:val="20"/>
              </w:rPr>
              <w:t>(</w:t>
            </w:r>
            <w:r w:rsidRPr="00F81B8D">
              <w:rPr>
                <w:rFonts w:ascii="標楷體" w:eastAsia="標楷體" w:hAnsi="標楷體" w:cs="新細明體" w:hint="eastAsia"/>
                <w:kern w:val="0"/>
                <w:sz w:val="20"/>
                <w:szCs w:val="20"/>
              </w:rPr>
              <w:t>得以附件方式呈現</w:t>
            </w:r>
            <w:r w:rsidRPr="00F81B8D">
              <w:rPr>
                <w:rFonts w:ascii="標楷體" w:eastAsia="標楷體" w:hAnsi="標楷體" w:cs="新細明體"/>
                <w:kern w:val="0"/>
                <w:sz w:val="20"/>
                <w:szCs w:val="20"/>
              </w:rPr>
              <w:t>)</w:t>
            </w:r>
            <w:r w:rsidRPr="00F81B8D">
              <w:rPr>
                <w:rFonts w:ascii="標楷體" w:eastAsia="標楷體" w:hAnsi="標楷體" w:cs="新細明體" w:hint="eastAsia"/>
                <w:kern w:val="0"/>
                <w:sz w:val="20"/>
                <w:szCs w:val="20"/>
              </w:rPr>
              <w:t>，俾供後續契約變更時檢核工期之依據。廠商在擬定前述工期時，應考量施工當地天候對契約之影響。</w:t>
            </w:r>
          </w:p>
        </w:tc>
      </w:tr>
      <w:tr w:rsidR="0000142C" w:rsidRPr="00F81B8D" w:rsidTr="00C606EC">
        <w:trPr>
          <w:trHeight w:val="380"/>
          <w:tblCellSpacing w:w="0" w:type="dxa"/>
        </w:trPr>
        <w:tc>
          <w:tcPr>
            <w:tcW w:w="0" w:type="auto"/>
            <w:gridSpan w:val="18"/>
          </w:tcPr>
          <w:p w:rsidR="0000142C" w:rsidRPr="00F81B8D" w:rsidRDefault="0000142C" w:rsidP="00C606EC">
            <w:pPr>
              <w:widowControl/>
              <w:spacing w:line="240" w:lineRule="exact"/>
              <w:ind w:firstLineChars="300" w:firstLine="600"/>
              <w:rPr>
                <w:rFonts w:ascii="標楷體" w:eastAsia="標楷體" w:hAnsi="標楷體" w:cs="新細明體"/>
                <w:kern w:val="0"/>
              </w:rPr>
            </w:pPr>
            <w:r w:rsidRPr="00F81B8D">
              <w:rPr>
                <w:rFonts w:ascii="標楷體" w:eastAsia="標楷體" w:hAnsi="標楷體" w:cs="新細明體"/>
                <w:kern w:val="0"/>
                <w:sz w:val="20"/>
                <w:szCs w:val="20"/>
              </w:rPr>
              <w:t>4.</w:t>
            </w:r>
            <w:r w:rsidRPr="00F81B8D">
              <w:rPr>
                <w:rFonts w:ascii="標楷體" w:eastAsia="標楷體" w:hAnsi="標楷體" w:cs="新細明體" w:hint="eastAsia"/>
                <w:kern w:val="0"/>
                <w:sz w:val="20"/>
                <w:szCs w:val="20"/>
              </w:rPr>
              <w:t>本表於確定開工日期後，應將對應之月日填入，以利進度控管；其經機關修正或核定者，不因此免除廠商對契約竣工期限所應負之全部責任。</w:t>
            </w:r>
          </w:p>
        </w:tc>
      </w:tr>
      <w:tr w:rsidR="0000142C" w:rsidRPr="00F81B8D" w:rsidTr="00C606EC">
        <w:trPr>
          <w:trHeight w:val="570"/>
          <w:tblCellSpacing w:w="0" w:type="dxa"/>
        </w:trPr>
        <w:tc>
          <w:tcPr>
            <w:tcW w:w="0" w:type="auto"/>
            <w:vAlign w:val="center"/>
          </w:tcPr>
          <w:p w:rsidR="0000142C" w:rsidRPr="00F81B8D" w:rsidRDefault="0000142C" w:rsidP="00C606EC">
            <w:pPr>
              <w:widowControl/>
              <w:jc w:val="center"/>
              <w:rPr>
                <w:rFonts w:ascii="標楷體" w:eastAsia="標楷體" w:hAnsi="標楷體" w:cs="新細明體"/>
                <w:kern w:val="0"/>
              </w:rPr>
            </w:pPr>
          </w:p>
        </w:tc>
        <w:tc>
          <w:tcPr>
            <w:tcW w:w="0" w:type="auto"/>
            <w:vAlign w:val="center"/>
          </w:tcPr>
          <w:p w:rsidR="0000142C" w:rsidRPr="00F81B8D" w:rsidRDefault="0000142C" w:rsidP="00C606EC">
            <w:pPr>
              <w:widowControl/>
              <w:rPr>
                <w:rFonts w:ascii="標楷體" w:eastAsia="標楷體" w:hAnsi="標楷體" w:cs="新細明體"/>
                <w:kern w:val="0"/>
              </w:rPr>
            </w:pPr>
            <w:r w:rsidRPr="00F81B8D">
              <w:rPr>
                <w:rFonts w:ascii="標楷體" w:eastAsia="標楷體" w:hAnsi="標楷體" w:cs="新細明體" w:hint="eastAsia"/>
                <w:kern w:val="0"/>
                <w:sz w:val="27"/>
                <w:szCs w:val="27"/>
              </w:rPr>
              <w:t>承包廠商：</w:t>
            </w:r>
          </w:p>
        </w:tc>
        <w:tc>
          <w:tcPr>
            <w:tcW w:w="2045" w:type="dxa"/>
            <w:gridSpan w:val="2"/>
            <w:vAlign w:val="center"/>
          </w:tcPr>
          <w:p w:rsidR="0000142C" w:rsidRPr="00F81B8D" w:rsidRDefault="0000142C" w:rsidP="00C606EC">
            <w:pPr>
              <w:widowControl/>
              <w:rPr>
                <w:rFonts w:ascii="標楷體" w:eastAsia="標楷體" w:hAnsi="標楷體" w:cs="新細明體"/>
                <w:kern w:val="0"/>
              </w:rPr>
            </w:pPr>
          </w:p>
        </w:tc>
        <w:tc>
          <w:tcPr>
            <w:tcW w:w="2005" w:type="dxa"/>
            <w:gridSpan w:val="3"/>
            <w:vAlign w:val="center"/>
          </w:tcPr>
          <w:p w:rsidR="0000142C" w:rsidRPr="00F81B8D" w:rsidRDefault="0000142C" w:rsidP="00C606EC">
            <w:pPr>
              <w:widowControl/>
              <w:jc w:val="center"/>
              <w:rPr>
                <w:rFonts w:ascii="標楷體" w:eastAsia="標楷體" w:hAnsi="標楷體" w:cs="新細明體"/>
                <w:kern w:val="0"/>
              </w:rPr>
            </w:pPr>
            <w:r w:rsidRPr="00F81B8D">
              <w:rPr>
                <w:rFonts w:ascii="標楷體" w:eastAsia="標楷體" w:hAnsi="標楷體" w:cs="新細明體" w:hint="eastAsia"/>
                <w:kern w:val="0"/>
                <w:sz w:val="27"/>
                <w:szCs w:val="27"/>
              </w:rPr>
              <w:t>監造單位：</w:t>
            </w:r>
          </w:p>
        </w:tc>
        <w:tc>
          <w:tcPr>
            <w:tcW w:w="0" w:type="auto"/>
            <w:gridSpan w:val="4"/>
            <w:vAlign w:val="center"/>
          </w:tcPr>
          <w:p w:rsidR="0000142C" w:rsidRPr="00F81B8D" w:rsidRDefault="0000142C" w:rsidP="00C606EC">
            <w:pPr>
              <w:widowControl/>
              <w:rPr>
                <w:rFonts w:ascii="標楷體" w:eastAsia="標楷體" w:hAnsi="標楷體" w:cs="新細明體"/>
                <w:kern w:val="0"/>
              </w:rPr>
            </w:pPr>
          </w:p>
        </w:tc>
        <w:tc>
          <w:tcPr>
            <w:tcW w:w="0" w:type="auto"/>
            <w:gridSpan w:val="5"/>
            <w:vAlign w:val="center"/>
          </w:tcPr>
          <w:p w:rsidR="0000142C" w:rsidRPr="00F81B8D" w:rsidRDefault="0000142C" w:rsidP="00C606EC">
            <w:pPr>
              <w:widowControl/>
              <w:rPr>
                <w:rFonts w:ascii="標楷體" w:eastAsia="標楷體" w:hAnsi="標楷體" w:cs="新細明體"/>
                <w:kern w:val="0"/>
              </w:rPr>
            </w:pPr>
            <w:r w:rsidRPr="00F81B8D">
              <w:rPr>
                <w:rFonts w:ascii="標楷體" w:eastAsia="標楷體" w:hAnsi="標楷體" w:cs="新細明體"/>
                <w:kern w:val="0"/>
                <w:sz w:val="27"/>
                <w:szCs w:val="27"/>
              </w:rPr>
              <w:t xml:space="preserve"> </w:t>
            </w:r>
            <w:r w:rsidRPr="00F81B8D">
              <w:rPr>
                <w:rFonts w:ascii="標楷體" w:eastAsia="標楷體" w:hAnsi="標楷體" w:cs="新細明體" w:hint="eastAsia"/>
                <w:kern w:val="0"/>
                <w:sz w:val="27"/>
                <w:szCs w:val="27"/>
              </w:rPr>
              <w:t>主辦機關：</w:t>
            </w:r>
          </w:p>
        </w:tc>
        <w:tc>
          <w:tcPr>
            <w:tcW w:w="0" w:type="auto"/>
            <w:vAlign w:val="center"/>
          </w:tcPr>
          <w:p w:rsidR="0000142C" w:rsidRPr="00F81B8D" w:rsidRDefault="0000142C" w:rsidP="00C606EC">
            <w:pPr>
              <w:widowControl/>
              <w:rPr>
                <w:rFonts w:ascii="標楷體" w:eastAsia="標楷體" w:hAnsi="標楷體" w:cs="新細明體"/>
                <w:kern w:val="0"/>
              </w:rPr>
            </w:pPr>
          </w:p>
        </w:tc>
        <w:tc>
          <w:tcPr>
            <w:tcW w:w="0" w:type="auto"/>
            <w:vAlign w:val="center"/>
          </w:tcPr>
          <w:p w:rsidR="0000142C" w:rsidRPr="00F81B8D" w:rsidRDefault="0000142C" w:rsidP="00C606EC">
            <w:pPr>
              <w:widowControl/>
              <w:jc w:val="center"/>
              <w:rPr>
                <w:rFonts w:ascii="標楷體" w:eastAsia="標楷體" w:hAnsi="標楷體" w:cs="新細明體"/>
                <w:kern w:val="0"/>
              </w:rPr>
            </w:pPr>
          </w:p>
        </w:tc>
      </w:tr>
      <w:tr w:rsidR="0000142C" w:rsidRPr="00F81B8D" w:rsidTr="00C606EC">
        <w:trPr>
          <w:trHeight w:val="420"/>
          <w:tblCellSpacing w:w="0" w:type="dxa"/>
        </w:trPr>
        <w:tc>
          <w:tcPr>
            <w:tcW w:w="0" w:type="auto"/>
            <w:vAlign w:val="center"/>
          </w:tcPr>
          <w:p w:rsidR="0000142C" w:rsidRPr="00F81B8D" w:rsidRDefault="0000142C" w:rsidP="00C606EC">
            <w:pPr>
              <w:widowControl/>
              <w:jc w:val="center"/>
              <w:rPr>
                <w:rFonts w:ascii="標楷體" w:eastAsia="標楷體" w:hAnsi="標楷體" w:cs="新細明體"/>
                <w:kern w:val="0"/>
              </w:rPr>
            </w:pPr>
          </w:p>
        </w:tc>
        <w:tc>
          <w:tcPr>
            <w:tcW w:w="3729" w:type="dxa"/>
            <w:gridSpan w:val="3"/>
            <w:vAlign w:val="center"/>
          </w:tcPr>
          <w:p w:rsidR="0000142C" w:rsidRPr="00F81B8D" w:rsidRDefault="0000142C" w:rsidP="00C606EC">
            <w:pPr>
              <w:widowControl/>
              <w:rPr>
                <w:rFonts w:ascii="標楷體" w:eastAsia="標楷體" w:hAnsi="標楷體" w:cs="新細明體"/>
                <w:kern w:val="0"/>
              </w:rPr>
            </w:pPr>
            <w:r w:rsidRPr="00F81B8D">
              <w:rPr>
                <w:rFonts w:ascii="標楷體" w:eastAsia="標楷體" w:hAnsi="標楷體" w:cs="新細明體" w:hint="eastAsia"/>
                <w:kern w:val="0"/>
                <w:sz w:val="27"/>
                <w:szCs w:val="27"/>
              </w:rPr>
              <w:t xml:space="preserve">提送日期：　</w:t>
            </w:r>
            <w:r w:rsidRPr="00F81B8D">
              <w:rPr>
                <w:rFonts w:ascii="標楷體" w:eastAsia="標楷體" w:hAnsi="標楷體" w:cs="新細明體"/>
                <w:kern w:val="0"/>
                <w:sz w:val="27"/>
                <w:szCs w:val="27"/>
              </w:rPr>
              <w:t xml:space="preserve"> </w:t>
            </w:r>
            <w:r w:rsidRPr="00F81B8D">
              <w:rPr>
                <w:rFonts w:ascii="標楷體" w:eastAsia="標楷體" w:hAnsi="標楷體" w:cs="新細明體" w:hint="eastAsia"/>
                <w:kern w:val="0"/>
                <w:sz w:val="27"/>
                <w:szCs w:val="27"/>
              </w:rPr>
              <w:t>年</w:t>
            </w:r>
            <w:r w:rsidRPr="00F81B8D">
              <w:rPr>
                <w:rFonts w:ascii="標楷體" w:eastAsia="標楷體" w:hAnsi="標楷體" w:cs="新細明體"/>
                <w:kern w:val="0"/>
                <w:sz w:val="27"/>
                <w:szCs w:val="27"/>
              </w:rPr>
              <w:t xml:space="preserve">   </w:t>
            </w:r>
            <w:r w:rsidRPr="00F81B8D">
              <w:rPr>
                <w:rFonts w:ascii="標楷體" w:eastAsia="標楷體" w:hAnsi="標楷體" w:cs="新細明體" w:hint="eastAsia"/>
                <w:kern w:val="0"/>
                <w:sz w:val="27"/>
                <w:szCs w:val="27"/>
              </w:rPr>
              <w:t xml:space="preserve">月　</w:t>
            </w:r>
            <w:r w:rsidRPr="00F81B8D">
              <w:rPr>
                <w:rFonts w:ascii="標楷體" w:eastAsia="標楷體" w:hAnsi="標楷體" w:cs="新細明體"/>
                <w:kern w:val="0"/>
                <w:sz w:val="27"/>
                <w:szCs w:val="27"/>
              </w:rPr>
              <w:t xml:space="preserve"> </w:t>
            </w:r>
            <w:r w:rsidRPr="00F81B8D">
              <w:rPr>
                <w:rFonts w:ascii="標楷體" w:eastAsia="標楷體" w:hAnsi="標楷體" w:cs="新細明體" w:hint="eastAsia"/>
                <w:kern w:val="0"/>
                <w:sz w:val="27"/>
                <w:szCs w:val="27"/>
              </w:rPr>
              <w:t>日</w:t>
            </w:r>
          </w:p>
        </w:tc>
        <w:tc>
          <w:tcPr>
            <w:tcW w:w="2005" w:type="dxa"/>
            <w:gridSpan w:val="3"/>
            <w:vAlign w:val="center"/>
          </w:tcPr>
          <w:p w:rsidR="0000142C" w:rsidRPr="00F81B8D" w:rsidRDefault="0000142C" w:rsidP="00C606EC">
            <w:pPr>
              <w:widowControl/>
              <w:jc w:val="center"/>
              <w:rPr>
                <w:rFonts w:ascii="標楷體" w:eastAsia="標楷體" w:hAnsi="標楷體" w:cs="新細明體"/>
                <w:kern w:val="0"/>
              </w:rPr>
            </w:pPr>
            <w:r w:rsidRPr="00F81B8D">
              <w:rPr>
                <w:rFonts w:ascii="標楷體" w:eastAsia="標楷體" w:hAnsi="標楷體" w:cs="新細明體" w:hint="eastAsia"/>
                <w:kern w:val="0"/>
                <w:sz w:val="27"/>
                <w:szCs w:val="27"/>
              </w:rPr>
              <w:t>審查日期：</w:t>
            </w:r>
          </w:p>
        </w:tc>
        <w:tc>
          <w:tcPr>
            <w:tcW w:w="0" w:type="auto"/>
            <w:gridSpan w:val="4"/>
            <w:vAlign w:val="center"/>
          </w:tcPr>
          <w:p w:rsidR="0000142C" w:rsidRPr="00F81B8D" w:rsidRDefault="0000142C" w:rsidP="00C606EC">
            <w:pPr>
              <w:widowControl/>
              <w:rPr>
                <w:rFonts w:ascii="標楷體" w:eastAsia="標楷體" w:hAnsi="標楷體" w:cs="新細明體"/>
                <w:kern w:val="0"/>
              </w:rPr>
            </w:pPr>
            <w:r w:rsidRPr="00F81B8D">
              <w:rPr>
                <w:rFonts w:ascii="標楷體" w:eastAsia="標楷體" w:hAnsi="標楷體" w:cs="新細明體"/>
                <w:kern w:val="0"/>
                <w:sz w:val="27"/>
                <w:szCs w:val="27"/>
              </w:rPr>
              <w:t xml:space="preserve">     </w:t>
            </w:r>
            <w:r w:rsidRPr="00F81B8D">
              <w:rPr>
                <w:rFonts w:ascii="標楷體" w:eastAsia="標楷體" w:hAnsi="標楷體" w:cs="新細明體" w:hint="eastAsia"/>
                <w:kern w:val="0"/>
                <w:sz w:val="27"/>
                <w:szCs w:val="27"/>
              </w:rPr>
              <w:t>年</w:t>
            </w:r>
            <w:r w:rsidRPr="00F81B8D">
              <w:rPr>
                <w:rFonts w:ascii="標楷體" w:eastAsia="標楷體" w:hAnsi="標楷體" w:cs="新細明體"/>
                <w:kern w:val="0"/>
                <w:sz w:val="27"/>
                <w:szCs w:val="27"/>
              </w:rPr>
              <w:t xml:space="preserve"> </w:t>
            </w:r>
            <w:r w:rsidRPr="00F81B8D">
              <w:rPr>
                <w:rFonts w:ascii="標楷體" w:eastAsia="標楷體" w:hAnsi="標楷體" w:cs="新細明體" w:hint="eastAsia"/>
                <w:kern w:val="0"/>
                <w:sz w:val="27"/>
                <w:szCs w:val="27"/>
              </w:rPr>
              <w:t xml:space="preserve">　月</w:t>
            </w:r>
            <w:r w:rsidRPr="00F81B8D">
              <w:rPr>
                <w:rFonts w:ascii="標楷體" w:eastAsia="標楷體" w:hAnsi="標楷體" w:cs="新細明體"/>
                <w:kern w:val="0"/>
                <w:sz w:val="27"/>
                <w:szCs w:val="27"/>
              </w:rPr>
              <w:t xml:space="preserve"> </w:t>
            </w:r>
            <w:r w:rsidRPr="00F81B8D">
              <w:rPr>
                <w:rFonts w:ascii="標楷體" w:eastAsia="標楷體" w:hAnsi="標楷體" w:cs="新細明體" w:hint="eastAsia"/>
                <w:kern w:val="0"/>
                <w:sz w:val="27"/>
                <w:szCs w:val="27"/>
              </w:rPr>
              <w:t xml:space="preserve">　日</w:t>
            </w:r>
          </w:p>
        </w:tc>
        <w:tc>
          <w:tcPr>
            <w:tcW w:w="0" w:type="auto"/>
            <w:gridSpan w:val="5"/>
            <w:vAlign w:val="center"/>
          </w:tcPr>
          <w:p w:rsidR="0000142C" w:rsidRPr="00F81B8D" w:rsidRDefault="0000142C" w:rsidP="00C606EC">
            <w:pPr>
              <w:widowControl/>
              <w:rPr>
                <w:rFonts w:ascii="標楷體" w:eastAsia="標楷體" w:hAnsi="標楷體" w:cs="新細明體"/>
                <w:kern w:val="0"/>
              </w:rPr>
            </w:pPr>
            <w:r w:rsidRPr="00F81B8D">
              <w:rPr>
                <w:rFonts w:ascii="標楷體" w:eastAsia="標楷體" w:hAnsi="標楷體" w:cs="新細明體"/>
                <w:kern w:val="0"/>
                <w:sz w:val="27"/>
                <w:szCs w:val="27"/>
              </w:rPr>
              <w:t xml:space="preserve"> </w:t>
            </w:r>
            <w:r w:rsidRPr="00F81B8D">
              <w:rPr>
                <w:rFonts w:ascii="標楷體" w:eastAsia="標楷體" w:hAnsi="標楷體" w:cs="新細明體" w:hint="eastAsia"/>
                <w:kern w:val="0"/>
                <w:sz w:val="27"/>
                <w:szCs w:val="27"/>
              </w:rPr>
              <w:t>核定日期：</w:t>
            </w:r>
            <w:r w:rsidRPr="00F81B8D">
              <w:rPr>
                <w:rFonts w:ascii="標楷體" w:eastAsia="標楷體" w:hAnsi="標楷體" w:cs="新細明體"/>
                <w:kern w:val="0"/>
                <w:sz w:val="27"/>
                <w:szCs w:val="27"/>
              </w:rPr>
              <w:t xml:space="preserve">   </w:t>
            </w:r>
            <w:r w:rsidRPr="00F81B8D">
              <w:rPr>
                <w:rFonts w:ascii="標楷體" w:eastAsia="標楷體" w:hAnsi="標楷體" w:cs="新細明體" w:hint="eastAsia"/>
                <w:kern w:val="0"/>
                <w:sz w:val="27"/>
                <w:szCs w:val="27"/>
              </w:rPr>
              <w:t>年</w:t>
            </w:r>
            <w:r w:rsidRPr="00F81B8D">
              <w:rPr>
                <w:rFonts w:ascii="標楷體" w:eastAsia="標楷體" w:hAnsi="標楷體" w:cs="新細明體"/>
                <w:kern w:val="0"/>
                <w:sz w:val="27"/>
                <w:szCs w:val="27"/>
              </w:rPr>
              <w:t xml:space="preserve">   </w:t>
            </w:r>
            <w:r w:rsidRPr="00F81B8D">
              <w:rPr>
                <w:rFonts w:ascii="標楷體" w:eastAsia="標楷體" w:hAnsi="標楷體" w:cs="新細明體" w:hint="eastAsia"/>
                <w:kern w:val="0"/>
                <w:sz w:val="27"/>
                <w:szCs w:val="27"/>
              </w:rPr>
              <w:t>月</w:t>
            </w:r>
            <w:r w:rsidRPr="00F81B8D">
              <w:rPr>
                <w:rFonts w:ascii="標楷體" w:eastAsia="標楷體" w:hAnsi="標楷體" w:cs="新細明體"/>
                <w:kern w:val="0"/>
                <w:sz w:val="27"/>
                <w:szCs w:val="27"/>
              </w:rPr>
              <w:t xml:space="preserve">   </w:t>
            </w:r>
            <w:r w:rsidRPr="00F81B8D">
              <w:rPr>
                <w:rFonts w:ascii="標楷體" w:eastAsia="標楷體" w:hAnsi="標楷體" w:cs="新細明體" w:hint="eastAsia"/>
                <w:kern w:val="0"/>
                <w:sz w:val="27"/>
                <w:szCs w:val="27"/>
              </w:rPr>
              <w:t>日</w:t>
            </w:r>
          </w:p>
        </w:tc>
        <w:tc>
          <w:tcPr>
            <w:tcW w:w="0" w:type="auto"/>
            <w:vAlign w:val="center"/>
          </w:tcPr>
          <w:p w:rsidR="0000142C" w:rsidRPr="00F81B8D" w:rsidRDefault="0000142C" w:rsidP="00C606EC">
            <w:pPr>
              <w:widowControl/>
              <w:rPr>
                <w:rFonts w:ascii="標楷體" w:eastAsia="標楷體" w:hAnsi="標楷體" w:cs="新細明體"/>
                <w:kern w:val="0"/>
              </w:rPr>
            </w:pPr>
          </w:p>
        </w:tc>
        <w:tc>
          <w:tcPr>
            <w:tcW w:w="0" w:type="auto"/>
            <w:vAlign w:val="center"/>
          </w:tcPr>
          <w:p w:rsidR="0000142C" w:rsidRPr="00F81B8D" w:rsidRDefault="0000142C" w:rsidP="00C606EC">
            <w:pPr>
              <w:widowControl/>
              <w:jc w:val="center"/>
              <w:rPr>
                <w:rFonts w:ascii="標楷體" w:eastAsia="標楷體" w:hAnsi="標楷體" w:cs="新細明體"/>
                <w:kern w:val="0"/>
              </w:rPr>
            </w:pPr>
          </w:p>
        </w:tc>
      </w:tr>
    </w:tbl>
    <w:p w:rsidR="0000142C" w:rsidRPr="00F81B8D" w:rsidRDefault="0000142C" w:rsidP="0097666C">
      <w:pPr>
        <w:jc w:val="center"/>
        <w:rPr>
          <w:rFonts w:ascii="標楷體" w:eastAsia="標楷體" w:hAnsi="標楷體"/>
        </w:rPr>
      </w:pPr>
      <w:r w:rsidRPr="00F81B8D">
        <w:rPr>
          <w:rFonts w:ascii="標楷體" w:eastAsia="標楷體" w:hAnsi="標楷體"/>
          <w:b/>
          <w:sz w:val="40"/>
          <w:szCs w:val="40"/>
        </w:rPr>
        <w:br w:type="page"/>
      </w:r>
    </w:p>
    <w:p w:rsidR="0000142C" w:rsidRPr="00F81B8D" w:rsidRDefault="009731FC" w:rsidP="0097666C">
      <w:pPr>
        <w:jc w:val="center"/>
        <w:rPr>
          <w:rFonts w:ascii="標楷體" w:eastAsia="標楷體" w:hAnsi="標楷體"/>
        </w:rPr>
      </w:pPr>
      <w:r w:rsidRPr="00F81B8D">
        <w:rPr>
          <w:rFonts w:ascii="標楷體" w:eastAsia="標楷體" w:hAnsi="標楷體"/>
          <w:noProof/>
        </w:rPr>
        <w:lastRenderedPageBreak/>
        <w:pict>
          <v:shape id="_x0000_s1030" type="#_x0000_t202" style="position:absolute;left:0;text-align:left;margin-left:516pt;margin-top:-9pt;width:252pt;height:7in;z-index:251692544" stroked="f">
            <v:textbox style="mso-next-textbox:#_x0000_s1030">
              <w:txbxContent>
                <w:p w:rsidR="00683A9B" w:rsidRPr="00360725" w:rsidRDefault="00683A9B" w:rsidP="0097666C">
                  <w:pPr>
                    <w:rPr>
                      <w:rFonts w:ascii="標楷體" w:eastAsia="標楷體" w:hAnsi="標楷體"/>
                      <w:b/>
                      <w:spacing w:val="-6"/>
                      <w:sz w:val="28"/>
                      <w:szCs w:val="28"/>
                    </w:rPr>
                  </w:pPr>
                  <w:r w:rsidRPr="00360725">
                    <w:rPr>
                      <w:rFonts w:ascii="標楷體" w:eastAsia="標楷體" w:hAnsi="標楷體" w:hint="eastAsia"/>
                      <w:b/>
                      <w:spacing w:val="-6"/>
                      <w:sz w:val="28"/>
                      <w:szCs w:val="28"/>
                    </w:rPr>
                    <w:t>雲林縣政府工程告示牌設置補充說明：</w:t>
                  </w:r>
                </w:p>
                <w:p w:rsidR="00683A9B" w:rsidRPr="00AE46FA" w:rsidRDefault="00683A9B" w:rsidP="0097666C">
                  <w:pPr>
                    <w:ind w:left="240" w:hangingChars="100" w:hanging="240"/>
                    <w:jc w:val="both"/>
                    <w:rPr>
                      <w:rFonts w:ascii="標楷體" w:eastAsia="標楷體" w:hAnsi="標楷體" w:cs="新細明體"/>
                      <w:kern w:val="0"/>
                    </w:rPr>
                  </w:pPr>
                  <w:r w:rsidRPr="00AE46FA">
                    <w:rPr>
                      <w:rFonts w:ascii="標楷體" w:eastAsia="標楷體" w:hAnsi="標楷體"/>
                      <w:color w:val="2D2D2D"/>
                    </w:rPr>
                    <w:t>1.</w:t>
                  </w:r>
                  <w:r w:rsidRPr="00AE46FA">
                    <w:rPr>
                      <w:rFonts w:ascii="標楷體" w:eastAsia="標楷體" w:hAnsi="標楷體" w:hint="eastAsia"/>
                      <w:color w:val="2D2D2D"/>
                    </w:rPr>
                    <w:t>本</w:t>
                  </w:r>
                  <w:r>
                    <w:rPr>
                      <w:rFonts w:ascii="標楷體" w:eastAsia="標楷體" w:hAnsi="標楷體" w:hint="eastAsia"/>
                      <w:color w:val="2D2D2D"/>
                    </w:rPr>
                    <w:t>府工程告示牌</w:t>
                  </w:r>
                  <w:r w:rsidRPr="00AE46FA">
                    <w:rPr>
                      <w:rFonts w:ascii="標楷體" w:eastAsia="標楷體" w:hAnsi="標楷體" w:hint="eastAsia"/>
                      <w:color w:val="2D2D2D"/>
                    </w:rPr>
                    <w:t>範例</w:t>
                  </w:r>
                  <w:r>
                    <w:rPr>
                      <w:rFonts w:ascii="標楷體" w:eastAsia="標楷體" w:hAnsi="標楷體" w:hint="eastAsia"/>
                      <w:color w:val="2D2D2D"/>
                    </w:rPr>
                    <w:t>暨補充說明</w:t>
                  </w:r>
                  <w:r w:rsidRPr="00AE46FA">
                    <w:rPr>
                      <w:rFonts w:ascii="標楷體" w:eastAsia="標楷體" w:hAnsi="標楷體" w:hint="eastAsia"/>
                      <w:color w:val="2D2D2D"/>
                    </w:rPr>
                    <w:t>係依據</w:t>
                  </w:r>
                  <w:r w:rsidRPr="00AE46FA">
                    <w:rPr>
                      <w:rFonts w:ascii="標楷體" w:eastAsia="標楷體" w:hAnsi="標楷體" w:hint="eastAsia"/>
                    </w:rPr>
                    <w:t>行政院公共工程委員會訂頒之</w:t>
                  </w:r>
                  <w:r w:rsidRPr="00AE46FA">
                    <w:rPr>
                      <w:rFonts w:ascii="標楷體" w:eastAsia="標楷體" w:hAnsi="標楷體" w:hint="eastAsia"/>
                      <w:color w:val="2D2D2D"/>
                    </w:rPr>
                    <w:t>「</w:t>
                  </w:r>
                  <w:r w:rsidRPr="00AE46FA">
                    <w:rPr>
                      <w:rFonts w:ascii="標楷體" w:eastAsia="標楷體" w:hAnsi="標楷體" w:cs="新細明體" w:hint="eastAsia"/>
                      <w:kern w:val="0"/>
                    </w:rPr>
                    <w:t>工程告示牌及竣工銘牌設置要點」製定。</w:t>
                  </w:r>
                </w:p>
                <w:p w:rsidR="00683A9B" w:rsidRPr="00AE46FA" w:rsidRDefault="00683A9B" w:rsidP="0097666C">
                  <w:pPr>
                    <w:ind w:left="240" w:hangingChars="100" w:hanging="240"/>
                    <w:jc w:val="both"/>
                    <w:rPr>
                      <w:rFonts w:ascii="標楷體" w:eastAsia="標楷體" w:hAnsi="標楷體"/>
                    </w:rPr>
                  </w:pPr>
                  <w:r w:rsidRPr="00AE46FA">
                    <w:rPr>
                      <w:rFonts w:ascii="標楷體" w:eastAsia="標楷體" w:hAnsi="標楷體"/>
                      <w:color w:val="2D2D2D"/>
                    </w:rPr>
                    <w:t>2.</w:t>
                  </w:r>
                  <w:r w:rsidRPr="00AE46FA">
                    <w:rPr>
                      <w:rFonts w:ascii="標楷體" w:eastAsia="標楷體" w:hAnsi="標楷體" w:hint="eastAsia"/>
                      <w:color w:val="2D2D2D"/>
                    </w:rPr>
                    <w:t>工程告示牌應於工程設計時納入設計圖說，其</w:t>
                  </w:r>
                  <w:r w:rsidRPr="00AE46FA">
                    <w:rPr>
                      <w:rFonts w:ascii="標楷體" w:eastAsia="標楷體" w:hAnsi="標楷體" w:hint="eastAsia"/>
                    </w:rPr>
                    <w:t>設置費用</w:t>
                  </w:r>
                  <w:r>
                    <w:rPr>
                      <w:rFonts w:ascii="標楷體" w:eastAsia="標楷體" w:hAnsi="標楷體" w:hint="eastAsia"/>
                    </w:rPr>
                    <w:t>應</w:t>
                  </w:r>
                  <w:r w:rsidRPr="00AE46FA">
                    <w:rPr>
                      <w:rFonts w:ascii="標楷體" w:eastAsia="標楷體" w:hAnsi="標楷體" w:hint="eastAsia"/>
                    </w:rPr>
                    <w:t>列入發包預算，並按實際狀況，可量化部分應盡量分解細項</w:t>
                  </w:r>
                  <w:r>
                    <w:rPr>
                      <w:rFonts w:ascii="標楷體" w:eastAsia="標楷體" w:hAnsi="標楷體" w:hint="eastAsia"/>
                    </w:rPr>
                    <w:t>（如混凝土基礎、鍍鋅鋼管支架等）</w:t>
                  </w:r>
                  <w:r w:rsidRPr="00AE46FA">
                    <w:rPr>
                      <w:rFonts w:ascii="標楷體" w:eastAsia="標楷體" w:hAnsi="標楷體" w:hint="eastAsia"/>
                    </w:rPr>
                    <w:t>，難以量化部分以一式編列。</w:t>
                  </w:r>
                </w:p>
                <w:p w:rsidR="00683A9B" w:rsidRPr="00AE46FA" w:rsidRDefault="00683A9B" w:rsidP="0097666C">
                  <w:pPr>
                    <w:ind w:left="240" w:hangingChars="100" w:hanging="240"/>
                    <w:jc w:val="both"/>
                    <w:rPr>
                      <w:rFonts w:ascii="標楷體" w:eastAsia="標楷體" w:hAnsi="標楷體"/>
                    </w:rPr>
                  </w:pPr>
                  <w:r w:rsidRPr="00AE46FA">
                    <w:rPr>
                      <w:rFonts w:ascii="標楷體" w:eastAsia="標楷體" w:hAnsi="標楷體"/>
                      <w:color w:val="2D2D2D"/>
                    </w:rPr>
                    <w:t>3.</w:t>
                  </w:r>
                  <w:r w:rsidRPr="00AE46FA">
                    <w:rPr>
                      <w:rFonts w:ascii="標楷體" w:eastAsia="標楷體" w:hAnsi="標楷體" w:hint="eastAsia"/>
                      <w:color w:val="2D2D2D"/>
                    </w:rPr>
                    <w:t>工程告示牌</w:t>
                  </w:r>
                  <w:r w:rsidRPr="00AE46FA">
                    <w:rPr>
                      <w:rFonts w:ascii="標楷體" w:eastAsia="標楷體" w:hAnsi="標楷體" w:hint="eastAsia"/>
                    </w:rPr>
                    <w:t>應設置於明顯</w:t>
                  </w:r>
                  <w:proofErr w:type="gramStart"/>
                  <w:r w:rsidRPr="00AE46FA">
                    <w:rPr>
                      <w:rFonts w:ascii="標楷體" w:eastAsia="標楷體" w:hAnsi="標楷體" w:hint="eastAsia"/>
                    </w:rPr>
                    <w:t>易見處</w:t>
                  </w:r>
                  <w:proofErr w:type="gramEnd"/>
                  <w:r w:rsidRPr="00AE46FA">
                    <w:rPr>
                      <w:rFonts w:ascii="標楷體" w:eastAsia="標楷體" w:hAnsi="標楷體" w:hint="eastAsia"/>
                    </w:rPr>
                    <w:t>，且以避免妨礙交通、景觀、佔用道路、危害安全為原則</w:t>
                  </w:r>
                  <w:r>
                    <w:rPr>
                      <w:rFonts w:ascii="標楷體" w:eastAsia="標楷體" w:hAnsi="標楷體" w:hint="eastAsia"/>
                    </w:rPr>
                    <w:t>，如有可供懸掛處，設計單位得免繪製安裝豎立詳圖及免編列該費用</w:t>
                  </w:r>
                  <w:r w:rsidRPr="00AE46FA">
                    <w:rPr>
                      <w:rFonts w:ascii="標楷體" w:eastAsia="標楷體" w:hAnsi="標楷體" w:hint="eastAsia"/>
                    </w:rPr>
                    <w:t>。</w:t>
                  </w:r>
                </w:p>
                <w:p w:rsidR="00683A9B" w:rsidRDefault="00683A9B" w:rsidP="0097666C">
                  <w:pPr>
                    <w:ind w:left="240" w:hangingChars="100" w:hanging="240"/>
                    <w:jc w:val="both"/>
                    <w:rPr>
                      <w:rFonts w:ascii="標楷體" w:eastAsia="標楷體" w:hAnsi="標楷體"/>
                      <w:color w:val="2D2D2D"/>
                    </w:rPr>
                  </w:pPr>
                  <w:r w:rsidRPr="00AE46FA">
                    <w:rPr>
                      <w:rFonts w:ascii="標楷體" w:eastAsia="標楷體" w:hAnsi="標楷體"/>
                    </w:rPr>
                    <w:t>4.</w:t>
                  </w:r>
                  <w:r w:rsidRPr="00AE46FA">
                    <w:rPr>
                      <w:rFonts w:ascii="標楷體" w:eastAsia="標楷體" w:hAnsi="標楷體" w:hint="eastAsia"/>
                      <w:color w:val="2D2D2D"/>
                    </w:rPr>
                    <w:t>牌面底色為綠色，應符合台灣區塗料油漆工業同業公會</w:t>
                  </w:r>
                  <w:proofErr w:type="gramStart"/>
                  <w:r w:rsidRPr="00AE46FA">
                    <w:rPr>
                      <w:rFonts w:ascii="標楷體" w:eastAsia="標楷體" w:hAnsi="標楷體" w:hint="eastAsia"/>
                      <w:color w:val="2D2D2D"/>
                    </w:rPr>
                    <w:t>色樣第</w:t>
                  </w:r>
                  <w:r w:rsidRPr="00AE46FA">
                    <w:rPr>
                      <w:rFonts w:ascii="標楷體" w:eastAsia="標楷體" w:hAnsi="標楷體"/>
                      <w:color w:val="2D2D2D"/>
                    </w:rPr>
                    <w:t>6</w:t>
                  </w:r>
                  <w:r w:rsidRPr="00AE46FA">
                    <w:rPr>
                      <w:rFonts w:ascii="標楷體" w:eastAsia="標楷體" w:hAnsi="標楷體" w:hint="eastAsia"/>
                      <w:color w:val="2D2D2D"/>
                    </w:rPr>
                    <w:t>號</w:t>
                  </w:r>
                  <w:proofErr w:type="gramEnd"/>
                  <w:r w:rsidRPr="00AE46FA">
                    <w:rPr>
                      <w:rFonts w:ascii="標楷體" w:eastAsia="標楷體" w:hAnsi="標楷體" w:hint="eastAsia"/>
                      <w:color w:val="2D2D2D"/>
                    </w:rPr>
                    <w:t>，且具防水功能。字體應為白色正楷體，內、外框</w:t>
                  </w:r>
                  <w:r>
                    <w:rPr>
                      <w:rFonts w:ascii="標楷體" w:eastAsia="標楷體" w:hAnsi="標楷體" w:hint="eastAsia"/>
                      <w:color w:val="2D2D2D"/>
                    </w:rPr>
                    <w:t>亦</w:t>
                  </w:r>
                  <w:proofErr w:type="gramStart"/>
                  <w:r w:rsidRPr="00AE46FA">
                    <w:rPr>
                      <w:rFonts w:ascii="標楷體" w:eastAsia="標楷體" w:hAnsi="標楷體" w:hint="eastAsia"/>
                      <w:color w:val="2D2D2D"/>
                    </w:rPr>
                    <w:t>採</w:t>
                  </w:r>
                  <w:proofErr w:type="gramEnd"/>
                  <w:r w:rsidRPr="00AE46FA">
                    <w:rPr>
                      <w:rFonts w:ascii="標楷體" w:eastAsia="標楷體" w:hAnsi="標楷體" w:hint="eastAsia"/>
                      <w:color w:val="2D2D2D"/>
                    </w:rPr>
                    <w:t>白色線條。</w:t>
                  </w:r>
                </w:p>
                <w:p w:rsidR="00683A9B" w:rsidRPr="00AE46FA" w:rsidRDefault="00683A9B" w:rsidP="0097666C">
                  <w:pPr>
                    <w:ind w:left="240" w:hangingChars="100" w:hanging="240"/>
                    <w:jc w:val="both"/>
                    <w:rPr>
                      <w:rFonts w:ascii="標楷體" w:eastAsia="標楷體" w:hAnsi="標楷體"/>
                      <w:color w:val="2D2D2D"/>
                    </w:rPr>
                  </w:pPr>
                  <w:r>
                    <w:rPr>
                      <w:rFonts w:ascii="標楷體" w:eastAsia="標楷體" w:hAnsi="標楷體"/>
                    </w:rPr>
                    <w:t>5.</w:t>
                  </w:r>
                  <w:r w:rsidRPr="00AE46FA">
                    <w:rPr>
                      <w:rFonts w:ascii="標楷體" w:eastAsia="標楷體" w:hAnsi="標楷體" w:hint="eastAsia"/>
                      <w:color w:val="2D2D2D"/>
                    </w:rPr>
                    <w:t>工程告示牌</w:t>
                  </w:r>
                  <w:r>
                    <w:rPr>
                      <w:rFonts w:ascii="標楷體" w:eastAsia="標楷體" w:hAnsi="標楷體" w:hint="eastAsia"/>
                      <w:color w:val="2D2D2D"/>
                    </w:rPr>
                    <w:t>之設置應列為施工檢驗停留點，承包廠商應先完成自主檢查，再由監造單位審查（內容、顏色、線條、位置、高度、基礎、支架等）確認後始能設置。</w:t>
                  </w:r>
                  <w:r>
                    <w:rPr>
                      <w:rFonts w:ascii="標楷體" w:eastAsia="標楷體" w:hAnsi="標楷體"/>
                      <w:color w:val="2D2D2D"/>
                    </w:rPr>
                    <w:t xml:space="preserve"> </w:t>
                  </w:r>
                </w:p>
                <w:p w:rsidR="00683A9B" w:rsidRPr="00AE46FA" w:rsidRDefault="00683A9B" w:rsidP="0097666C">
                  <w:pPr>
                    <w:ind w:left="240" w:hangingChars="100" w:hanging="240"/>
                    <w:jc w:val="both"/>
                    <w:rPr>
                      <w:rFonts w:ascii="標楷體" w:eastAsia="標楷體" w:hAnsi="標楷體"/>
                    </w:rPr>
                  </w:pPr>
                  <w:r w:rsidRPr="00AE46FA">
                    <w:rPr>
                      <w:rFonts w:ascii="標楷體" w:eastAsia="標楷體" w:hAnsi="標楷體"/>
                    </w:rPr>
                    <w:t>6.</w:t>
                  </w:r>
                  <w:r w:rsidRPr="00AE46FA">
                    <w:rPr>
                      <w:rFonts w:ascii="標楷體" w:eastAsia="標楷體" w:hAnsi="標楷體" w:hint="eastAsia"/>
                    </w:rPr>
                    <w:t>經主辦機關、監造單位或查核小組抽查工程告示牌，有不符規定者，由工程主辦機關依契約規定處理，並處以新台幣</w:t>
                  </w:r>
                  <w:r w:rsidRPr="00AE46FA">
                    <w:rPr>
                      <w:rFonts w:ascii="標楷體" w:eastAsia="標楷體" w:hAnsi="標楷體"/>
                    </w:rPr>
                    <w:t>2000</w:t>
                  </w:r>
                  <w:r w:rsidRPr="00AE46FA">
                    <w:rPr>
                      <w:rFonts w:ascii="標楷體" w:eastAsia="標楷體" w:hAnsi="標楷體" w:hint="eastAsia"/>
                    </w:rPr>
                    <w:t>元懲罰性違約金。</w:t>
                  </w:r>
                </w:p>
                <w:p w:rsidR="00683A9B" w:rsidRPr="00AE46FA" w:rsidRDefault="00683A9B" w:rsidP="00BC0C02">
                  <w:pPr>
                    <w:ind w:left="240" w:hangingChars="100" w:hanging="240"/>
                    <w:jc w:val="both"/>
                    <w:rPr>
                      <w:rFonts w:ascii="標楷體" w:eastAsia="標楷體" w:hAnsi="標楷體"/>
                    </w:rPr>
                  </w:pPr>
                  <w:r w:rsidRPr="00AE46FA">
                    <w:rPr>
                      <w:rFonts w:ascii="標楷體" w:eastAsia="標楷體" w:hAnsi="標楷體"/>
                    </w:rPr>
                    <w:t>7.</w:t>
                  </w:r>
                  <w:r w:rsidRPr="00AE46FA">
                    <w:rPr>
                      <w:rFonts w:ascii="標楷體" w:eastAsia="標楷體" w:hAnsi="標楷體" w:hint="eastAsia"/>
                    </w:rPr>
                    <w:t>工程竣工</w:t>
                  </w:r>
                  <w:r>
                    <w:rPr>
                      <w:rFonts w:ascii="標楷體" w:eastAsia="標楷體" w:hAnsi="標楷體" w:hint="eastAsia"/>
                    </w:rPr>
                    <w:t>並經</w:t>
                  </w:r>
                  <w:r w:rsidRPr="00AE46FA">
                    <w:rPr>
                      <w:rFonts w:ascii="標楷體" w:eastAsia="標楷體" w:hAnsi="標楷體" w:hint="eastAsia"/>
                    </w:rPr>
                    <w:t>驗收合格後，由承商自行拆除處理。</w:t>
                  </w:r>
                </w:p>
              </w:txbxContent>
            </v:textbox>
          </v:shape>
        </w:pict>
      </w:r>
      <w:r w:rsidRPr="00F81B8D">
        <w:rPr>
          <w:rFonts w:ascii="標楷體" w:eastAsia="標楷體" w:hAnsi="標楷體"/>
          <w:noProof/>
        </w:rPr>
        <w:pict>
          <v:shape id="_x0000_s1031" type="#_x0000_t202" style="position:absolute;left:0;text-align:left;margin-left:4pt;margin-top:-18pt;width:490.9pt;height:36pt;z-index:251681280" stroked="f">
            <v:textbox style="mso-next-textbox:#_x0000_s1031">
              <w:txbxContent>
                <w:p w:rsidR="00683A9B" w:rsidRPr="002F1241" w:rsidRDefault="00683A9B" w:rsidP="0097666C">
                  <w:pPr>
                    <w:rPr>
                      <w:rFonts w:ascii="標楷體" w:eastAsia="標楷體" w:hAnsi="標楷體"/>
                      <w:b/>
                      <w:sz w:val="32"/>
                      <w:szCs w:val="32"/>
                    </w:rPr>
                  </w:pPr>
                  <w:r w:rsidRPr="002F1241">
                    <w:rPr>
                      <w:rFonts w:ascii="標楷體" w:eastAsia="標楷體" w:hAnsi="標楷體" w:hint="eastAsia"/>
                      <w:b/>
                      <w:sz w:val="32"/>
                      <w:szCs w:val="32"/>
                    </w:rPr>
                    <w:t>雲林縣政府工程告示牌範例（未達查核金額</w:t>
                  </w:r>
                  <w:r w:rsidRPr="002F1241">
                    <w:rPr>
                      <w:rFonts w:ascii="標楷體" w:eastAsia="標楷體" w:hAnsi="標楷體" w:hint="eastAsia"/>
                      <w:b/>
                      <w:bCs/>
                      <w:sz w:val="32"/>
                      <w:szCs w:val="32"/>
                    </w:rPr>
                    <w:t>之工程</w:t>
                  </w:r>
                  <w:r w:rsidRPr="002F1241">
                    <w:rPr>
                      <w:rFonts w:ascii="標楷體" w:eastAsia="標楷體" w:hAnsi="標楷體" w:hint="eastAsia"/>
                      <w:b/>
                      <w:sz w:val="32"/>
                      <w:szCs w:val="32"/>
                    </w:rPr>
                    <w:t>）</w:t>
                  </w:r>
                </w:p>
              </w:txbxContent>
            </v:textbox>
          </v:shape>
        </w:pict>
      </w:r>
    </w:p>
    <w:p w:rsidR="0000142C" w:rsidRPr="00F81B8D" w:rsidRDefault="0000142C" w:rsidP="0097666C">
      <w:pPr>
        <w:jc w:val="center"/>
        <w:rPr>
          <w:rFonts w:ascii="標楷體" w:eastAsia="標楷體" w:hAnsi="標楷體"/>
        </w:rPr>
      </w:pPr>
    </w:p>
    <w:tbl>
      <w:tblPr>
        <w:tblW w:w="0" w:type="auto"/>
        <w:tblInd w:w="150" w:type="dxa"/>
        <w:tblBorders>
          <w:top w:val="single" w:sz="24" w:space="0" w:color="auto"/>
          <w:left w:val="single" w:sz="24" w:space="0" w:color="auto"/>
          <w:bottom w:val="single" w:sz="24" w:space="0" w:color="auto"/>
          <w:right w:val="single" w:sz="24" w:space="0" w:color="auto"/>
        </w:tblBorders>
        <w:tblLayout w:type="fixed"/>
        <w:tblCellMar>
          <w:left w:w="28" w:type="dxa"/>
          <w:right w:w="28" w:type="dxa"/>
        </w:tblCellMar>
        <w:tblLook w:val="0000"/>
      </w:tblPr>
      <w:tblGrid>
        <w:gridCol w:w="208"/>
        <w:gridCol w:w="2820"/>
        <w:gridCol w:w="240"/>
        <w:gridCol w:w="1200"/>
        <w:gridCol w:w="1440"/>
        <w:gridCol w:w="840"/>
        <w:gridCol w:w="120"/>
        <w:gridCol w:w="360"/>
        <w:gridCol w:w="1680"/>
        <w:gridCol w:w="240"/>
      </w:tblGrid>
      <w:tr w:rsidR="0000142C" w:rsidRPr="00F81B8D" w:rsidTr="0097666C">
        <w:trPr>
          <w:cantSplit/>
          <w:trHeight w:val="654"/>
        </w:trPr>
        <w:tc>
          <w:tcPr>
            <w:tcW w:w="208" w:type="dxa"/>
            <w:tcBorders>
              <w:top w:val="single" w:sz="24" w:space="0" w:color="auto"/>
            </w:tcBorders>
          </w:tcPr>
          <w:p w:rsidR="0000142C" w:rsidRPr="00F81B8D" w:rsidRDefault="0000142C" w:rsidP="00E14210">
            <w:pPr>
              <w:rPr>
                <w:rFonts w:ascii="標楷體" w:eastAsia="標楷體" w:hAnsi="標楷體"/>
              </w:rPr>
            </w:pPr>
          </w:p>
        </w:tc>
        <w:tc>
          <w:tcPr>
            <w:tcW w:w="8700" w:type="dxa"/>
            <w:gridSpan w:val="8"/>
            <w:tcBorders>
              <w:top w:val="single" w:sz="24" w:space="0" w:color="auto"/>
            </w:tcBorders>
            <w:vAlign w:val="center"/>
          </w:tcPr>
          <w:p w:rsidR="0000142C" w:rsidRPr="00F81B8D" w:rsidRDefault="0000142C" w:rsidP="00E14210">
            <w:pPr>
              <w:jc w:val="center"/>
              <w:rPr>
                <w:rFonts w:ascii="標楷體" w:eastAsia="標楷體" w:hAnsi="標楷體"/>
                <w:b/>
                <w:sz w:val="36"/>
              </w:rPr>
            </w:pPr>
            <w:r w:rsidRPr="00F81B8D">
              <w:rPr>
                <w:rFonts w:ascii="標楷體" w:eastAsia="標楷體" w:hAnsi="標楷體" w:hint="eastAsia"/>
                <w:b/>
                <w:bCs/>
                <w:sz w:val="40"/>
              </w:rPr>
              <w:t>雲</w:t>
            </w:r>
            <w:r w:rsidRPr="00F81B8D">
              <w:rPr>
                <w:rFonts w:ascii="標楷體" w:eastAsia="標楷體" w:hAnsi="標楷體"/>
                <w:b/>
                <w:bCs/>
                <w:sz w:val="40"/>
              </w:rPr>
              <w:t xml:space="preserve"> </w:t>
            </w:r>
            <w:r w:rsidRPr="00F81B8D">
              <w:rPr>
                <w:rFonts w:ascii="標楷體" w:eastAsia="標楷體" w:hAnsi="標楷體" w:hint="eastAsia"/>
                <w:b/>
                <w:bCs/>
                <w:sz w:val="40"/>
              </w:rPr>
              <w:t>林</w:t>
            </w:r>
            <w:r w:rsidRPr="00F81B8D">
              <w:rPr>
                <w:rFonts w:ascii="標楷體" w:eastAsia="標楷體" w:hAnsi="標楷體"/>
                <w:b/>
                <w:bCs/>
                <w:sz w:val="40"/>
              </w:rPr>
              <w:t xml:space="preserve"> </w:t>
            </w:r>
            <w:r w:rsidRPr="00F81B8D">
              <w:rPr>
                <w:rFonts w:ascii="標楷體" w:eastAsia="標楷體" w:hAnsi="標楷體" w:hint="eastAsia"/>
                <w:b/>
                <w:bCs/>
                <w:sz w:val="40"/>
              </w:rPr>
              <w:t>縣</w:t>
            </w:r>
            <w:r w:rsidRPr="00F81B8D">
              <w:rPr>
                <w:rFonts w:ascii="標楷體" w:eastAsia="標楷體" w:hAnsi="標楷體"/>
                <w:b/>
                <w:bCs/>
                <w:sz w:val="40"/>
              </w:rPr>
              <w:t xml:space="preserve"> </w:t>
            </w:r>
            <w:r w:rsidRPr="00F81B8D">
              <w:rPr>
                <w:rFonts w:ascii="標楷體" w:eastAsia="標楷體" w:hAnsi="標楷體" w:hint="eastAsia"/>
                <w:b/>
                <w:bCs/>
                <w:sz w:val="40"/>
              </w:rPr>
              <w:t>政</w:t>
            </w:r>
            <w:r w:rsidRPr="00F81B8D">
              <w:rPr>
                <w:rFonts w:ascii="標楷體" w:eastAsia="標楷體" w:hAnsi="標楷體"/>
                <w:b/>
                <w:bCs/>
                <w:sz w:val="40"/>
              </w:rPr>
              <w:t xml:space="preserve"> </w:t>
            </w:r>
            <w:r w:rsidRPr="00F81B8D">
              <w:rPr>
                <w:rFonts w:ascii="標楷體" w:eastAsia="標楷體" w:hAnsi="標楷體" w:hint="eastAsia"/>
                <w:b/>
                <w:bCs/>
                <w:sz w:val="40"/>
              </w:rPr>
              <w:t>府</w:t>
            </w:r>
            <w:r w:rsidRPr="00F81B8D">
              <w:rPr>
                <w:rFonts w:ascii="標楷體" w:eastAsia="標楷體" w:hAnsi="標楷體"/>
                <w:b/>
                <w:bCs/>
                <w:sz w:val="40"/>
              </w:rPr>
              <w:t xml:space="preserve"> </w:t>
            </w:r>
            <w:r w:rsidRPr="00F81B8D">
              <w:rPr>
                <w:rFonts w:ascii="標楷體" w:eastAsia="標楷體" w:hAnsi="標楷體" w:hint="eastAsia"/>
                <w:bCs/>
                <w:sz w:val="40"/>
              </w:rPr>
              <w:t>（</w:t>
            </w:r>
            <w:r w:rsidRPr="00F81B8D">
              <w:rPr>
                <w:rFonts w:ascii="標楷體" w:eastAsia="標楷體" w:hAnsi="標楷體"/>
                <w:bCs/>
                <w:sz w:val="40"/>
              </w:rPr>
              <w:t>Yunlin County Government</w:t>
            </w:r>
            <w:r w:rsidRPr="00F81B8D">
              <w:rPr>
                <w:rFonts w:ascii="標楷體" w:eastAsia="標楷體" w:hAnsi="標楷體" w:hint="eastAsia"/>
                <w:bCs/>
                <w:sz w:val="40"/>
              </w:rPr>
              <w:t>）</w:t>
            </w:r>
          </w:p>
        </w:tc>
        <w:tc>
          <w:tcPr>
            <w:tcW w:w="240" w:type="dxa"/>
            <w:tcBorders>
              <w:top w:val="single" w:sz="24" w:space="0" w:color="auto"/>
            </w:tcBorders>
          </w:tcPr>
          <w:p w:rsidR="0000142C" w:rsidRPr="00F81B8D" w:rsidRDefault="009731FC" w:rsidP="00E14210">
            <w:pPr>
              <w:rPr>
                <w:rFonts w:ascii="標楷體" w:eastAsia="標楷體" w:hAnsi="標楷體"/>
              </w:rPr>
            </w:pPr>
            <w:r w:rsidRPr="00F81B8D">
              <w:rPr>
                <w:rFonts w:ascii="標楷體" w:eastAsia="標楷體" w:hAnsi="標楷體"/>
                <w:noProof/>
              </w:rPr>
              <w:pict>
                <v:line id="_x0000_s1032" style="position:absolute;z-index:251676160;mso-position-horizontal-relative:text;mso-position-vertical-relative:text" from="21.1pt,-3.2pt" to="45.1pt,-3.2pt"/>
              </w:pict>
            </w:r>
            <w:r w:rsidRPr="00F81B8D">
              <w:rPr>
                <w:rFonts w:ascii="標楷體" w:eastAsia="標楷體" w:hAnsi="標楷體"/>
                <w:noProof/>
              </w:rPr>
              <w:pict>
                <v:line id="_x0000_s1033" style="position:absolute;z-index:251679232;mso-position-horizontal-relative:text;mso-position-vertical-relative:text" from="39.2pt,-3pt" to="39.2pt,348pt">
                  <v:stroke startarrow="block" endarrow="block"/>
                </v:line>
              </w:pict>
            </w:r>
          </w:p>
        </w:tc>
      </w:tr>
      <w:tr w:rsidR="0000142C" w:rsidRPr="00F81B8D" w:rsidTr="0097666C">
        <w:trPr>
          <w:cantSplit/>
          <w:trHeight w:hRule="exact" w:val="567"/>
        </w:trPr>
        <w:tc>
          <w:tcPr>
            <w:tcW w:w="208" w:type="dxa"/>
            <w:tcBorders>
              <w:right w:val="nil"/>
            </w:tcBorders>
          </w:tcPr>
          <w:p w:rsidR="0000142C" w:rsidRPr="00F81B8D" w:rsidRDefault="0000142C" w:rsidP="00E14210">
            <w:pPr>
              <w:rPr>
                <w:rFonts w:ascii="標楷體" w:eastAsia="標楷體" w:hAnsi="標楷體"/>
              </w:rPr>
            </w:pPr>
          </w:p>
        </w:tc>
        <w:tc>
          <w:tcPr>
            <w:tcW w:w="282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40" w:lineRule="exact"/>
              <w:jc w:val="center"/>
              <w:rPr>
                <w:rFonts w:ascii="標楷體" w:eastAsia="標楷體" w:hAnsi="標楷體"/>
                <w:sz w:val="28"/>
              </w:rPr>
            </w:pPr>
            <w:r w:rsidRPr="00F81B8D">
              <w:rPr>
                <w:rFonts w:ascii="標楷體" w:eastAsia="標楷體" w:hAnsi="標楷體" w:hint="eastAsia"/>
                <w:sz w:val="28"/>
              </w:rPr>
              <w:t>工程名稱</w:t>
            </w:r>
          </w:p>
          <w:p w:rsidR="0000142C" w:rsidRPr="00F81B8D" w:rsidRDefault="0000142C" w:rsidP="00E14210">
            <w:pPr>
              <w:spacing w:line="24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Project  Name</w:t>
            </w:r>
            <w:r w:rsidRPr="00F81B8D">
              <w:rPr>
                <w:rFonts w:ascii="標楷體" w:eastAsia="標楷體" w:hAnsi="標楷體" w:hint="eastAsia"/>
              </w:rPr>
              <w:t>）</w:t>
            </w:r>
          </w:p>
        </w:tc>
        <w:tc>
          <w:tcPr>
            <w:tcW w:w="5880" w:type="dxa"/>
            <w:gridSpan w:val="7"/>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40" w:lineRule="exact"/>
              <w:ind w:leftChars="50" w:left="120"/>
              <w:rPr>
                <w:rFonts w:ascii="標楷體" w:eastAsia="標楷體" w:hAnsi="標楷體"/>
                <w:sz w:val="28"/>
              </w:rPr>
            </w:pPr>
            <w:r w:rsidRPr="00F81B8D">
              <w:rPr>
                <w:rFonts w:ascii="標楷體" w:eastAsia="標楷體" w:hAnsi="標楷體" w:hint="eastAsia"/>
                <w:sz w:val="28"/>
              </w:rPr>
              <w:t>○○○○○○○○○○○○○○○○○</w:t>
            </w:r>
          </w:p>
        </w:tc>
        <w:tc>
          <w:tcPr>
            <w:tcW w:w="240" w:type="dxa"/>
            <w:tcBorders>
              <w:left w:val="nil"/>
            </w:tcBorders>
          </w:tcPr>
          <w:p w:rsidR="0000142C" w:rsidRPr="00F81B8D" w:rsidRDefault="0000142C" w:rsidP="00E14210">
            <w:pPr>
              <w:rPr>
                <w:rFonts w:ascii="標楷體" w:eastAsia="標楷體" w:hAnsi="標楷體"/>
              </w:rPr>
            </w:pPr>
          </w:p>
        </w:tc>
      </w:tr>
      <w:tr w:rsidR="0000142C" w:rsidRPr="00F81B8D" w:rsidTr="0097666C">
        <w:trPr>
          <w:cantSplit/>
          <w:trHeight w:hRule="exact" w:val="567"/>
        </w:trPr>
        <w:tc>
          <w:tcPr>
            <w:tcW w:w="208" w:type="dxa"/>
            <w:tcBorders>
              <w:right w:val="nil"/>
            </w:tcBorders>
          </w:tcPr>
          <w:p w:rsidR="0000142C" w:rsidRPr="00F81B8D" w:rsidRDefault="0000142C" w:rsidP="00E14210">
            <w:pPr>
              <w:rPr>
                <w:rFonts w:ascii="標楷體" w:eastAsia="標楷體" w:hAnsi="標楷體"/>
              </w:rPr>
            </w:pPr>
          </w:p>
        </w:tc>
        <w:tc>
          <w:tcPr>
            <w:tcW w:w="282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40" w:lineRule="exact"/>
              <w:jc w:val="center"/>
              <w:rPr>
                <w:rFonts w:ascii="標楷體" w:eastAsia="標楷體" w:hAnsi="標楷體"/>
                <w:sz w:val="28"/>
              </w:rPr>
            </w:pPr>
            <w:r w:rsidRPr="00F81B8D">
              <w:rPr>
                <w:rFonts w:ascii="標楷體" w:eastAsia="標楷體" w:hAnsi="標楷體" w:hint="eastAsia"/>
                <w:sz w:val="28"/>
              </w:rPr>
              <w:t>監造單位</w:t>
            </w:r>
          </w:p>
          <w:p w:rsidR="0000142C" w:rsidRPr="00F81B8D" w:rsidRDefault="0000142C" w:rsidP="00E14210">
            <w:pPr>
              <w:spacing w:line="240" w:lineRule="exact"/>
              <w:jc w:val="center"/>
              <w:rPr>
                <w:rFonts w:ascii="標楷體" w:eastAsia="標楷體" w:hAnsi="標楷體"/>
                <w:sz w:val="20"/>
                <w:szCs w:val="20"/>
              </w:rPr>
            </w:pPr>
            <w:r w:rsidRPr="00F81B8D">
              <w:rPr>
                <w:rFonts w:ascii="標楷體" w:eastAsia="標楷體" w:hAnsi="標楷體" w:hint="eastAsia"/>
                <w:sz w:val="20"/>
                <w:szCs w:val="20"/>
              </w:rPr>
              <w:t>（</w:t>
            </w:r>
            <w:r w:rsidRPr="00F81B8D">
              <w:rPr>
                <w:rFonts w:ascii="標楷體" w:eastAsia="標楷體" w:hAnsi="標楷體"/>
                <w:sz w:val="20"/>
                <w:szCs w:val="20"/>
              </w:rPr>
              <w:t>Construction Supervisor</w:t>
            </w:r>
            <w:r w:rsidRPr="00F81B8D">
              <w:rPr>
                <w:rFonts w:ascii="標楷體" w:eastAsia="標楷體" w:hAnsi="標楷體" w:hint="eastAsia"/>
                <w:sz w:val="20"/>
                <w:szCs w:val="20"/>
              </w:rPr>
              <w:t>）</w:t>
            </w:r>
          </w:p>
        </w:tc>
        <w:tc>
          <w:tcPr>
            <w:tcW w:w="5880" w:type="dxa"/>
            <w:gridSpan w:val="7"/>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40" w:lineRule="exact"/>
              <w:ind w:leftChars="50" w:left="120"/>
              <w:rPr>
                <w:rFonts w:ascii="標楷體" w:eastAsia="標楷體" w:hAnsi="標楷體"/>
                <w:sz w:val="28"/>
              </w:rPr>
            </w:pPr>
            <w:r w:rsidRPr="00F81B8D">
              <w:rPr>
                <w:rFonts w:ascii="標楷體" w:eastAsia="標楷體" w:hAnsi="標楷體" w:hint="eastAsia"/>
                <w:sz w:val="28"/>
              </w:rPr>
              <w:t>○○○○○○○○○○</w:t>
            </w:r>
          </w:p>
        </w:tc>
        <w:tc>
          <w:tcPr>
            <w:tcW w:w="240" w:type="dxa"/>
            <w:tcBorders>
              <w:left w:val="nil"/>
            </w:tcBorders>
          </w:tcPr>
          <w:p w:rsidR="0000142C" w:rsidRPr="00F81B8D" w:rsidRDefault="0000142C" w:rsidP="00E14210">
            <w:pPr>
              <w:rPr>
                <w:rFonts w:ascii="標楷體" w:eastAsia="標楷體" w:hAnsi="標楷體"/>
              </w:rPr>
            </w:pPr>
          </w:p>
        </w:tc>
      </w:tr>
      <w:tr w:rsidR="0000142C" w:rsidRPr="00F81B8D" w:rsidTr="0097666C">
        <w:trPr>
          <w:cantSplit/>
          <w:trHeight w:hRule="exact" w:val="284"/>
        </w:trPr>
        <w:tc>
          <w:tcPr>
            <w:tcW w:w="208" w:type="dxa"/>
            <w:tcBorders>
              <w:right w:val="nil"/>
            </w:tcBorders>
          </w:tcPr>
          <w:p w:rsidR="0000142C" w:rsidRPr="00F81B8D" w:rsidRDefault="0000142C" w:rsidP="00E14210">
            <w:pPr>
              <w:spacing w:line="240" w:lineRule="exact"/>
              <w:rPr>
                <w:rFonts w:ascii="標楷體" w:eastAsia="標楷體" w:hAnsi="標楷體"/>
              </w:rPr>
            </w:pPr>
          </w:p>
        </w:tc>
        <w:tc>
          <w:tcPr>
            <w:tcW w:w="2820" w:type="dxa"/>
            <w:vMerge w:val="restart"/>
            <w:tcBorders>
              <w:top w:val="nil"/>
              <w:left w:val="single" w:sz="4" w:space="0" w:color="auto"/>
              <w:bottom w:val="nil"/>
              <w:right w:val="single" w:sz="4" w:space="0" w:color="auto"/>
            </w:tcBorders>
            <w:vAlign w:val="center"/>
          </w:tcPr>
          <w:p w:rsidR="0000142C" w:rsidRPr="00F81B8D" w:rsidRDefault="0000142C" w:rsidP="00E14210">
            <w:pPr>
              <w:spacing w:line="240" w:lineRule="exact"/>
              <w:jc w:val="center"/>
              <w:rPr>
                <w:rFonts w:ascii="標楷體" w:eastAsia="標楷體" w:hAnsi="標楷體"/>
                <w:sz w:val="28"/>
              </w:rPr>
            </w:pPr>
            <w:r w:rsidRPr="00F81B8D">
              <w:rPr>
                <w:rFonts w:ascii="標楷體" w:eastAsia="標楷體" w:hAnsi="標楷體" w:hint="eastAsia"/>
                <w:sz w:val="28"/>
              </w:rPr>
              <w:t>施工廠商</w:t>
            </w:r>
          </w:p>
          <w:p w:rsidR="0000142C" w:rsidRPr="00F81B8D" w:rsidRDefault="0000142C" w:rsidP="00E14210">
            <w:pPr>
              <w:spacing w:line="240" w:lineRule="exact"/>
              <w:jc w:val="center"/>
              <w:rPr>
                <w:rFonts w:ascii="標楷體" w:eastAsia="標楷體" w:hAnsi="標楷體"/>
                <w:sz w:val="28"/>
              </w:rPr>
            </w:pPr>
            <w:r w:rsidRPr="00F81B8D">
              <w:rPr>
                <w:rFonts w:ascii="標楷體" w:eastAsia="標楷體" w:hAnsi="標楷體" w:hint="eastAsia"/>
              </w:rPr>
              <w:t>（</w:t>
            </w:r>
            <w:r w:rsidRPr="00F81B8D">
              <w:rPr>
                <w:rFonts w:ascii="標楷體" w:eastAsia="標楷體" w:hAnsi="標楷體"/>
              </w:rPr>
              <w:t>Contractor</w:t>
            </w:r>
            <w:r w:rsidRPr="00F81B8D">
              <w:rPr>
                <w:rFonts w:ascii="標楷體" w:eastAsia="標楷體" w:hAnsi="標楷體" w:hint="eastAsia"/>
              </w:rPr>
              <w:t>）</w:t>
            </w:r>
          </w:p>
        </w:tc>
        <w:tc>
          <w:tcPr>
            <w:tcW w:w="5880" w:type="dxa"/>
            <w:gridSpan w:val="7"/>
            <w:vMerge w:val="restart"/>
            <w:tcBorders>
              <w:top w:val="nil"/>
              <w:left w:val="single" w:sz="4" w:space="0" w:color="auto"/>
              <w:right w:val="single" w:sz="4" w:space="0" w:color="auto"/>
            </w:tcBorders>
            <w:vAlign w:val="center"/>
          </w:tcPr>
          <w:p w:rsidR="0000142C" w:rsidRPr="00F81B8D" w:rsidRDefault="0000142C" w:rsidP="00E14210">
            <w:pPr>
              <w:spacing w:line="280" w:lineRule="exact"/>
              <w:ind w:leftChars="50" w:left="120"/>
              <w:rPr>
                <w:rFonts w:ascii="標楷體" w:eastAsia="標楷體" w:hAnsi="標楷體"/>
                <w:sz w:val="28"/>
              </w:rPr>
            </w:pPr>
            <w:r w:rsidRPr="00F81B8D">
              <w:rPr>
                <w:rFonts w:ascii="標楷體" w:eastAsia="標楷體" w:hAnsi="標楷體" w:hint="eastAsia"/>
                <w:sz w:val="28"/>
              </w:rPr>
              <w:t>○○○○○○○○○○</w:t>
            </w:r>
          </w:p>
        </w:tc>
        <w:tc>
          <w:tcPr>
            <w:tcW w:w="240" w:type="dxa"/>
            <w:tcBorders>
              <w:left w:val="single" w:sz="4" w:space="0" w:color="auto"/>
            </w:tcBorders>
          </w:tcPr>
          <w:p w:rsidR="0000142C" w:rsidRPr="00F81B8D" w:rsidRDefault="0000142C" w:rsidP="00E14210">
            <w:pPr>
              <w:rPr>
                <w:rFonts w:ascii="標楷體" w:eastAsia="標楷體" w:hAnsi="標楷體"/>
              </w:rPr>
            </w:pPr>
          </w:p>
        </w:tc>
      </w:tr>
      <w:tr w:rsidR="0000142C" w:rsidRPr="00F81B8D" w:rsidTr="0097666C">
        <w:trPr>
          <w:cantSplit/>
          <w:trHeight w:val="207"/>
        </w:trPr>
        <w:tc>
          <w:tcPr>
            <w:tcW w:w="208" w:type="dxa"/>
            <w:tcBorders>
              <w:right w:val="nil"/>
            </w:tcBorders>
          </w:tcPr>
          <w:p w:rsidR="0000142C" w:rsidRPr="00F81B8D" w:rsidRDefault="0000142C" w:rsidP="00E14210">
            <w:pPr>
              <w:spacing w:line="240" w:lineRule="exact"/>
              <w:rPr>
                <w:rFonts w:ascii="標楷體" w:eastAsia="標楷體" w:hAnsi="標楷體"/>
              </w:rPr>
            </w:pPr>
          </w:p>
        </w:tc>
        <w:tc>
          <w:tcPr>
            <w:tcW w:w="2820" w:type="dxa"/>
            <w:vMerge/>
            <w:tcBorders>
              <w:top w:val="nil"/>
              <w:left w:val="single" w:sz="4" w:space="0" w:color="auto"/>
              <w:bottom w:val="single" w:sz="4" w:space="0" w:color="auto"/>
              <w:right w:val="single" w:sz="4" w:space="0" w:color="auto"/>
            </w:tcBorders>
            <w:vAlign w:val="center"/>
          </w:tcPr>
          <w:p w:rsidR="0000142C" w:rsidRPr="00F81B8D" w:rsidRDefault="0000142C" w:rsidP="00E14210">
            <w:pPr>
              <w:spacing w:line="240" w:lineRule="exact"/>
              <w:jc w:val="center"/>
              <w:rPr>
                <w:rFonts w:ascii="標楷體" w:eastAsia="標楷體" w:hAnsi="標楷體"/>
                <w:sz w:val="28"/>
              </w:rPr>
            </w:pPr>
          </w:p>
        </w:tc>
        <w:tc>
          <w:tcPr>
            <w:tcW w:w="5880" w:type="dxa"/>
            <w:gridSpan w:val="7"/>
            <w:vMerge/>
            <w:tcBorders>
              <w:left w:val="single" w:sz="4" w:space="0" w:color="auto"/>
              <w:bottom w:val="single" w:sz="4" w:space="0" w:color="auto"/>
              <w:right w:val="single" w:sz="4" w:space="0" w:color="auto"/>
            </w:tcBorders>
            <w:vAlign w:val="center"/>
          </w:tcPr>
          <w:p w:rsidR="0000142C" w:rsidRPr="00F81B8D" w:rsidRDefault="0000142C" w:rsidP="00E14210">
            <w:pPr>
              <w:spacing w:line="280" w:lineRule="exact"/>
              <w:rPr>
                <w:rFonts w:ascii="標楷體" w:eastAsia="標楷體" w:hAnsi="標楷體"/>
                <w:sz w:val="28"/>
              </w:rPr>
            </w:pPr>
          </w:p>
        </w:tc>
        <w:tc>
          <w:tcPr>
            <w:tcW w:w="240" w:type="dxa"/>
            <w:tcBorders>
              <w:left w:val="single" w:sz="4" w:space="0" w:color="auto"/>
            </w:tcBorders>
          </w:tcPr>
          <w:p w:rsidR="0000142C" w:rsidRPr="00F81B8D" w:rsidRDefault="0000142C" w:rsidP="00E14210">
            <w:pPr>
              <w:rPr>
                <w:rFonts w:ascii="標楷體" w:eastAsia="標楷體" w:hAnsi="標楷體"/>
              </w:rPr>
            </w:pPr>
          </w:p>
        </w:tc>
      </w:tr>
      <w:tr w:rsidR="0000142C" w:rsidRPr="00F81B8D" w:rsidTr="0097666C">
        <w:trPr>
          <w:cantSplit/>
          <w:trHeight w:val="594"/>
        </w:trPr>
        <w:tc>
          <w:tcPr>
            <w:tcW w:w="208" w:type="dxa"/>
            <w:tcBorders>
              <w:right w:val="nil"/>
            </w:tcBorders>
          </w:tcPr>
          <w:p w:rsidR="0000142C" w:rsidRPr="00F81B8D" w:rsidRDefault="0000142C" w:rsidP="00E14210">
            <w:pPr>
              <w:rPr>
                <w:rFonts w:ascii="標楷體" w:eastAsia="標楷體" w:hAnsi="標楷體"/>
              </w:rPr>
            </w:pPr>
          </w:p>
        </w:tc>
        <w:tc>
          <w:tcPr>
            <w:tcW w:w="282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施工期間</w:t>
            </w:r>
          </w:p>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rPr>
              <w:t>（</w:t>
            </w:r>
            <w:r w:rsidRPr="00F81B8D">
              <w:rPr>
                <w:rFonts w:ascii="標楷體" w:eastAsia="標楷體" w:hAnsi="標楷體"/>
              </w:rPr>
              <w:t>Duration</w:t>
            </w:r>
            <w:r w:rsidRPr="00F81B8D">
              <w:rPr>
                <w:rFonts w:ascii="標楷體" w:eastAsia="標楷體" w:hAnsi="標楷體" w:hint="eastAsia"/>
              </w:rPr>
              <w:t>）</w:t>
            </w:r>
          </w:p>
        </w:tc>
        <w:tc>
          <w:tcPr>
            <w:tcW w:w="5880" w:type="dxa"/>
            <w:gridSpan w:val="7"/>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ind w:leftChars="50" w:left="120"/>
              <w:rPr>
                <w:rFonts w:ascii="標楷體" w:eastAsia="標楷體" w:hAnsi="標楷體"/>
              </w:rPr>
            </w:pPr>
            <w:r w:rsidRPr="00F81B8D">
              <w:rPr>
                <w:rFonts w:ascii="標楷體" w:eastAsia="標楷體" w:hAnsi="標楷體" w:hint="eastAsia"/>
              </w:rPr>
              <w:t>民國○○年○○月○○日至○○年○○月○○日</w:t>
            </w:r>
          </w:p>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rPr>
              <w:t>（</w:t>
            </w:r>
            <w:r w:rsidRPr="00F81B8D">
              <w:rPr>
                <w:rFonts w:ascii="標楷體" w:eastAsia="標楷體" w:hAnsi="標楷體"/>
              </w:rPr>
              <w:t>DD/MM/2014</w:t>
            </w:r>
            <w:r w:rsidRPr="00F81B8D">
              <w:rPr>
                <w:rFonts w:ascii="標楷體" w:eastAsia="標楷體" w:hAnsi="標楷體" w:hint="eastAsia"/>
              </w:rPr>
              <w:t>〜</w:t>
            </w:r>
            <w:r w:rsidRPr="00F81B8D">
              <w:rPr>
                <w:rFonts w:ascii="標楷體" w:eastAsia="標楷體" w:hAnsi="標楷體"/>
              </w:rPr>
              <w:t xml:space="preserve"> DD/MM/2014</w:t>
            </w:r>
            <w:r w:rsidRPr="00F81B8D">
              <w:rPr>
                <w:rFonts w:ascii="標楷體" w:eastAsia="標楷體" w:hAnsi="標楷體" w:hint="eastAsia"/>
              </w:rPr>
              <w:t>）</w:t>
            </w:r>
          </w:p>
        </w:tc>
        <w:tc>
          <w:tcPr>
            <w:tcW w:w="240" w:type="dxa"/>
            <w:tcBorders>
              <w:left w:val="nil"/>
            </w:tcBorders>
          </w:tcPr>
          <w:p w:rsidR="0000142C" w:rsidRPr="00F81B8D" w:rsidRDefault="009731FC" w:rsidP="00E14210">
            <w:pPr>
              <w:rPr>
                <w:rFonts w:ascii="標楷體" w:eastAsia="標楷體" w:hAnsi="標楷體"/>
              </w:rPr>
            </w:pPr>
            <w:r w:rsidRPr="00F81B8D">
              <w:rPr>
                <w:rFonts w:ascii="標楷體" w:eastAsia="標楷體" w:hAnsi="標楷體"/>
                <w:noProof/>
              </w:rPr>
              <w:pict>
                <v:shape id="_x0000_s1034" type="#_x0000_t202" style="position:absolute;margin-left:12.2pt;margin-top:13.8pt;width:48pt;height:27pt;z-index:251678208;mso-position-horizontal-relative:text;mso-position-vertical-relative:text" strokecolor="white">
                  <v:textbox style="mso-next-textbox:#_x0000_s1034">
                    <w:txbxContent>
                      <w:p w:rsidR="00683A9B" w:rsidRDefault="00683A9B" w:rsidP="0097666C">
                        <w:r>
                          <w:t xml:space="preserve">75cm </w:t>
                        </w:r>
                      </w:p>
                    </w:txbxContent>
                  </v:textbox>
                </v:shape>
              </w:pict>
            </w:r>
          </w:p>
        </w:tc>
      </w:tr>
      <w:tr w:rsidR="0000142C" w:rsidRPr="00F81B8D" w:rsidTr="0097666C">
        <w:trPr>
          <w:cantSplit/>
          <w:trHeight w:val="552"/>
        </w:trPr>
        <w:tc>
          <w:tcPr>
            <w:tcW w:w="208" w:type="dxa"/>
            <w:tcBorders>
              <w:right w:val="nil"/>
            </w:tcBorders>
          </w:tcPr>
          <w:p w:rsidR="0000142C" w:rsidRPr="00F81B8D" w:rsidRDefault="0000142C" w:rsidP="00E14210">
            <w:pPr>
              <w:rPr>
                <w:rFonts w:ascii="標楷體" w:eastAsia="標楷體" w:hAnsi="標楷體"/>
              </w:rPr>
            </w:pPr>
          </w:p>
        </w:tc>
        <w:tc>
          <w:tcPr>
            <w:tcW w:w="282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hint="eastAsia"/>
              </w:rPr>
              <w:t>工地主任</w:t>
            </w:r>
            <w:r w:rsidRPr="00F81B8D">
              <w:rPr>
                <w:rFonts w:ascii="標楷體" w:eastAsia="標楷體" w:hAnsi="標楷體"/>
              </w:rPr>
              <w:t>(</w:t>
            </w:r>
            <w:r w:rsidRPr="00F81B8D">
              <w:rPr>
                <w:rFonts w:ascii="標楷體" w:eastAsia="標楷體" w:hAnsi="標楷體" w:hint="eastAsia"/>
              </w:rPr>
              <w:t>負責人</w:t>
            </w:r>
            <w:r w:rsidRPr="00F81B8D">
              <w:rPr>
                <w:rFonts w:ascii="標楷體" w:eastAsia="標楷體" w:hAnsi="標楷體"/>
              </w:rPr>
              <w:t>)</w:t>
            </w:r>
          </w:p>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rPr>
              <w:t>（</w:t>
            </w:r>
            <w:r w:rsidRPr="00F81B8D">
              <w:rPr>
                <w:rFonts w:ascii="標楷體" w:eastAsia="標楷體" w:hAnsi="標楷體"/>
              </w:rPr>
              <w:t>Site  Manager</w:t>
            </w:r>
            <w:r w:rsidRPr="00F81B8D">
              <w:rPr>
                <w:rFonts w:ascii="標楷體" w:eastAsia="標楷體" w:hAnsi="標楷體" w:hint="eastAsia"/>
              </w:rPr>
              <w:t>）</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ind w:firstLineChars="1" w:firstLine="3"/>
              <w:jc w:val="center"/>
              <w:rPr>
                <w:rFonts w:ascii="標楷體" w:eastAsia="標楷體" w:hAnsi="標楷體"/>
                <w:sz w:val="28"/>
              </w:rPr>
            </w:pPr>
            <w:r w:rsidRPr="00F81B8D">
              <w:rPr>
                <w:rFonts w:ascii="標楷體" w:eastAsia="標楷體" w:hAnsi="標楷體" w:hint="eastAsia"/>
                <w:sz w:val="28"/>
              </w:rPr>
              <w:t>○</w:t>
            </w:r>
            <w:r w:rsidRPr="00F81B8D">
              <w:rPr>
                <w:rFonts w:ascii="標楷體" w:eastAsia="標楷體" w:hAnsi="標楷體"/>
                <w:sz w:val="28"/>
              </w:rPr>
              <w:t xml:space="preserve"> </w:t>
            </w:r>
            <w:r w:rsidRPr="00F81B8D">
              <w:rPr>
                <w:rFonts w:ascii="標楷體" w:eastAsia="標楷體" w:hAnsi="標楷體" w:hint="eastAsia"/>
                <w:sz w:val="28"/>
              </w:rPr>
              <w:t>○</w:t>
            </w:r>
            <w:r w:rsidRPr="00F81B8D">
              <w:rPr>
                <w:rFonts w:ascii="標楷體" w:eastAsia="標楷體" w:hAnsi="標楷體"/>
                <w:sz w:val="28"/>
              </w:rPr>
              <w:t xml:space="preserve"> </w:t>
            </w:r>
            <w:r w:rsidRPr="00F81B8D">
              <w:rPr>
                <w:rFonts w:ascii="標楷體" w:eastAsia="標楷體" w:hAnsi="標楷體" w:hint="eastAsia"/>
                <w:sz w:val="28"/>
              </w:rPr>
              <w:t>○</w:t>
            </w:r>
          </w:p>
        </w:tc>
        <w:tc>
          <w:tcPr>
            <w:tcW w:w="84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rPr>
                <w:rFonts w:ascii="標楷體" w:eastAsia="標楷體" w:hAnsi="標楷體"/>
                <w:sz w:val="28"/>
              </w:rPr>
            </w:pPr>
            <w:r w:rsidRPr="00F81B8D">
              <w:rPr>
                <w:rFonts w:ascii="標楷體" w:eastAsia="標楷體" w:hAnsi="標楷體" w:hint="eastAsia"/>
                <w:sz w:val="28"/>
              </w:rPr>
              <w:t>電話</w:t>
            </w:r>
          </w:p>
          <w:p w:rsidR="0000142C" w:rsidRPr="00F81B8D" w:rsidRDefault="0000142C" w:rsidP="00E14210">
            <w:pPr>
              <w:spacing w:line="280" w:lineRule="exact"/>
              <w:rPr>
                <w:rFonts w:ascii="標楷體" w:eastAsia="標楷體" w:hAnsi="標楷體"/>
                <w:sz w:val="28"/>
              </w:rPr>
            </w:pPr>
            <w:r w:rsidRPr="00F81B8D">
              <w:rPr>
                <w:rFonts w:ascii="標楷體" w:eastAsia="標楷體" w:hAnsi="標楷體" w:hint="eastAsia"/>
              </w:rPr>
              <w:t>（</w:t>
            </w:r>
            <w:r w:rsidRPr="00F81B8D">
              <w:rPr>
                <w:rFonts w:ascii="標楷體" w:eastAsia="標楷體" w:hAnsi="標楷體"/>
              </w:rPr>
              <w:t>TEL</w:t>
            </w:r>
            <w:r w:rsidRPr="00F81B8D">
              <w:rPr>
                <w:rFonts w:ascii="標楷體" w:eastAsia="標楷體" w:hAnsi="標楷體" w:hint="eastAsia"/>
              </w:rPr>
              <w:t>）</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ind w:firstLineChars="22" w:firstLine="62"/>
              <w:rPr>
                <w:rFonts w:ascii="標楷體" w:eastAsia="標楷體" w:hAnsi="標楷體"/>
                <w:sz w:val="28"/>
                <w:szCs w:val="28"/>
              </w:rPr>
            </w:pPr>
            <w:r w:rsidRPr="00F81B8D">
              <w:rPr>
                <w:rFonts w:ascii="標楷體" w:eastAsia="標楷體" w:hAnsi="標楷體" w:hint="eastAsia"/>
                <w:sz w:val="28"/>
                <w:szCs w:val="28"/>
              </w:rPr>
              <w:t>○○○○</w:t>
            </w:r>
            <w:r w:rsidRPr="00F81B8D">
              <w:rPr>
                <w:rFonts w:ascii="標楷體" w:eastAsia="標楷體" w:hAnsi="標楷體"/>
                <w:sz w:val="28"/>
                <w:szCs w:val="28"/>
              </w:rPr>
              <w:t>-</w:t>
            </w:r>
          </w:p>
          <w:p w:rsidR="0000142C" w:rsidRPr="00F81B8D" w:rsidRDefault="0000142C" w:rsidP="00E14210">
            <w:pPr>
              <w:spacing w:line="280" w:lineRule="exact"/>
              <w:ind w:firstLineChars="22" w:firstLine="62"/>
              <w:rPr>
                <w:rFonts w:ascii="標楷體" w:eastAsia="標楷體" w:hAnsi="標楷體"/>
                <w:sz w:val="28"/>
                <w:szCs w:val="28"/>
              </w:rPr>
            </w:pPr>
            <w:r w:rsidRPr="00F81B8D">
              <w:rPr>
                <w:rFonts w:ascii="標楷體" w:eastAsia="標楷體" w:hAnsi="標楷體" w:hint="eastAsia"/>
                <w:sz w:val="28"/>
                <w:szCs w:val="28"/>
              </w:rPr>
              <w:t>○○○○○○</w:t>
            </w:r>
          </w:p>
        </w:tc>
        <w:tc>
          <w:tcPr>
            <w:tcW w:w="240" w:type="dxa"/>
            <w:tcBorders>
              <w:left w:val="nil"/>
            </w:tcBorders>
          </w:tcPr>
          <w:p w:rsidR="0000142C" w:rsidRPr="00F81B8D" w:rsidRDefault="0000142C" w:rsidP="00E14210">
            <w:pPr>
              <w:rPr>
                <w:rFonts w:ascii="標楷體" w:eastAsia="標楷體" w:hAnsi="標楷體"/>
              </w:rPr>
            </w:pPr>
          </w:p>
        </w:tc>
      </w:tr>
      <w:tr w:rsidR="0000142C" w:rsidRPr="00F81B8D" w:rsidTr="0097666C">
        <w:trPr>
          <w:cantSplit/>
          <w:trHeight w:val="556"/>
        </w:trPr>
        <w:tc>
          <w:tcPr>
            <w:tcW w:w="208" w:type="dxa"/>
            <w:tcBorders>
              <w:right w:val="single" w:sz="4" w:space="0" w:color="auto"/>
            </w:tcBorders>
          </w:tcPr>
          <w:p w:rsidR="0000142C" w:rsidRPr="00F81B8D" w:rsidRDefault="0000142C" w:rsidP="00E14210">
            <w:pPr>
              <w:rPr>
                <w:rFonts w:ascii="標楷體" w:eastAsia="標楷體" w:hAnsi="標楷體"/>
              </w:rPr>
            </w:pPr>
          </w:p>
        </w:tc>
        <w:tc>
          <w:tcPr>
            <w:tcW w:w="2820" w:type="dxa"/>
            <w:vMerge w:val="restart"/>
            <w:tcBorders>
              <w:top w:val="single" w:sz="4" w:space="0" w:color="auto"/>
              <w:left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通報專線</w:t>
            </w:r>
          </w:p>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rPr>
              <w:t>（</w:t>
            </w:r>
            <w:r w:rsidRPr="00F81B8D">
              <w:rPr>
                <w:rFonts w:ascii="標楷體" w:eastAsia="標楷體" w:hAnsi="標楷體"/>
              </w:rPr>
              <w:t>Complaints &amp; Suggestions</w:t>
            </w:r>
            <w:r w:rsidRPr="00F81B8D">
              <w:rPr>
                <w:rFonts w:ascii="標楷體" w:eastAsia="標楷體" w:hAnsi="標楷體" w:hint="eastAsia"/>
              </w:rPr>
              <w:t>）</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全民督工專線及網址</w:t>
            </w:r>
          </w:p>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Hot Line and Web site</w:t>
            </w:r>
            <w:r w:rsidRPr="00F81B8D">
              <w:rPr>
                <w:rFonts w:ascii="標楷體" w:eastAsia="標楷體" w:hAnsi="標楷體" w:hint="eastAsia"/>
              </w:rPr>
              <w:t>）</w:t>
            </w:r>
          </w:p>
        </w:tc>
        <w:tc>
          <w:tcPr>
            <w:tcW w:w="3000" w:type="dxa"/>
            <w:gridSpan w:val="4"/>
            <w:tcBorders>
              <w:top w:val="single" w:sz="4" w:space="0" w:color="auto"/>
              <w:left w:val="single" w:sz="4" w:space="0" w:color="auto"/>
              <w:bottom w:val="single" w:sz="4" w:space="0" w:color="auto"/>
              <w:right w:val="single" w:sz="4" w:space="0" w:color="auto"/>
            </w:tcBorders>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sz w:val="28"/>
              </w:rPr>
              <w:t>0800-009-609</w:t>
            </w:r>
          </w:p>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rPr>
              <w:t>http://www.pcc.gov.tw</w:t>
            </w:r>
          </w:p>
        </w:tc>
        <w:tc>
          <w:tcPr>
            <w:tcW w:w="240" w:type="dxa"/>
            <w:tcBorders>
              <w:left w:val="single" w:sz="4" w:space="0" w:color="auto"/>
            </w:tcBorders>
          </w:tcPr>
          <w:p w:rsidR="0000142C" w:rsidRPr="00F81B8D" w:rsidRDefault="0000142C" w:rsidP="00E14210">
            <w:pPr>
              <w:rPr>
                <w:rFonts w:ascii="標楷體" w:eastAsia="標楷體" w:hAnsi="標楷體"/>
              </w:rPr>
            </w:pPr>
          </w:p>
        </w:tc>
      </w:tr>
      <w:tr w:rsidR="0000142C" w:rsidRPr="00F81B8D" w:rsidTr="0097666C">
        <w:trPr>
          <w:cantSplit/>
          <w:trHeight w:val="539"/>
        </w:trPr>
        <w:tc>
          <w:tcPr>
            <w:tcW w:w="208" w:type="dxa"/>
            <w:tcBorders>
              <w:right w:val="nil"/>
            </w:tcBorders>
          </w:tcPr>
          <w:p w:rsidR="0000142C" w:rsidRPr="00F81B8D" w:rsidRDefault="0000142C" w:rsidP="00E14210">
            <w:pPr>
              <w:rPr>
                <w:rFonts w:ascii="標楷體" w:eastAsia="標楷體" w:hAnsi="標楷體"/>
              </w:rPr>
            </w:pPr>
          </w:p>
        </w:tc>
        <w:tc>
          <w:tcPr>
            <w:tcW w:w="2820" w:type="dxa"/>
            <w:vMerge/>
            <w:tcBorders>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政</w:t>
            </w:r>
            <w:r w:rsidRPr="00F81B8D">
              <w:rPr>
                <w:rFonts w:ascii="標楷體" w:eastAsia="標楷體" w:hAnsi="標楷體"/>
                <w:sz w:val="28"/>
              </w:rPr>
              <w:t xml:space="preserve"> </w:t>
            </w:r>
            <w:r w:rsidRPr="00F81B8D">
              <w:rPr>
                <w:rFonts w:ascii="標楷體" w:eastAsia="標楷體" w:hAnsi="標楷體" w:hint="eastAsia"/>
                <w:sz w:val="28"/>
              </w:rPr>
              <w:t>風</w:t>
            </w:r>
            <w:r w:rsidRPr="00F81B8D">
              <w:rPr>
                <w:rFonts w:ascii="標楷體" w:eastAsia="標楷體" w:hAnsi="標楷體"/>
                <w:sz w:val="28"/>
              </w:rPr>
              <w:t xml:space="preserve"> </w:t>
            </w:r>
            <w:r w:rsidRPr="00F81B8D">
              <w:rPr>
                <w:rFonts w:ascii="標楷體" w:eastAsia="標楷體" w:hAnsi="標楷體" w:hint="eastAsia"/>
                <w:sz w:val="28"/>
              </w:rPr>
              <w:t>單</w:t>
            </w:r>
            <w:r w:rsidRPr="00F81B8D">
              <w:rPr>
                <w:rFonts w:ascii="標楷體" w:eastAsia="標楷體" w:hAnsi="標楷體"/>
                <w:sz w:val="28"/>
              </w:rPr>
              <w:t xml:space="preserve"> </w:t>
            </w:r>
            <w:r w:rsidRPr="00F81B8D">
              <w:rPr>
                <w:rFonts w:ascii="標楷體" w:eastAsia="標楷體" w:hAnsi="標楷體" w:hint="eastAsia"/>
                <w:sz w:val="28"/>
              </w:rPr>
              <w:t>位</w:t>
            </w:r>
          </w:p>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rPr>
              <w:t>（</w:t>
            </w:r>
            <w:r w:rsidRPr="00F81B8D">
              <w:rPr>
                <w:rFonts w:ascii="標楷體" w:eastAsia="標楷體" w:hAnsi="標楷體"/>
              </w:rPr>
              <w:t>Government Ethics Department</w:t>
            </w:r>
            <w:r w:rsidRPr="00F81B8D">
              <w:rPr>
                <w:rFonts w:ascii="標楷體" w:eastAsia="標楷體" w:hAnsi="標楷體" w:hint="eastAsia"/>
              </w:rPr>
              <w:t>）</w:t>
            </w:r>
          </w:p>
        </w:tc>
        <w:tc>
          <w:tcPr>
            <w:tcW w:w="3000" w:type="dxa"/>
            <w:gridSpan w:val="4"/>
            <w:tcBorders>
              <w:top w:val="single" w:sz="4" w:space="0" w:color="auto"/>
              <w:left w:val="single" w:sz="4" w:space="0" w:color="auto"/>
              <w:bottom w:val="single" w:sz="4" w:space="0" w:color="auto"/>
              <w:right w:val="single" w:sz="4" w:space="0" w:color="auto"/>
            </w:tcBorders>
          </w:tcPr>
          <w:p w:rsidR="0000142C" w:rsidRPr="00F81B8D" w:rsidRDefault="0000142C" w:rsidP="00E14210">
            <w:pPr>
              <w:spacing w:line="280" w:lineRule="exact"/>
              <w:jc w:val="center"/>
              <w:rPr>
                <w:rFonts w:ascii="標楷體" w:eastAsia="標楷體" w:hAnsi="標楷體"/>
                <w:sz w:val="28"/>
                <w:szCs w:val="28"/>
              </w:rPr>
            </w:pPr>
            <w:r w:rsidRPr="00F81B8D">
              <w:rPr>
                <w:rFonts w:ascii="標楷體" w:eastAsia="標楷體" w:hAnsi="標楷體"/>
                <w:sz w:val="28"/>
                <w:szCs w:val="28"/>
              </w:rPr>
              <w:t>05-5322170</w:t>
            </w:r>
          </w:p>
          <w:p w:rsidR="0000142C" w:rsidRPr="00F81B8D" w:rsidRDefault="0000142C" w:rsidP="00E14210">
            <w:pPr>
              <w:spacing w:line="240" w:lineRule="exact"/>
              <w:ind w:leftChars="50" w:left="823" w:rightChars="25" w:right="60" w:hangingChars="251" w:hanging="703"/>
              <w:rPr>
                <w:rFonts w:ascii="標楷體" w:eastAsia="標楷體" w:hAnsi="標楷體"/>
                <w:sz w:val="28"/>
                <w:szCs w:val="28"/>
              </w:rPr>
            </w:pPr>
            <w:r w:rsidRPr="00F81B8D">
              <w:rPr>
                <w:rFonts w:ascii="標楷體" w:eastAsia="標楷體" w:hAnsi="標楷體"/>
                <w:bCs/>
                <w:sz w:val="28"/>
                <w:szCs w:val="28"/>
              </w:rPr>
              <w:t>mail:ylhgad01@mail.yunlin.gov.tw</w:t>
            </w:r>
          </w:p>
        </w:tc>
        <w:tc>
          <w:tcPr>
            <w:tcW w:w="240" w:type="dxa"/>
            <w:tcBorders>
              <w:left w:val="nil"/>
            </w:tcBorders>
          </w:tcPr>
          <w:p w:rsidR="0000142C" w:rsidRPr="00F81B8D" w:rsidRDefault="0000142C" w:rsidP="00E14210">
            <w:pPr>
              <w:rPr>
                <w:rFonts w:ascii="標楷體" w:eastAsia="標楷體" w:hAnsi="標楷體"/>
              </w:rPr>
            </w:pPr>
          </w:p>
        </w:tc>
      </w:tr>
      <w:tr w:rsidR="0000142C" w:rsidRPr="00F81B8D" w:rsidTr="0097666C">
        <w:trPr>
          <w:cantSplit/>
          <w:trHeight w:val="539"/>
        </w:trPr>
        <w:tc>
          <w:tcPr>
            <w:tcW w:w="208" w:type="dxa"/>
            <w:tcBorders>
              <w:right w:val="nil"/>
            </w:tcBorders>
          </w:tcPr>
          <w:p w:rsidR="0000142C" w:rsidRPr="00F81B8D" w:rsidRDefault="0000142C" w:rsidP="00E14210">
            <w:pPr>
              <w:rPr>
                <w:rFonts w:ascii="標楷體" w:eastAsia="標楷體" w:hAnsi="標楷體"/>
              </w:rPr>
            </w:pPr>
          </w:p>
        </w:tc>
        <w:tc>
          <w:tcPr>
            <w:tcW w:w="2820" w:type="dxa"/>
            <w:tcBorders>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經費來源</w:t>
            </w:r>
          </w:p>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w:t>
            </w:r>
            <w:r w:rsidRPr="00F81B8D">
              <w:rPr>
                <w:rFonts w:ascii="標楷體" w:eastAsia="標楷體" w:hAnsi="標楷體"/>
                <w:sz w:val="28"/>
              </w:rPr>
              <w:t>Budgetary sources</w:t>
            </w:r>
            <w:r w:rsidRPr="00F81B8D">
              <w:rPr>
                <w:rFonts w:ascii="標楷體" w:eastAsia="標楷體" w:hAnsi="標楷體" w:hint="eastAsia"/>
                <w:sz w:val="28"/>
              </w:rPr>
              <w:t>）</w:t>
            </w:r>
          </w:p>
        </w:tc>
        <w:tc>
          <w:tcPr>
            <w:tcW w:w="5880" w:type="dxa"/>
            <w:gridSpan w:val="7"/>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both"/>
              <w:rPr>
                <w:rFonts w:ascii="標楷體" w:eastAsia="標楷體" w:hAnsi="標楷體"/>
                <w:sz w:val="28"/>
              </w:rPr>
            </w:pPr>
            <w:r w:rsidRPr="00F81B8D">
              <w:rPr>
                <w:rFonts w:ascii="標楷體" w:eastAsia="標楷體" w:hAnsi="標楷體"/>
                <w:sz w:val="28"/>
              </w:rPr>
              <w:t>1</w:t>
            </w:r>
            <w:r w:rsidRPr="00F81B8D">
              <w:rPr>
                <w:rFonts w:ascii="標楷體" w:eastAsia="標楷體" w:hAnsi="標楷體"/>
              </w:rPr>
              <w:t>.</w:t>
            </w:r>
            <w:r w:rsidRPr="00F81B8D">
              <w:rPr>
                <w:rFonts w:ascii="標楷體" w:eastAsia="標楷體" w:hAnsi="標楷體" w:hint="eastAsia"/>
                <w:sz w:val="28"/>
              </w:rPr>
              <w:t>中央：</w:t>
            </w:r>
            <w:r w:rsidRPr="00F81B8D">
              <w:rPr>
                <w:rFonts w:ascii="標楷體" w:eastAsia="標楷體" w:hAnsi="標楷體"/>
                <w:u w:val="single"/>
              </w:rPr>
              <w:t xml:space="preserve">  </w:t>
            </w:r>
            <w:r w:rsidRPr="00F81B8D">
              <w:rPr>
                <w:rFonts w:ascii="標楷體" w:eastAsia="標楷體" w:hAnsi="標楷體" w:hint="eastAsia"/>
                <w:u w:val="single"/>
              </w:rPr>
              <w:t>○</w:t>
            </w:r>
            <w:r w:rsidRPr="00F81B8D">
              <w:rPr>
                <w:rFonts w:ascii="標楷體" w:eastAsia="標楷體" w:hAnsi="標楷體"/>
                <w:u w:val="single"/>
              </w:rPr>
              <w:t>,</w:t>
            </w:r>
            <w:r w:rsidRPr="00F81B8D">
              <w:rPr>
                <w:rFonts w:ascii="標楷體" w:eastAsia="標楷體" w:hAnsi="標楷體" w:hint="eastAsia"/>
                <w:u w:val="single"/>
              </w:rPr>
              <w:t>○○○</w:t>
            </w:r>
            <w:r w:rsidRPr="00F81B8D">
              <w:rPr>
                <w:rFonts w:ascii="標楷體" w:eastAsia="標楷體" w:hAnsi="標楷體" w:hint="eastAsia"/>
                <w:sz w:val="28"/>
              </w:rPr>
              <w:t>（千元）（</w:t>
            </w:r>
            <w:r w:rsidRPr="00F81B8D">
              <w:rPr>
                <w:rFonts w:ascii="標楷體" w:eastAsia="標楷體" w:hAnsi="標楷體"/>
                <w:sz w:val="28"/>
              </w:rPr>
              <w:t>Unit:NT$1,000</w:t>
            </w:r>
            <w:r w:rsidRPr="00F81B8D">
              <w:rPr>
                <w:rFonts w:ascii="標楷體" w:eastAsia="標楷體" w:hAnsi="標楷體" w:hint="eastAsia"/>
                <w:sz w:val="28"/>
              </w:rPr>
              <w:t>）</w:t>
            </w:r>
          </w:p>
          <w:p w:rsidR="0000142C" w:rsidRPr="00F81B8D" w:rsidRDefault="0000142C" w:rsidP="00E14210">
            <w:pPr>
              <w:snapToGrid w:val="0"/>
              <w:spacing w:line="280" w:lineRule="exact"/>
              <w:jc w:val="both"/>
              <w:rPr>
                <w:rFonts w:ascii="標楷體" w:eastAsia="標楷體" w:hAnsi="標楷體"/>
              </w:rPr>
            </w:pPr>
            <w:r w:rsidRPr="00F81B8D">
              <w:rPr>
                <w:rFonts w:ascii="標楷體" w:eastAsia="標楷體" w:hAnsi="標楷體"/>
                <w:sz w:val="28"/>
              </w:rPr>
              <w:t>2.</w:t>
            </w:r>
            <w:r w:rsidRPr="00F81B8D">
              <w:rPr>
                <w:rFonts w:ascii="標楷體" w:eastAsia="標楷體" w:hAnsi="標楷體" w:hint="eastAsia"/>
                <w:sz w:val="28"/>
              </w:rPr>
              <w:t>地方：</w:t>
            </w:r>
            <w:r w:rsidRPr="00F81B8D">
              <w:rPr>
                <w:rFonts w:ascii="標楷體" w:eastAsia="標楷體" w:hAnsi="標楷體"/>
                <w:u w:val="single"/>
              </w:rPr>
              <w:t xml:space="preserve">  </w:t>
            </w:r>
            <w:r w:rsidRPr="00F81B8D">
              <w:rPr>
                <w:rFonts w:ascii="標楷體" w:eastAsia="標楷體" w:hAnsi="標楷體" w:hint="eastAsia"/>
                <w:u w:val="single"/>
              </w:rPr>
              <w:t>○</w:t>
            </w:r>
            <w:r w:rsidRPr="00F81B8D">
              <w:rPr>
                <w:rFonts w:ascii="標楷體" w:eastAsia="標楷體" w:hAnsi="標楷體"/>
                <w:u w:val="single"/>
              </w:rPr>
              <w:t>,</w:t>
            </w:r>
            <w:r w:rsidRPr="00F81B8D">
              <w:rPr>
                <w:rFonts w:ascii="標楷體" w:eastAsia="標楷體" w:hAnsi="標楷體" w:hint="eastAsia"/>
                <w:u w:val="single"/>
              </w:rPr>
              <w:t>○○○</w:t>
            </w:r>
            <w:r w:rsidRPr="00F81B8D">
              <w:rPr>
                <w:rFonts w:ascii="標楷體" w:eastAsia="標楷體" w:hAnsi="標楷體" w:hint="eastAsia"/>
                <w:sz w:val="28"/>
              </w:rPr>
              <w:t>（千元）（</w:t>
            </w:r>
            <w:r w:rsidRPr="00F81B8D">
              <w:rPr>
                <w:rFonts w:ascii="標楷體" w:eastAsia="標楷體" w:hAnsi="標楷體"/>
                <w:sz w:val="28"/>
              </w:rPr>
              <w:t>Unit:NT$1,000</w:t>
            </w:r>
            <w:r w:rsidRPr="00F81B8D">
              <w:rPr>
                <w:rFonts w:ascii="標楷體" w:eastAsia="標楷體" w:hAnsi="標楷體" w:hint="eastAsia"/>
                <w:sz w:val="28"/>
              </w:rPr>
              <w:t>）</w:t>
            </w:r>
          </w:p>
        </w:tc>
        <w:tc>
          <w:tcPr>
            <w:tcW w:w="240" w:type="dxa"/>
            <w:tcBorders>
              <w:left w:val="nil"/>
            </w:tcBorders>
          </w:tcPr>
          <w:p w:rsidR="0000142C" w:rsidRPr="00F81B8D" w:rsidRDefault="0000142C" w:rsidP="00E14210">
            <w:pPr>
              <w:rPr>
                <w:rFonts w:ascii="標楷體" w:eastAsia="標楷體" w:hAnsi="標楷體"/>
              </w:rPr>
            </w:pPr>
          </w:p>
        </w:tc>
      </w:tr>
      <w:tr w:rsidR="0000142C" w:rsidRPr="00F81B8D" w:rsidTr="0097666C">
        <w:trPr>
          <w:cantSplit/>
          <w:trHeight w:val="849"/>
        </w:trPr>
        <w:tc>
          <w:tcPr>
            <w:tcW w:w="208" w:type="dxa"/>
            <w:tcBorders>
              <w:right w:val="nil"/>
            </w:tcBorders>
          </w:tcPr>
          <w:p w:rsidR="0000142C" w:rsidRPr="00F81B8D" w:rsidRDefault="0000142C" w:rsidP="00E14210">
            <w:pPr>
              <w:rPr>
                <w:rFonts w:ascii="標楷體" w:eastAsia="標楷體" w:hAnsi="標楷體"/>
              </w:rPr>
            </w:pPr>
          </w:p>
        </w:tc>
        <w:tc>
          <w:tcPr>
            <w:tcW w:w="2820" w:type="dxa"/>
            <w:tcBorders>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重要公告事項</w:t>
            </w:r>
          </w:p>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rPr>
              <w:t>（</w:t>
            </w:r>
            <w:r w:rsidRPr="00F81B8D">
              <w:rPr>
                <w:rFonts w:ascii="標楷體" w:eastAsia="標楷體" w:hAnsi="標楷體"/>
              </w:rPr>
              <w:t>Notice</w:t>
            </w:r>
            <w:r w:rsidRPr="00F81B8D">
              <w:rPr>
                <w:rFonts w:ascii="標楷體" w:eastAsia="標楷體" w:hAnsi="標楷體" w:hint="eastAsia"/>
              </w:rPr>
              <w:t>）</w:t>
            </w:r>
          </w:p>
        </w:tc>
        <w:tc>
          <w:tcPr>
            <w:tcW w:w="5880" w:type="dxa"/>
            <w:gridSpan w:val="7"/>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40" w:lineRule="exact"/>
              <w:rPr>
                <w:rFonts w:ascii="標楷體" w:eastAsia="標楷體" w:hAnsi="標楷體"/>
              </w:rPr>
            </w:pPr>
            <w:r w:rsidRPr="00F81B8D">
              <w:rPr>
                <w:rFonts w:ascii="標楷體" w:eastAsia="標楷體" w:hAnsi="標楷體"/>
              </w:rPr>
              <w:t>1.</w:t>
            </w:r>
            <w:r w:rsidRPr="00F81B8D">
              <w:rPr>
                <w:rFonts w:ascii="標楷體" w:eastAsia="標楷體" w:hAnsi="標楷體" w:hint="eastAsia"/>
              </w:rPr>
              <w:t>空污管制編號：○○○○○○○○○</w:t>
            </w:r>
            <w:r w:rsidRPr="00F81B8D">
              <w:rPr>
                <w:rFonts w:ascii="標楷體" w:eastAsia="標楷體" w:hAnsi="標楷體"/>
              </w:rPr>
              <w:t>-</w:t>
            </w:r>
            <w:r w:rsidRPr="00F81B8D">
              <w:rPr>
                <w:rFonts w:ascii="標楷體" w:eastAsia="標楷體" w:hAnsi="標楷體" w:hint="eastAsia"/>
              </w:rPr>
              <w:t>○</w:t>
            </w:r>
          </w:p>
          <w:p w:rsidR="0000142C" w:rsidRPr="00F81B8D" w:rsidRDefault="0000142C" w:rsidP="00E14210">
            <w:pPr>
              <w:spacing w:line="240" w:lineRule="exact"/>
              <w:rPr>
                <w:rFonts w:ascii="標楷體" w:eastAsia="標楷體" w:hAnsi="標楷體"/>
              </w:rPr>
            </w:pPr>
            <w:r w:rsidRPr="00F81B8D">
              <w:rPr>
                <w:rFonts w:ascii="標楷體" w:eastAsia="標楷體" w:hAnsi="標楷體"/>
              </w:rPr>
              <w:t>2.</w:t>
            </w:r>
            <w:r w:rsidRPr="00F81B8D">
              <w:rPr>
                <w:rFonts w:ascii="標楷體" w:eastAsia="標楷體" w:hAnsi="標楷體" w:hint="eastAsia"/>
              </w:rPr>
              <w:t>環保檢舉專線：</w:t>
            </w:r>
            <w:r w:rsidRPr="00F81B8D">
              <w:rPr>
                <w:rFonts w:ascii="標楷體" w:eastAsia="標楷體" w:hAnsi="標楷體"/>
              </w:rPr>
              <w:t>0800-556-003</w:t>
            </w:r>
          </w:p>
          <w:p w:rsidR="0000142C" w:rsidRPr="00F81B8D" w:rsidRDefault="0000142C" w:rsidP="00E14210">
            <w:pPr>
              <w:snapToGrid w:val="0"/>
              <w:spacing w:line="240" w:lineRule="exact"/>
              <w:rPr>
                <w:rFonts w:ascii="標楷體" w:eastAsia="標楷體" w:hAnsi="標楷體"/>
              </w:rPr>
            </w:pPr>
            <w:r w:rsidRPr="00F81B8D">
              <w:rPr>
                <w:rFonts w:ascii="標楷體" w:eastAsia="標楷體" w:hAnsi="標楷體"/>
              </w:rPr>
              <w:t xml:space="preserve">3. </w:t>
            </w:r>
            <w:r w:rsidRPr="00F81B8D">
              <w:rPr>
                <w:rFonts w:ascii="標楷體" w:eastAsia="標楷體" w:hAnsi="標楷體" w:hint="eastAsia"/>
              </w:rPr>
              <w:t>╴年（</w:t>
            </w:r>
            <w:r w:rsidRPr="00F81B8D">
              <w:rPr>
                <w:rFonts w:ascii="標楷體" w:eastAsia="標楷體" w:hAnsi="標楷體"/>
              </w:rPr>
              <w:t>Yr</w:t>
            </w:r>
            <w:r w:rsidRPr="00F81B8D">
              <w:rPr>
                <w:rFonts w:ascii="標楷體" w:eastAsia="標楷體" w:hAnsi="標楷體" w:hint="eastAsia"/>
              </w:rPr>
              <w:t>）╴月（</w:t>
            </w:r>
            <w:r w:rsidRPr="00F81B8D">
              <w:rPr>
                <w:rFonts w:ascii="標楷體" w:eastAsia="標楷體" w:hAnsi="標楷體"/>
              </w:rPr>
              <w:t>M</w:t>
            </w:r>
            <w:r w:rsidRPr="00F81B8D">
              <w:rPr>
                <w:rFonts w:ascii="標楷體" w:eastAsia="標楷體" w:hAnsi="標楷體" w:hint="eastAsia"/>
              </w:rPr>
              <w:t>）╴日（</w:t>
            </w:r>
            <w:r w:rsidRPr="00F81B8D">
              <w:rPr>
                <w:rFonts w:ascii="標楷體" w:eastAsia="標楷體" w:hAnsi="標楷體"/>
              </w:rPr>
              <w:t>D</w:t>
            </w:r>
            <w:r w:rsidRPr="00F81B8D">
              <w:rPr>
                <w:rFonts w:ascii="標楷體" w:eastAsia="標楷體" w:hAnsi="標楷體" w:hint="eastAsia"/>
              </w:rPr>
              <w:t>）：</w:t>
            </w:r>
          </w:p>
          <w:p w:rsidR="0000142C" w:rsidRPr="00F81B8D" w:rsidRDefault="0000142C" w:rsidP="00E14210">
            <w:pPr>
              <w:snapToGrid w:val="0"/>
              <w:spacing w:line="240" w:lineRule="exact"/>
              <w:rPr>
                <w:rFonts w:ascii="標楷體" w:eastAsia="標楷體" w:hAnsi="標楷體"/>
                <w:sz w:val="28"/>
              </w:rPr>
            </w:pPr>
            <w:r w:rsidRPr="00F81B8D">
              <w:rPr>
                <w:rFonts w:ascii="標楷體" w:eastAsia="標楷體" w:hAnsi="標楷體"/>
              </w:rPr>
              <w:t>QR Code (ios</w:t>
            </w:r>
            <w:r w:rsidRPr="00F81B8D">
              <w:rPr>
                <w:rFonts w:ascii="標楷體" w:eastAsia="標楷體" w:hAnsi="標楷體" w:hint="eastAsia"/>
              </w:rPr>
              <w:t>及</w:t>
            </w:r>
            <w:r w:rsidRPr="00F81B8D">
              <w:rPr>
                <w:rFonts w:ascii="標楷體" w:eastAsia="標楷體" w:hAnsi="標楷體"/>
              </w:rPr>
              <w:t>android</w:t>
            </w:r>
            <w:r w:rsidRPr="00F81B8D">
              <w:rPr>
                <w:rFonts w:ascii="標楷體" w:eastAsia="標楷體" w:hAnsi="標楷體" w:hint="eastAsia"/>
              </w:rPr>
              <w:t>各一個</w:t>
            </w:r>
            <w:r w:rsidRPr="00F81B8D">
              <w:rPr>
                <w:rFonts w:ascii="標楷體" w:eastAsia="標楷體" w:hAnsi="標楷體"/>
              </w:rPr>
              <w:t>)</w:t>
            </w:r>
          </w:p>
        </w:tc>
        <w:tc>
          <w:tcPr>
            <w:tcW w:w="240" w:type="dxa"/>
            <w:tcBorders>
              <w:left w:val="nil"/>
            </w:tcBorders>
          </w:tcPr>
          <w:p w:rsidR="0000142C" w:rsidRPr="00F81B8D" w:rsidRDefault="0000142C" w:rsidP="00E14210">
            <w:pPr>
              <w:rPr>
                <w:rFonts w:ascii="標楷體" w:eastAsia="標楷體" w:hAnsi="標楷體"/>
              </w:rPr>
            </w:pPr>
          </w:p>
        </w:tc>
      </w:tr>
      <w:tr w:rsidR="0000142C" w:rsidRPr="00F81B8D" w:rsidTr="0097666C">
        <w:trPr>
          <w:trHeight w:val="133"/>
        </w:trPr>
        <w:tc>
          <w:tcPr>
            <w:tcW w:w="208" w:type="dxa"/>
            <w:tcBorders>
              <w:bottom w:val="single" w:sz="24" w:space="0" w:color="auto"/>
            </w:tcBorders>
          </w:tcPr>
          <w:p w:rsidR="0000142C" w:rsidRPr="00F81B8D" w:rsidRDefault="0000142C" w:rsidP="00E14210">
            <w:pPr>
              <w:rPr>
                <w:rFonts w:ascii="標楷體" w:eastAsia="標楷體" w:hAnsi="標楷體"/>
                <w:sz w:val="16"/>
              </w:rPr>
            </w:pPr>
          </w:p>
        </w:tc>
        <w:tc>
          <w:tcPr>
            <w:tcW w:w="2820" w:type="dxa"/>
            <w:tcBorders>
              <w:top w:val="nil"/>
              <w:bottom w:val="single" w:sz="24" w:space="0" w:color="auto"/>
            </w:tcBorders>
          </w:tcPr>
          <w:p w:rsidR="0000142C" w:rsidRPr="00F81B8D" w:rsidRDefault="0000142C" w:rsidP="00E14210">
            <w:pPr>
              <w:spacing w:line="280" w:lineRule="exact"/>
              <w:rPr>
                <w:rFonts w:ascii="標楷體" w:eastAsia="標楷體" w:hAnsi="標楷體"/>
                <w:sz w:val="16"/>
              </w:rPr>
            </w:pPr>
          </w:p>
        </w:tc>
        <w:tc>
          <w:tcPr>
            <w:tcW w:w="240" w:type="dxa"/>
            <w:tcBorders>
              <w:top w:val="nil"/>
              <w:bottom w:val="single" w:sz="24" w:space="0" w:color="auto"/>
            </w:tcBorders>
          </w:tcPr>
          <w:p w:rsidR="0000142C" w:rsidRPr="00F81B8D" w:rsidRDefault="0000142C" w:rsidP="00E14210">
            <w:pPr>
              <w:spacing w:line="280" w:lineRule="exact"/>
              <w:rPr>
                <w:rFonts w:ascii="標楷體" w:eastAsia="標楷體" w:hAnsi="標楷體"/>
                <w:sz w:val="16"/>
              </w:rPr>
            </w:pPr>
          </w:p>
        </w:tc>
        <w:tc>
          <w:tcPr>
            <w:tcW w:w="1200" w:type="dxa"/>
            <w:tcBorders>
              <w:top w:val="nil"/>
              <w:bottom w:val="single" w:sz="24" w:space="0" w:color="auto"/>
            </w:tcBorders>
          </w:tcPr>
          <w:p w:rsidR="0000142C" w:rsidRPr="00F81B8D" w:rsidRDefault="0000142C" w:rsidP="00E14210">
            <w:pPr>
              <w:spacing w:line="280" w:lineRule="exact"/>
              <w:rPr>
                <w:rFonts w:ascii="標楷體" w:eastAsia="標楷體" w:hAnsi="標楷體"/>
                <w:sz w:val="16"/>
              </w:rPr>
            </w:pPr>
          </w:p>
        </w:tc>
        <w:tc>
          <w:tcPr>
            <w:tcW w:w="2400" w:type="dxa"/>
            <w:gridSpan w:val="3"/>
            <w:tcBorders>
              <w:top w:val="nil"/>
              <w:bottom w:val="single" w:sz="24" w:space="0" w:color="auto"/>
            </w:tcBorders>
          </w:tcPr>
          <w:p w:rsidR="0000142C" w:rsidRPr="00F81B8D" w:rsidRDefault="0000142C" w:rsidP="00E14210">
            <w:pPr>
              <w:spacing w:line="280" w:lineRule="exact"/>
              <w:rPr>
                <w:rFonts w:ascii="標楷體" w:eastAsia="標楷體" w:hAnsi="標楷體"/>
                <w:sz w:val="16"/>
              </w:rPr>
            </w:pPr>
          </w:p>
        </w:tc>
        <w:tc>
          <w:tcPr>
            <w:tcW w:w="360" w:type="dxa"/>
            <w:tcBorders>
              <w:top w:val="nil"/>
              <w:bottom w:val="single" w:sz="24" w:space="0" w:color="auto"/>
            </w:tcBorders>
          </w:tcPr>
          <w:p w:rsidR="0000142C" w:rsidRPr="00F81B8D" w:rsidRDefault="0000142C" w:rsidP="00E14210">
            <w:pPr>
              <w:rPr>
                <w:rFonts w:ascii="標楷體" w:eastAsia="標楷體" w:hAnsi="標楷體"/>
                <w:sz w:val="16"/>
              </w:rPr>
            </w:pPr>
          </w:p>
        </w:tc>
        <w:tc>
          <w:tcPr>
            <w:tcW w:w="1680" w:type="dxa"/>
            <w:tcBorders>
              <w:top w:val="nil"/>
              <w:bottom w:val="single" w:sz="24" w:space="0" w:color="auto"/>
            </w:tcBorders>
          </w:tcPr>
          <w:p w:rsidR="0000142C" w:rsidRPr="00F81B8D" w:rsidRDefault="0000142C" w:rsidP="00E14210">
            <w:pPr>
              <w:rPr>
                <w:rFonts w:ascii="標楷體" w:eastAsia="標楷體" w:hAnsi="標楷體"/>
                <w:sz w:val="16"/>
              </w:rPr>
            </w:pPr>
          </w:p>
        </w:tc>
        <w:tc>
          <w:tcPr>
            <w:tcW w:w="240" w:type="dxa"/>
            <w:tcBorders>
              <w:bottom w:val="single" w:sz="24" w:space="0" w:color="auto"/>
            </w:tcBorders>
          </w:tcPr>
          <w:p w:rsidR="0000142C" w:rsidRPr="00F81B8D" w:rsidRDefault="0000142C" w:rsidP="00E14210">
            <w:pPr>
              <w:rPr>
                <w:rFonts w:ascii="標楷體" w:eastAsia="標楷體" w:hAnsi="標楷體"/>
                <w:sz w:val="16"/>
              </w:rPr>
            </w:pPr>
          </w:p>
        </w:tc>
      </w:tr>
    </w:tbl>
    <w:p w:rsidR="0000142C" w:rsidRPr="00F81B8D" w:rsidRDefault="009731FC" w:rsidP="0097666C">
      <w:pPr>
        <w:jc w:val="center"/>
        <w:rPr>
          <w:rFonts w:ascii="標楷體" w:eastAsia="標楷體" w:hAnsi="標楷體"/>
        </w:rPr>
      </w:pPr>
      <w:r w:rsidRPr="00F81B8D">
        <w:rPr>
          <w:rFonts w:ascii="標楷體" w:eastAsia="標楷體" w:hAnsi="標楷體"/>
          <w:noProof/>
        </w:rPr>
        <w:pict>
          <v:line id="_x0000_s1035" style="position:absolute;left:0;text-align:left;z-index:251675136;mso-position-horizontal-relative:text;mso-position-vertical-relative:text" from="474pt,.45pt" to="498pt,.45pt"/>
        </w:pict>
      </w:r>
      <w:r w:rsidRPr="00F81B8D">
        <w:rPr>
          <w:rFonts w:ascii="標楷體" w:eastAsia="標楷體" w:hAnsi="標楷體"/>
          <w:noProof/>
        </w:rPr>
        <w:pict>
          <v:line id="_x0000_s1036" style="position:absolute;left:0;text-align:left;z-index:251673088;mso-position-horizontal-relative:text;mso-position-vertical-relative:text" from="6pt,9.45pt" to="6pt,36.45pt"/>
        </w:pict>
      </w:r>
      <w:r w:rsidRPr="00F81B8D">
        <w:rPr>
          <w:rFonts w:ascii="標楷體" w:eastAsia="標楷體" w:hAnsi="標楷體"/>
          <w:noProof/>
        </w:rPr>
        <w:pict>
          <v:line id="_x0000_s1037" style="position:absolute;left:0;text-align:left;z-index:251674112;mso-position-horizontal-relative:text;mso-position-vertical-relative:text" from="462pt,9.45pt" to="462pt,36.45pt"/>
        </w:pict>
      </w:r>
      <w:r w:rsidRPr="00F81B8D">
        <w:rPr>
          <w:rFonts w:ascii="標楷體" w:eastAsia="標楷體" w:hAnsi="標楷體"/>
          <w:noProof/>
        </w:rPr>
        <w:pict>
          <v:shape id="_x0000_s1038" type="#_x0000_t202" style="position:absolute;left:0;text-align:left;margin-left:243pt;margin-top:6.65pt;width:48pt;height:20.8pt;z-index:251677184;mso-position-horizontal-relative:text;mso-position-vertical-relative:text" strokecolor="white">
            <v:textbox>
              <w:txbxContent>
                <w:p w:rsidR="00683A9B" w:rsidRDefault="00683A9B" w:rsidP="0097666C">
                  <w:pPr>
                    <w:spacing w:line="280" w:lineRule="exact"/>
                  </w:pPr>
                  <w:r>
                    <w:t>120cm</w:t>
                  </w:r>
                </w:p>
              </w:txbxContent>
            </v:textbox>
          </v:shape>
        </w:pict>
      </w:r>
    </w:p>
    <w:p w:rsidR="0000142C" w:rsidRPr="00F81B8D" w:rsidRDefault="009731FC" w:rsidP="0097666C">
      <w:pPr>
        <w:rPr>
          <w:rFonts w:ascii="標楷體" w:eastAsia="標楷體" w:hAnsi="標楷體"/>
        </w:rPr>
      </w:pPr>
      <w:r w:rsidRPr="00F81B8D">
        <w:rPr>
          <w:rFonts w:ascii="標楷體" w:eastAsia="標楷體" w:hAnsi="標楷體"/>
          <w:noProof/>
        </w:rPr>
        <w:pict>
          <v:line id="_x0000_s1039" style="position:absolute;z-index:251680256" from="6pt,9.45pt" to="462pt,9.45pt">
            <v:stroke startarrow="block" endarrow="block"/>
          </v:line>
        </w:pict>
      </w:r>
    </w:p>
    <w:p w:rsidR="0000142C" w:rsidRPr="00F81B8D" w:rsidRDefault="0000142C" w:rsidP="0097666C">
      <w:pPr>
        <w:jc w:val="center"/>
        <w:rPr>
          <w:rFonts w:ascii="標楷體" w:eastAsia="標楷體" w:hAnsi="標楷體"/>
        </w:rPr>
      </w:pPr>
      <w:r w:rsidRPr="00F81B8D">
        <w:rPr>
          <w:rFonts w:ascii="標楷體" w:eastAsia="標楷體" w:hAnsi="標楷體"/>
        </w:rPr>
        <w:br w:type="page"/>
      </w:r>
    </w:p>
    <w:tbl>
      <w:tblPr>
        <w:tblW w:w="0" w:type="auto"/>
        <w:tblInd w:w="722" w:type="dxa"/>
        <w:tblBorders>
          <w:top w:val="single" w:sz="24" w:space="0" w:color="auto"/>
          <w:left w:val="single" w:sz="24" w:space="0" w:color="auto"/>
          <w:bottom w:val="single" w:sz="24" w:space="0" w:color="auto"/>
          <w:right w:val="single" w:sz="24" w:space="0" w:color="auto"/>
        </w:tblBorders>
        <w:tblLayout w:type="fixed"/>
        <w:tblCellMar>
          <w:left w:w="28" w:type="dxa"/>
          <w:right w:w="28" w:type="dxa"/>
        </w:tblCellMar>
        <w:tblLook w:val="0000"/>
      </w:tblPr>
      <w:tblGrid>
        <w:gridCol w:w="120"/>
        <w:gridCol w:w="2520"/>
        <w:gridCol w:w="2280"/>
        <w:gridCol w:w="120"/>
        <w:gridCol w:w="720"/>
        <w:gridCol w:w="1440"/>
        <w:gridCol w:w="120"/>
        <w:gridCol w:w="5880"/>
        <w:gridCol w:w="240"/>
      </w:tblGrid>
      <w:tr w:rsidR="0000142C" w:rsidRPr="00F81B8D" w:rsidTr="00E14210">
        <w:trPr>
          <w:cantSplit/>
          <w:trHeight w:val="654"/>
        </w:trPr>
        <w:tc>
          <w:tcPr>
            <w:tcW w:w="120" w:type="dxa"/>
            <w:tcBorders>
              <w:top w:val="single" w:sz="24" w:space="0" w:color="auto"/>
            </w:tcBorders>
          </w:tcPr>
          <w:p w:rsidR="0000142C" w:rsidRPr="00F81B8D" w:rsidRDefault="009731FC" w:rsidP="00E14210">
            <w:pPr>
              <w:rPr>
                <w:rFonts w:ascii="標楷體" w:eastAsia="標楷體" w:hAnsi="標楷體"/>
              </w:rPr>
            </w:pPr>
            <w:r w:rsidRPr="00F81B8D">
              <w:rPr>
                <w:rFonts w:ascii="標楷體" w:eastAsia="標楷體" w:hAnsi="標楷體"/>
                <w:noProof/>
              </w:rPr>
              <w:lastRenderedPageBreak/>
              <w:pict>
                <v:line id="_x0000_s1040" style="position:absolute;z-index:251683328" from="676.6pt,-3.6pt" to="711pt,-3.15pt"/>
              </w:pict>
            </w:r>
            <w:r w:rsidRPr="00F81B8D">
              <w:rPr>
                <w:rFonts w:ascii="標楷體" w:eastAsia="標楷體" w:hAnsi="標楷體"/>
                <w:noProof/>
              </w:rPr>
              <w:pict>
                <v:shape id="_x0000_s1041" type="#_x0000_t202" style="position:absolute;margin-left:-.1pt;margin-top:-30pt;width:8in;height:23.9pt;z-index:251688448" stroked="f">
                  <v:textbox style="mso-next-textbox:#_x0000_s1041">
                    <w:txbxContent>
                      <w:p w:rsidR="00683A9B" w:rsidRPr="002F1241" w:rsidRDefault="00683A9B" w:rsidP="0097666C">
                        <w:pPr>
                          <w:spacing w:line="320" w:lineRule="exact"/>
                          <w:rPr>
                            <w:rFonts w:ascii="標楷體" w:eastAsia="標楷體" w:hAnsi="標楷體"/>
                            <w:b/>
                            <w:sz w:val="32"/>
                            <w:szCs w:val="32"/>
                          </w:rPr>
                        </w:pPr>
                        <w:r w:rsidRPr="002F1241">
                          <w:rPr>
                            <w:rFonts w:ascii="標楷體" w:eastAsia="標楷體" w:hAnsi="標楷體" w:hint="eastAsia"/>
                            <w:b/>
                            <w:sz w:val="32"/>
                            <w:szCs w:val="32"/>
                          </w:rPr>
                          <w:t>雲林縣政府工程告示牌範例（</w:t>
                        </w:r>
                        <w:r w:rsidRPr="002F1241">
                          <w:rPr>
                            <w:rFonts w:ascii="標楷體" w:eastAsia="標楷體" w:hAnsi="標楷體" w:hint="eastAsia"/>
                            <w:b/>
                            <w:bCs/>
                            <w:sz w:val="32"/>
                            <w:szCs w:val="32"/>
                          </w:rPr>
                          <w:t>查核金額以上未達巨額之工程</w:t>
                        </w:r>
                        <w:r w:rsidRPr="002F1241">
                          <w:rPr>
                            <w:rFonts w:ascii="標楷體" w:eastAsia="標楷體" w:hAnsi="標楷體" w:hint="eastAsia"/>
                            <w:b/>
                            <w:sz w:val="32"/>
                            <w:szCs w:val="32"/>
                          </w:rPr>
                          <w:t>）</w:t>
                        </w:r>
                      </w:p>
                      <w:p w:rsidR="00683A9B" w:rsidRPr="00E247A4" w:rsidRDefault="00683A9B" w:rsidP="0097666C">
                        <w:pPr>
                          <w:snapToGrid w:val="0"/>
                        </w:pPr>
                      </w:p>
                    </w:txbxContent>
                  </v:textbox>
                </v:shape>
              </w:pict>
            </w:r>
          </w:p>
        </w:tc>
        <w:tc>
          <w:tcPr>
            <w:tcW w:w="13080" w:type="dxa"/>
            <w:gridSpan w:val="7"/>
            <w:tcBorders>
              <w:top w:val="single" w:sz="24" w:space="0" w:color="auto"/>
            </w:tcBorders>
            <w:vAlign w:val="center"/>
          </w:tcPr>
          <w:p w:rsidR="0000142C" w:rsidRPr="00F81B8D" w:rsidRDefault="0000142C" w:rsidP="00E14210">
            <w:pPr>
              <w:jc w:val="center"/>
              <w:rPr>
                <w:rFonts w:ascii="標楷體" w:eastAsia="標楷體" w:hAnsi="標楷體"/>
                <w:b/>
                <w:sz w:val="44"/>
              </w:rPr>
            </w:pPr>
            <w:r w:rsidRPr="00F81B8D">
              <w:rPr>
                <w:rFonts w:ascii="標楷體" w:eastAsia="標楷體" w:hAnsi="標楷體" w:hint="eastAsia"/>
                <w:b/>
                <w:bCs/>
                <w:sz w:val="44"/>
                <w:szCs w:val="44"/>
              </w:rPr>
              <w:t>雲</w:t>
            </w:r>
            <w:r w:rsidRPr="00F81B8D">
              <w:rPr>
                <w:rFonts w:ascii="標楷體" w:eastAsia="標楷體" w:hAnsi="標楷體"/>
                <w:b/>
                <w:bCs/>
                <w:sz w:val="44"/>
                <w:szCs w:val="44"/>
              </w:rPr>
              <w:t xml:space="preserve"> </w:t>
            </w:r>
            <w:r w:rsidRPr="00F81B8D">
              <w:rPr>
                <w:rFonts w:ascii="標楷體" w:eastAsia="標楷體" w:hAnsi="標楷體" w:hint="eastAsia"/>
                <w:b/>
                <w:bCs/>
                <w:sz w:val="44"/>
                <w:szCs w:val="44"/>
              </w:rPr>
              <w:t>林</w:t>
            </w:r>
            <w:r w:rsidRPr="00F81B8D">
              <w:rPr>
                <w:rFonts w:ascii="標楷體" w:eastAsia="標楷體" w:hAnsi="標楷體"/>
                <w:b/>
                <w:bCs/>
                <w:sz w:val="44"/>
                <w:szCs w:val="44"/>
              </w:rPr>
              <w:t xml:space="preserve"> </w:t>
            </w:r>
            <w:r w:rsidRPr="00F81B8D">
              <w:rPr>
                <w:rFonts w:ascii="標楷體" w:eastAsia="標楷體" w:hAnsi="標楷體" w:hint="eastAsia"/>
                <w:b/>
                <w:bCs/>
                <w:sz w:val="44"/>
                <w:szCs w:val="44"/>
              </w:rPr>
              <w:t>縣</w:t>
            </w:r>
            <w:r w:rsidRPr="00F81B8D">
              <w:rPr>
                <w:rFonts w:ascii="標楷體" w:eastAsia="標楷體" w:hAnsi="標楷體"/>
                <w:b/>
                <w:bCs/>
                <w:sz w:val="44"/>
                <w:szCs w:val="44"/>
              </w:rPr>
              <w:t xml:space="preserve"> </w:t>
            </w:r>
            <w:r w:rsidRPr="00F81B8D">
              <w:rPr>
                <w:rFonts w:ascii="標楷體" w:eastAsia="標楷體" w:hAnsi="標楷體" w:hint="eastAsia"/>
                <w:b/>
                <w:bCs/>
                <w:sz w:val="44"/>
                <w:szCs w:val="44"/>
              </w:rPr>
              <w:t>政</w:t>
            </w:r>
            <w:r w:rsidRPr="00F81B8D">
              <w:rPr>
                <w:rFonts w:ascii="標楷體" w:eastAsia="標楷體" w:hAnsi="標楷體"/>
                <w:b/>
                <w:bCs/>
                <w:sz w:val="44"/>
                <w:szCs w:val="44"/>
              </w:rPr>
              <w:t xml:space="preserve"> </w:t>
            </w:r>
            <w:r w:rsidRPr="00F81B8D">
              <w:rPr>
                <w:rFonts w:ascii="標楷體" w:eastAsia="標楷體" w:hAnsi="標楷體" w:hint="eastAsia"/>
                <w:b/>
                <w:bCs/>
                <w:sz w:val="44"/>
                <w:szCs w:val="44"/>
              </w:rPr>
              <w:t>府</w:t>
            </w:r>
            <w:r w:rsidRPr="00F81B8D">
              <w:rPr>
                <w:rFonts w:ascii="標楷體" w:eastAsia="標楷體" w:hAnsi="標楷體"/>
                <w:b/>
                <w:bCs/>
                <w:sz w:val="40"/>
              </w:rPr>
              <w:t xml:space="preserve"> </w:t>
            </w:r>
            <w:r w:rsidRPr="00F81B8D">
              <w:rPr>
                <w:rFonts w:ascii="標楷體" w:eastAsia="標楷體" w:hAnsi="標楷體" w:hint="eastAsia"/>
                <w:bCs/>
                <w:sz w:val="40"/>
              </w:rPr>
              <w:t>（</w:t>
            </w:r>
            <w:r w:rsidRPr="00F81B8D">
              <w:rPr>
                <w:rFonts w:ascii="標楷體" w:eastAsia="標楷體" w:hAnsi="標楷體"/>
                <w:bCs/>
                <w:sz w:val="40"/>
              </w:rPr>
              <w:t>Yunlin County Government</w:t>
            </w:r>
            <w:r w:rsidRPr="00F81B8D">
              <w:rPr>
                <w:rFonts w:ascii="標楷體" w:eastAsia="標楷體" w:hAnsi="標楷體" w:hint="eastAsia"/>
                <w:bCs/>
                <w:sz w:val="40"/>
              </w:rPr>
              <w:t>）</w:t>
            </w:r>
          </w:p>
        </w:tc>
        <w:tc>
          <w:tcPr>
            <w:tcW w:w="240" w:type="dxa"/>
            <w:tcBorders>
              <w:top w:val="single" w:sz="24" w:space="0" w:color="auto"/>
            </w:tcBorders>
          </w:tcPr>
          <w:p w:rsidR="0000142C" w:rsidRPr="00F81B8D" w:rsidRDefault="009731FC" w:rsidP="00E14210">
            <w:pPr>
              <w:rPr>
                <w:rFonts w:ascii="標楷體" w:eastAsia="標楷體" w:hAnsi="標楷體"/>
              </w:rPr>
            </w:pPr>
            <w:r w:rsidRPr="00F81B8D">
              <w:rPr>
                <w:rFonts w:ascii="標楷體" w:eastAsia="標楷體" w:hAnsi="標楷體"/>
                <w:noProof/>
              </w:rPr>
              <w:pict>
                <v:line id="_x0000_s1042" style="position:absolute;z-index:251687424;mso-position-horizontal-relative:text;mso-position-vertical-relative:text" from="42pt,-3pt" to="42pt,447pt">
                  <v:stroke startarrow="block" endarrow="block"/>
                </v:line>
              </w:pict>
            </w:r>
          </w:p>
        </w:tc>
      </w:tr>
      <w:tr w:rsidR="0000142C" w:rsidRPr="00F81B8D" w:rsidTr="00E14210">
        <w:trPr>
          <w:cantSplit/>
          <w:trHeight w:hRule="exact" w:val="851"/>
        </w:trPr>
        <w:tc>
          <w:tcPr>
            <w:tcW w:w="120" w:type="dxa"/>
            <w:tcBorders>
              <w:right w:val="nil"/>
            </w:tcBorders>
          </w:tcPr>
          <w:p w:rsidR="0000142C" w:rsidRPr="00F81B8D" w:rsidRDefault="0000142C" w:rsidP="00E14210">
            <w:pPr>
              <w:rPr>
                <w:rFonts w:ascii="標楷體" w:eastAsia="標楷體" w:hAnsi="標楷體"/>
              </w:rPr>
            </w:pPr>
          </w:p>
        </w:tc>
        <w:tc>
          <w:tcPr>
            <w:tcW w:w="252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工程名稱</w:t>
            </w:r>
          </w:p>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Project  Name</w:t>
            </w:r>
            <w:r w:rsidRPr="00F81B8D">
              <w:rPr>
                <w:rFonts w:ascii="標楷體" w:eastAsia="標楷體" w:hAnsi="標楷體" w:hint="eastAsia"/>
              </w:rPr>
              <w:t>）</w:t>
            </w:r>
          </w:p>
        </w:tc>
        <w:tc>
          <w:tcPr>
            <w:tcW w:w="4560" w:type="dxa"/>
            <w:gridSpan w:val="4"/>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ind w:leftChars="50" w:left="120" w:rightChars="50" w:right="120"/>
              <w:rPr>
                <w:rFonts w:ascii="標楷體" w:eastAsia="標楷體" w:hAnsi="標楷體"/>
                <w:sz w:val="28"/>
              </w:rPr>
            </w:pPr>
            <w:r w:rsidRPr="00F81B8D">
              <w:rPr>
                <w:rFonts w:ascii="標楷體" w:eastAsia="標楷體" w:hAnsi="標楷體" w:hint="eastAsia"/>
                <w:sz w:val="28"/>
              </w:rPr>
              <w:t>○○○○○○○○○○○○○○○○○○○○</w:t>
            </w:r>
          </w:p>
        </w:tc>
        <w:tc>
          <w:tcPr>
            <w:tcW w:w="120" w:type="dxa"/>
            <w:tcBorders>
              <w:left w:val="nil"/>
              <w:right w:val="nil"/>
            </w:tcBorders>
          </w:tcPr>
          <w:p w:rsidR="0000142C" w:rsidRPr="00F81B8D" w:rsidRDefault="0000142C" w:rsidP="00E14210">
            <w:pPr>
              <w:spacing w:line="280" w:lineRule="exact"/>
              <w:rPr>
                <w:rFonts w:ascii="標楷體" w:eastAsia="標楷體" w:hAnsi="標楷體"/>
                <w:sz w:val="28"/>
              </w:rPr>
            </w:pPr>
          </w:p>
        </w:tc>
        <w:tc>
          <w:tcPr>
            <w:tcW w:w="5880" w:type="dxa"/>
            <w:vMerge w:val="restart"/>
            <w:tcBorders>
              <w:top w:val="single" w:sz="4" w:space="0" w:color="auto"/>
              <w:left w:val="single" w:sz="4" w:space="0" w:color="auto"/>
              <w:bottom w:val="single" w:sz="4" w:space="0" w:color="auto"/>
              <w:right w:val="single" w:sz="4" w:space="0" w:color="auto"/>
            </w:tcBorders>
          </w:tcPr>
          <w:p w:rsidR="0000142C" w:rsidRPr="00F81B8D" w:rsidRDefault="0000142C" w:rsidP="00E14210">
            <w:pPr>
              <w:jc w:val="center"/>
              <w:rPr>
                <w:rFonts w:ascii="標楷體" w:eastAsia="標楷體" w:hAnsi="標楷體"/>
                <w:sz w:val="28"/>
              </w:rPr>
            </w:pPr>
            <w:r w:rsidRPr="00F81B8D">
              <w:rPr>
                <w:rFonts w:ascii="標楷體" w:eastAsia="標楷體" w:hAnsi="標楷體" w:hint="eastAsia"/>
                <w:sz w:val="28"/>
              </w:rPr>
              <w:t>透視圖或平面位置圖</w:t>
            </w:r>
          </w:p>
          <w:p w:rsidR="0000142C" w:rsidRPr="00F81B8D" w:rsidRDefault="0000142C" w:rsidP="00E14210">
            <w:pPr>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Perspective Drawing or Location Plan</w:t>
            </w:r>
            <w:r w:rsidRPr="00F81B8D">
              <w:rPr>
                <w:rFonts w:ascii="標楷體" w:eastAsia="標楷體" w:hAnsi="標楷體" w:hint="eastAsia"/>
              </w:rPr>
              <w:t>）</w:t>
            </w:r>
          </w:p>
        </w:tc>
        <w:tc>
          <w:tcPr>
            <w:tcW w:w="240" w:type="dxa"/>
            <w:tcBorders>
              <w:left w:val="nil"/>
            </w:tcBorders>
          </w:tcPr>
          <w:p w:rsidR="0000142C" w:rsidRPr="00F81B8D" w:rsidRDefault="0000142C" w:rsidP="00E14210">
            <w:pPr>
              <w:rPr>
                <w:rFonts w:ascii="標楷體" w:eastAsia="標楷體" w:hAnsi="標楷體"/>
              </w:rPr>
            </w:pPr>
          </w:p>
        </w:tc>
      </w:tr>
      <w:tr w:rsidR="0000142C" w:rsidRPr="00F81B8D" w:rsidTr="00E14210">
        <w:trPr>
          <w:cantSplit/>
          <w:trHeight w:val="340"/>
        </w:trPr>
        <w:tc>
          <w:tcPr>
            <w:tcW w:w="120" w:type="dxa"/>
            <w:tcBorders>
              <w:right w:val="nil"/>
            </w:tcBorders>
          </w:tcPr>
          <w:p w:rsidR="0000142C" w:rsidRPr="00F81B8D" w:rsidRDefault="0000142C" w:rsidP="00E14210">
            <w:pPr>
              <w:rPr>
                <w:rFonts w:ascii="標楷體" w:eastAsia="標楷體" w:hAnsi="標楷體"/>
              </w:rPr>
            </w:pPr>
          </w:p>
        </w:tc>
        <w:tc>
          <w:tcPr>
            <w:tcW w:w="252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監造單位</w:t>
            </w:r>
          </w:p>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Construction Supervisor</w:t>
            </w:r>
            <w:r w:rsidRPr="00F81B8D">
              <w:rPr>
                <w:rFonts w:ascii="標楷體" w:eastAsia="標楷體" w:hAnsi="標楷體" w:hint="eastAsia"/>
              </w:rPr>
              <w:t>）</w:t>
            </w:r>
          </w:p>
        </w:tc>
        <w:tc>
          <w:tcPr>
            <w:tcW w:w="4560" w:type="dxa"/>
            <w:gridSpan w:val="4"/>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ind w:leftChars="50" w:left="120" w:rightChars="50" w:right="120"/>
              <w:rPr>
                <w:rFonts w:ascii="標楷體" w:eastAsia="標楷體" w:hAnsi="標楷體"/>
                <w:sz w:val="28"/>
              </w:rPr>
            </w:pPr>
            <w:r w:rsidRPr="00F81B8D">
              <w:rPr>
                <w:rFonts w:ascii="標楷體" w:eastAsia="標楷體" w:hAnsi="標楷體" w:hint="eastAsia"/>
                <w:sz w:val="28"/>
              </w:rPr>
              <w:t>○○○○○○○○○○○○</w:t>
            </w:r>
          </w:p>
        </w:tc>
        <w:tc>
          <w:tcPr>
            <w:tcW w:w="120" w:type="dxa"/>
            <w:tcBorders>
              <w:left w:val="nil"/>
              <w:right w:val="nil"/>
            </w:tcBorders>
          </w:tcPr>
          <w:p w:rsidR="0000142C" w:rsidRPr="00F81B8D" w:rsidRDefault="0000142C" w:rsidP="00E14210">
            <w:pPr>
              <w:spacing w:line="280" w:lineRule="exact"/>
              <w:rPr>
                <w:rFonts w:ascii="標楷體" w:eastAsia="標楷體" w:hAnsi="標楷體"/>
                <w:sz w:val="28"/>
              </w:rPr>
            </w:pPr>
          </w:p>
        </w:tc>
        <w:tc>
          <w:tcPr>
            <w:tcW w:w="5880" w:type="dxa"/>
            <w:vMerge/>
            <w:tcBorders>
              <w:top w:val="nil"/>
              <w:left w:val="single" w:sz="4" w:space="0" w:color="auto"/>
              <w:bottom w:val="single" w:sz="4" w:space="0" w:color="auto"/>
              <w:right w:val="single" w:sz="4" w:space="0" w:color="auto"/>
            </w:tcBorders>
          </w:tcPr>
          <w:p w:rsidR="0000142C" w:rsidRPr="00F81B8D" w:rsidRDefault="0000142C" w:rsidP="00E14210">
            <w:pPr>
              <w:rPr>
                <w:rFonts w:ascii="標楷體" w:eastAsia="標楷體" w:hAnsi="標楷體"/>
                <w:sz w:val="28"/>
              </w:rPr>
            </w:pPr>
          </w:p>
        </w:tc>
        <w:tc>
          <w:tcPr>
            <w:tcW w:w="240" w:type="dxa"/>
            <w:tcBorders>
              <w:left w:val="nil"/>
            </w:tcBorders>
          </w:tcPr>
          <w:p w:rsidR="0000142C" w:rsidRPr="00F81B8D" w:rsidRDefault="0000142C" w:rsidP="00E14210">
            <w:pPr>
              <w:rPr>
                <w:rFonts w:ascii="標楷體" w:eastAsia="標楷體" w:hAnsi="標楷體"/>
              </w:rPr>
            </w:pPr>
          </w:p>
        </w:tc>
      </w:tr>
      <w:tr w:rsidR="0000142C" w:rsidRPr="00F81B8D" w:rsidTr="00E14210">
        <w:trPr>
          <w:cantSplit/>
          <w:trHeight w:val="340"/>
        </w:trPr>
        <w:tc>
          <w:tcPr>
            <w:tcW w:w="120" w:type="dxa"/>
            <w:tcBorders>
              <w:right w:val="nil"/>
            </w:tcBorders>
          </w:tcPr>
          <w:p w:rsidR="0000142C" w:rsidRPr="00F81B8D" w:rsidRDefault="0000142C" w:rsidP="00E14210">
            <w:pPr>
              <w:rPr>
                <w:rFonts w:ascii="標楷體" w:eastAsia="標楷體" w:hAnsi="標楷體"/>
              </w:rPr>
            </w:pPr>
          </w:p>
        </w:tc>
        <w:tc>
          <w:tcPr>
            <w:tcW w:w="2520" w:type="dxa"/>
            <w:vMerge w:val="restart"/>
            <w:tcBorders>
              <w:top w:val="nil"/>
              <w:left w:val="single" w:sz="4" w:space="0" w:color="auto"/>
              <w:bottom w:val="nil"/>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施工廠商</w:t>
            </w:r>
          </w:p>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Contractor</w:t>
            </w:r>
            <w:r w:rsidRPr="00F81B8D">
              <w:rPr>
                <w:rFonts w:ascii="標楷體" w:eastAsia="標楷體" w:hAnsi="標楷體" w:hint="eastAsia"/>
              </w:rPr>
              <w:t>）</w:t>
            </w:r>
          </w:p>
        </w:tc>
        <w:tc>
          <w:tcPr>
            <w:tcW w:w="4560" w:type="dxa"/>
            <w:gridSpan w:val="4"/>
            <w:vMerge w:val="restart"/>
            <w:tcBorders>
              <w:top w:val="nil"/>
              <w:left w:val="single" w:sz="4" w:space="0" w:color="auto"/>
              <w:right w:val="single" w:sz="4" w:space="0" w:color="auto"/>
            </w:tcBorders>
            <w:vAlign w:val="center"/>
          </w:tcPr>
          <w:p w:rsidR="0000142C" w:rsidRPr="00F81B8D" w:rsidRDefault="0000142C" w:rsidP="00E14210">
            <w:pPr>
              <w:spacing w:line="280" w:lineRule="exact"/>
              <w:ind w:leftChars="50" w:left="120"/>
              <w:rPr>
                <w:rFonts w:ascii="標楷體" w:eastAsia="標楷體" w:hAnsi="標楷體"/>
                <w:sz w:val="28"/>
              </w:rPr>
            </w:pPr>
            <w:r w:rsidRPr="00F81B8D">
              <w:rPr>
                <w:rFonts w:ascii="標楷體" w:eastAsia="標楷體" w:hAnsi="標楷體" w:hint="eastAsia"/>
                <w:sz w:val="28"/>
              </w:rPr>
              <w:t>○○○○○○○○○○</w:t>
            </w:r>
          </w:p>
        </w:tc>
        <w:tc>
          <w:tcPr>
            <w:tcW w:w="120" w:type="dxa"/>
            <w:tcBorders>
              <w:left w:val="nil"/>
              <w:right w:val="nil"/>
            </w:tcBorders>
          </w:tcPr>
          <w:p w:rsidR="0000142C" w:rsidRPr="00F81B8D" w:rsidRDefault="0000142C" w:rsidP="00E14210">
            <w:pPr>
              <w:spacing w:line="280" w:lineRule="exact"/>
              <w:rPr>
                <w:rFonts w:ascii="標楷體" w:eastAsia="標楷體" w:hAnsi="標楷體"/>
                <w:sz w:val="28"/>
              </w:rPr>
            </w:pPr>
          </w:p>
        </w:tc>
        <w:tc>
          <w:tcPr>
            <w:tcW w:w="5880" w:type="dxa"/>
            <w:vMerge/>
            <w:tcBorders>
              <w:top w:val="nil"/>
              <w:left w:val="single" w:sz="4" w:space="0" w:color="auto"/>
              <w:bottom w:val="single" w:sz="4" w:space="0" w:color="auto"/>
              <w:right w:val="single" w:sz="4" w:space="0" w:color="auto"/>
            </w:tcBorders>
          </w:tcPr>
          <w:p w:rsidR="0000142C" w:rsidRPr="00F81B8D" w:rsidRDefault="0000142C" w:rsidP="00E14210">
            <w:pPr>
              <w:rPr>
                <w:rFonts w:ascii="標楷體" w:eastAsia="標楷體" w:hAnsi="標楷體"/>
                <w:sz w:val="28"/>
              </w:rPr>
            </w:pPr>
          </w:p>
        </w:tc>
        <w:tc>
          <w:tcPr>
            <w:tcW w:w="240" w:type="dxa"/>
            <w:tcBorders>
              <w:left w:val="nil"/>
            </w:tcBorders>
          </w:tcPr>
          <w:p w:rsidR="0000142C" w:rsidRPr="00F81B8D" w:rsidRDefault="0000142C" w:rsidP="00E14210">
            <w:pPr>
              <w:rPr>
                <w:rFonts w:ascii="標楷體" w:eastAsia="標楷體" w:hAnsi="標楷體"/>
              </w:rPr>
            </w:pPr>
          </w:p>
        </w:tc>
      </w:tr>
      <w:tr w:rsidR="0000142C" w:rsidRPr="00F81B8D" w:rsidTr="00E14210">
        <w:trPr>
          <w:cantSplit/>
          <w:trHeight w:val="340"/>
        </w:trPr>
        <w:tc>
          <w:tcPr>
            <w:tcW w:w="120" w:type="dxa"/>
            <w:tcBorders>
              <w:right w:val="nil"/>
            </w:tcBorders>
          </w:tcPr>
          <w:p w:rsidR="0000142C" w:rsidRPr="00F81B8D" w:rsidRDefault="0000142C" w:rsidP="00E14210">
            <w:pPr>
              <w:rPr>
                <w:rFonts w:ascii="標楷體" w:eastAsia="標楷體" w:hAnsi="標楷體"/>
              </w:rPr>
            </w:pPr>
          </w:p>
        </w:tc>
        <w:tc>
          <w:tcPr>
            <w:tcW w:w="2520" w:type="dxa"/>
            <w:vMerge/>
            <w:tcBorders>
              <w:top w:val="nil"/>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p>
        </w:tc>
        <w:tc>
          <w:tcPr>
            <w:tcW w:w="4560" w:type="dxa"/>
            <w:gridSpan w:val="4"/>
            <w:vMerge/>
            <w:tcBorders>
              <w:left w:val="single" w:sz="4" w:space="0" w:color="auto"/>
              <w:bottom w:val="single" w:sz="4" w:space="0" w:color="auto"/>
              <w:right w:val="single" w:sz="4" w:space="0" w:color="auto"/>
            </w:tcBorders>
            <w:vAlign w:val="center"/>
          </w:tcPr>
          <w:p w:rsidR="0000142C" w:rsidRPr="00F81B8D" w:rsidRDefault="0000142C" w:rsidP="00E14210">
            <w:pPr>
              <w:spacing w:line="280" w:lineRule="exact"/>
              <w:rPr>
                <w:rFonts w:ascii="標楷體" w:eastAsia="標楷體" w:hAnsi="標楷體"/>
                <w:sz w:val="28"/>
              </w:rPr>
            </w:pPr>
          </w:p>
        </w:tc>
        <w:tc>
          <w:tcPr>
            <w:tcW w:w="120" w:type="dxa"/>
            <w:tcBorders>
              <w:left w:val="nil"/>
              <w:right w:val="nil"/>
            </w:tcBorders>
          </w:tcPr>
          <w:p w:rsidR="0000142C" w:rsidRPr="00F81B8D" w:rsidRDefault="0000142C" w:rsidP="00E14210">
            <w:pPr>
              <w:spacing w:line="280" w:lineRule="exact"/>
              <w:rPr>
                <w:rFonts w:ascii="標楷體" w:eastAsia="標楷體" w:hAnsi="標楷體"/>
                <w:sz w:val="28"/>
              </w:rPr>
            </w:pPr>
          </w:p>
        </w:tc>
        <w:tc>
          <w:tcPr>
            <w:tcW w:w="5880" w:type="dxa"/>
            <w:vMerge/>
            <w:tcBorders>
              <w:top w:val="nil"/>
              <w:left w:val="single" w:sz="4" w:space="0" w:color="auto"/>
              <w:bottom w:val="single" w:sz="4" w:space="0" w:color="auto"/>
              <w:right w:val="single" w:sz="4" w:space="0" w:color="auto"/>
            </w:tcBorders>
          </w:tcPr>
          <w:p w:rsidR="0000142C" w:rsidRPr="00F81B8D" w:rsidRDefault="0000142C" w:rsidP="00E14210">
            <w:pPr>
              <w:rPr>
                <w:rFonts w:ascii="標楷體" w:eastAsia="標楷體" w:hAnsi="標楷體"/>
                <w:sz w:val="28"/>
              </w:rPr>
            </w:pPr>
          </w:p>
        </w:tc>
        <w:tc>
          <w:tcPr>
            <w:tcW w:w="240" w:type="dxa"/>
            <w:tcBorders>
              <w:left w:val="nil"/>
            </w:tcBorders>
          </w:tcPr>
          <w:p w:rsidR="0000142C" w:rsidRPr="00F81B8D" w:rsidRDefault="0000142C" w:rsidP="00E14210">
            <w:pPr>
              <w:rPr>
                <w:rFonts w:ascii="標楷體" w:eastAsia="標楷體" w:hAnsi="標楷體"/>
              </w:rPr>
            </w:pPr>
          </w:p>
        </w:tc>
      </w:tr>
      <w:tr w:rsidR="0000142C" w:rsidRPr="00F81B8D" w:rsidTr="00E14210">
        <w:trPr>
          <w:cantSplit/>
          <w:trHeight w:hRule="exact" w:val="680"/>
        </w:trPr>
        <w:tc>
          <w:tcPr>
            <w:tcW w:w="120" w:type="dxa"/>
            <w:tcBorders>
              <w:right w:val="nil"/>
            </w:tcBorders>
          </w:tcPr>
          <w:p w:rsidR="0000142C" w:rsidRPr="00F81B8D" w:rsidRDefault="0000142C" w:rsidP="00E14210">
            <w:pPr>
              <w:rPr>
                <w:rFonts w:ascii="標楷體" w:eastAsia="標楷體" w:hAnsi="標楷體"/>
              </w:rPr>
            </w:pPr>
          </w:p>
        </w:tc>
        <w:tc>
          <w:tcPr>
            <w:tcW w:w="252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施工期間</w:t>
            </w:r>
          </w:p>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rPr>
              <w:t>（</w:t>
            </w:r>
            <w:r w:rsidRPr="00F81B8D">
              <w:rPr>
                <w:rFonts w:ascii="標楷體" w:eastAsia="標楷體" w:hAnsi="標楷體"/>
              </w:rPr>
              <w:t>Duration</w:t>
            </w:r>
            <w:r w:rsidRPr="00F81B8D">
              <w:rPr>
                <w:rFonts w:ascii="標楷體" w:eastAsia="標楷體" w:hAnsi="標楷體" w:hint="eastAsia"/>
              </w:rPr>
              <w:t>）</w:t>
            </w:r>
          </w:p>
        </w:tc>
        <w:tc>
          <w:tcPr>
            <w:tcW w:w="4560" w:type="dxa"/>
            <w:gridSpan w:val="4"/>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ind w:leftChars="50" w:left="120" w:rightChars="50" w:right="120"/>
              <w:jc w:val="center"/>
              <w:rPr>
                <w:rFonts w:ascii="標楷體" w:eastAsia="標楷體" w:hAnsi="標楷體"/>
                <w:sz w:val="20"/>
                <w:szCs w:val="20"/>
              </w:rPr>
            </w:pPr>
            <w:r w:rsidRPr="00F81B8D">
              <w:rPr>
                <w:rFonts w:ascii="標楷體" w:eastAsia="標楷體" w:hAnsi="標楷體" w:hint="eastAsia"/>
                <w:sz w:val="20"/>
                <w:szCs w:val="20"/>
              </w:rPr>
              <w:t>民國○○年○○月○○日至○○年○○月○○日</w:t>
            </w:r>
          </w:p>
          <w:p w:rsidR="0000142C" w:rsidRPr="00F81B8D" w:rsidRDefault="0000142C" w:rsidP="00E14210">
            <w:pPr>
              <w:spacing w:line="280" w:lineRule="exact"/>
              <w:ind w:leftChars="50" w:left="120" w:rightChars="50" w:right="120"/>
              <w:jc w:val="center"/>
              <w:rPr>
                <w:rFonts w:ascii="標楷體" w:eastAsia="標楷體" w:hAnsi="標楷體"/>
                <w:sz w:val="20"/>
                <w:szCs w:val="20"/>
              </w:rPr>
            </w:pPr>
            <w:r w:rsidRPr="00F81B8D">
              <w:rPr>
                <w:rFonts w:ascii="標楷體" w:eastAsia="標楷體" w:hAnsi="標楷體" w:hint="eastAsia"/>
                <w:sz w:val="20"/>
                <w:szCs w:val="20"/>
              </w:rPr>
              <w:t>（</w:t>
            </w:r>
            <w:r w:rsidRPr="00F81B8D">
              <w:rPr>
                <w:rFonts w:ascii="標楷體" w:eastAsia="標楷體" w:hAnsi="標楷體"/>
                <w:sz w:val="20"/>
                <w:szCs w:val="20"/>
              </w:rPr>
              <w:t>DD/MM/2014</w:t>
            </w:r>
            <w:r w:rsidRPr="00F81B8D">
              <w:rPr>
                <w:rFonts w:ascii="標楷體" w:eastAsia="標楷體" w:hAnsi="標楷體" w:hint="eastAsia"/>
                <w:sz w:val="20"/>
                <w:szCs w:val="20"/>
              </w:rPr>
              <w:t>〜</w:t>
            </w:r>
            <w:r w:rsidRPr="00F81B8D">
              <w:rPr>
                <w:rFonts w:ascii="標楷體" w:eastAsia="標楷體" w:hAnsi="標楷體"/>
                <w:sz w:val="20"/>
                <w:szCs w:val="20"/>
              </w:rPr>
              <w:t xml:space="preserve"> DD/MM/2014</w:t>
            </w:r>
            <w:r w:rsidRPr="00F81B8D">
              <w:rPr>
                <w:rFonts w:ascii="標楷體" w:eastAsia="標楷體" w:hAnsi="標楷體" w:hint="eastAsia"/>
                <w:sz w:val="20"/>
                <w:szCs w:val="20"/>
              </w:rPr>
              <w:t>）</w:t>
            </w:r>
          </w:p>
        </w:tc>
        <w:tc>
          <w:tcPr>
            <w:tcW w:w="120" w:type="dxa"/>
            <w:tcBorders>
              <w:left w:val="nil"/>
              <w:right w:val="nil"/>
            </w:tcBorders>
          </w:tcPr>
          <w:p w:rsidR="0000142C" w:rsidRPr="00F81B8D" w:rsidRDefault="0000142C" w:rsidP="00E14210">
            <w:pPr>
              <w:spacing w:line="280" w:lineRule="exact"/>
              <w:rPr>
                <w:rFonts w:ascii="標楷體" w:eastAsia="標楷體" w:hAnsi="標楷體"/>
                <w:sz w:val="28"/>
              </w:rPr>
            </w:pPr>
          </w:p>
        </w:tc>
        <w:tc>
          <w:tcPr>
            <w:tcW w:w="5880" w:type="dxa"/>
            <w:vMerge/>
            <w:tcBorders>
              <w:top w:val="nil"/>
              <w:left w:val="single" w:sz="4" w:space="0" w:color="auto"/>
              <w:bottom w:val="single" w:sz="4" w:space="0" w:color="auto"/>
              <w:right w:val="single" w:sz="4" w:space="0" w:color="auto"/>
            </w:tcBorders>
          </w:tcPr>
          <w:p w:rsidR="0000142C" w:rsidRPr="00F81B8D" w:rsidRDefault="0000142C" w:rsidP="00E14210">
            <w:pPr>
              <w:rPr>
                <w:rFonts w:ascii="標楷體" w:eastAsia="標楷體" w:hAnsi="標楷體"/>
                <w:sz w:val="28"/>
              </w:rPr>
            </w:pPr>
          </w:p>
        </w:tc>
        <w:tc>
          <w:tcPr>
            <w:tcW w:w="240" w:type="dxa"/>
            <w:tcBorders>
              <w:left w:val="nil"/>
            </w:tcBorders>
          </w:tcPr>
          <w:p w:rsidR="0000142C" w:rsidRPr="00F81B8D" w:rsidRDefault="009731FC" w:rsidP="00E14210">
            <w:pPr>
              <w:rPr>
                <w:rFonts w:ascii="標楷體" w:eastAsia="標楷體" w:hAnsi="標楷體"/>
              </w:rPr>
            </w:pPr>
            <w:r w:rsidRPr="00F81B8D">
              <w:rPr>
                <w:rFonts w:ascii="標楷體" w:eastAsia="標楷體" w:hAnsi="標楷體"/>
                <w:noProof/>
              </w:rPr>
              <w:pict>
                <v:shape id="_x0000_s1043" type="#_x0000_t202" style="position:absolute;margin-left:42pt;margin-top:43.55pt;width:48pt;height:27pt;z-index:251685376;mso-position-horizontal-relative:text;mso-position-vertical-relative:text" strokecolor="white">
                  <v:textbox style="mso-next-textbox:#_x0000_s1043">
                    <w:txbxContent>
                      <w:p w:rsidR="00683A9B" w:rsidRDefault="00683A9B" w:rsidP="0097666C">
                        <w:r>
                          <w:t xml:space="preserve">170cm </w:t>
                        </w:r>
                      </w:p>
                    </w:txbxContent>
                  </v:textbox>
                </v:shape>
              </w:pict>
            </w:r>
          </w:p>
        </w:tc>
      </w:tr>
      <w:tr w:rsidR="0000142C" w:rsidRPr="00F81B8D" w:rsidTr="00E14210">
        <w:trPr>
          <w:cantSplit/>
          <w:trHeight w:hRule="exact" w:val="680"/>
        </w:trPr>
        <w:tc>
          <w:tcPr>
            <w:tcW w:w="120" w:type="dxa"/>
            <w:tcBorders>
              <w:right w:val="nil"/>
            </w:tcBorders>
          </w:tcPr>
          <w:p w:rsidR="0000142C" w:rsidRPr="00F81B8D" w:rsidRDefault="0000142C" w:rsidP="00E14210">
            <w:pPr>
              <w:rPr>
                <w:rFonts w:ascii="標楷體" w:eastAsia="標楷體" w:hAnsi="標楷體"/>
              </w:rPr>
            </w:pPr>
          </w:p>
        </w:tc>
        <w:tc>
          <w:tcPr>
            <w:tcW w:w="252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rPr>
              <w:t>工地主任</w:t>
            </w:r>
            <w:r w:rsidRPr="00F81B8D">
              <w:rPr>
                <w:rFonts w:ascii="標楷體" w:eastAsia="標楷體" w:hAnsi="標楷體"/>
              </w:rPr>
              <w:t>(</w:t>
            </w:r>
            <w:r w:rsidRPr="00F81B8D">
              <w:rPr>
                <w:rFonts w:ascii="標楷體" w:eastAsia="標楷體" w:hAnsi="標楷體" w:hint="eastAsia"/>
              </w:rPr>
              <w:t>負責人</w:t>
            </w:r>
            <w:r w:rsidRPr="00F81B8D">
              <w:rPr>
                <w:rFonts w:ascii="標楷體" w:eastAsia="標楷體" w:hAnsi="標楷體"/>
              </w:rPr>
              <w:t>)</w:t>
            </w:r>
            <w:r w:rsidRPr="00F81B8D">
              <w:rPr>
                <w:rFonts w:ascii="標楷體" w:eastAsia="標楷體" w:hAnsi="標楷體" w:hint="eastAsia"/>
              </w:rPr>
              <w:t>（</w:t>
            </w:r>
            <w:r w:rsidRPr="00F81B8D">
              <w:rPr>
                <w:rFonts w:ascii="標楷體" w:eastAsia="標楷體" w:hAnsi="標楷體"/>
              </w:rPr>
              <w:t>Site  Manager</w:t>
            </w:r>
            <w:r w:rsidRPr="00F81B8D">
              <w:rPr>
                <w:rFonts w:ascii="標楷體" w:eastAsia="標楷體" w:hAnsi="標楷體" w:hint="eastAsia"/>
              </w:rPr>
              <w:t>）</w:t>
            </w:r>
          </w:p>
        </w:tc>
        <w:tc>
          <w:tcPr>
            <w:tcW w:w="228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w:t>
            </w:r>
            <w:r w:rsidRPr="00F81B8D">
              <w:rPr>
                <w:rFonts w:ascii="標楷體" w:eastAsia="標楷體" w:hAnsi="標楷體"/>
                <w:sz w:val="28"/>
              </w:rPr>
              <w:t xml:space="preserve"> </w:t>
            </w:r>
            <w:r w:rsidRPr="00F81B8D">
              <w:rPr>
                <w:rFonts w:ascii="標楷體" w:eastAsia="標楷體" w:hAnsi="標楷體" w:hint="eastAsia"/>
                <w:sz w:val="28"/>
              </w:rPr>
              <w:t>○</w:t>
            </w:r>
            <w:r w:rsidRPr="00F81B8D">
              <w:rPr>
                <w:rFonts w:ascii="標楷體" w:eastAsia="標楷體" w:hAnsi="標楷體"/>
                <w:sz w:val="28"/>
              </w:rPr>
              <w:t xml:space="preserve"> </w:t>
            </w:r>
            <w:r w:rsidRPr="00F81B8D">
              <w:rPr>
                <w:rFonts w:ascii="標楷體" w:eastAsia="標楷體" w:hAnsi="標楷體" w:hint="eastAsia"/>
                <w:sz w:val="28"/>
              </w:rPr>
              <w:t>○</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電話</w:t>
            </w:r>
          </w:p>
          <w:p w:rsidR="0000142C" w:rsidRPr="00F81B8D" w:rsidRDefault="0000142C" w:rsidP="00E14210">
            <w:pPr>
              <w:spacing w:line="280" w:lineRule="exact"/>
              <w:rPr>
                <w:rFonts w:ascii="標楷體" w:eastAsia="標楷體" w:hAnsi="標楷體"/>
                <w:sz w:val="28"/>
              </w:rPr>
            </w:pPr>
            <w:r w:rsidRPr="00F81B8D">
              <w:rPr>
                <w:rFonts w:ascii="標楷體" w:eastAsia="標楷體" w:hAnsi="標楷體" w:hint="eastAsia"/>
              </w:rPr>
              <w:t>（</w:t>
            </w:r>
            <w:r w:rsidRPr="00F81B8D">
              <w:rPr>
                <w:rFonts w:ascii="標楷體" w:eastAsia="標楷體" w:hAnsi="標楷體"/>
              </w:rPr>
              <w:t>TEL</w:t>
            </w:r>
            <w:r w:rsidRPr="00F81B8D">
              <w:rPr>
                <w:rFonts w:ascii="標楷體" w:eastAsia="標楷體" w:hAnsi="標楷體"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rPr>
                <w:rFonts w:ascii="標楷體" w:eastAsia="標楷體" w:hAnsi="標楷體"/>
                <w:sz w:val="20"/>
                <w:szCs w:val="20"/>
              </w:rPr>
            </w:pPr>
            <w:r w:rsidRPr="00F81B8D">
              <w:rPr>
                <w:rFonts w:ascii="標楷體" w:eastAsia="標楷體" w:hAnsi="標楷體" w:hint="eastAsia"/>
                <w:sz w:val="20"/>
                <w:szCs w:val="20"/>
              </w:rPr>
              <w:t>○○○○</w:t>
            </w:r>
            <w:r w:rsidRPr="00F81B8D">
              <w:rPr>
                <w:rFonts w:ascii="標楷體" w:eastAsia="標楷體" w:hAnsi="標楷體"/>
                <w:sz w:val="20"/>
                <w:szCs w:val="20"/>
              </w:rPr>
              <w:t>-</w:t>
            </w:r>
          </w:p>
          <w:p w:rsidR="0000142C" w:rsidRPr="00F81B8D" w:rsidRDefault="0000142C" w:rsidP="00E14210">
            <w:pPr>
              <w:spacing w:line="280" w:lineRule="exact"/>
              <w:rPr>
                <w:rFonts w:ascii="標楷體" w:eastAsia="標楷體" w:hAnsi="標楷體"/>
                <w:sz w:val="28"/>
              </w:rPr>
            </w:pPr>
            <w:r w:rsidRPr="00F81B8D">
              <w:rPr>
                <w:rFonts w:ascii="標楷體" w:eastAsia="標楷體" w:hAnsi="標楷體" w:hint="eastAsia"/>
                <w:sz w:val="20"/>
                <w:szCs w:val="20"/>
              </w:rPr>
              <w:t>○○○○○○</w:t>
            </w:r>
          </w:p>
        </w:tc>
        <w:tc>
          <w:tcPr>
            <w:tcW w:w="120" w:type="dxa"/>
            <w:tcBorders>
              <w:left w:val="nil"/>
              <w:right w:val="nil"/>
            </w:tcBorders>
          </w:tcPr>
          <w:p w:rsidR="0000142C" w:rsidRPr="00F81B8D" w:rsidRDefault="0000142C" w:rsidP="00E14210">
            <w:pPr>
              <w:spacing w:line="280" w:lineRule="exact"/>
              <w:rPr>
                <w:rFonts w:ascii="標楷體" w:eastAsia="標楷體" w:hAnsi="標楷體"/>
                <w:sz w:val="28"/>
              </w:rPr>
            </w:pPr>
          </w:p>
        </w:tc>
        <w:tc>
          <w:tcPr>
            <w:tcW w:w="5880" w:type="dxa"/>
            <w:vMerge w:val="restart"/>
            <w:tcBorders>
              <w:top w:val="single" w:sz="4" w:space="0" w:color="auto"/>
              <w:left w:val="single" w:sz="4" w:space="0" w:color="auto"/>
              <w:bottom w:val="single" w:sz="4" w:space="0" w:color="auto"/>
              <w:right w:val="single" w:sz="4" w:space="0" w:color="auto"/>
            </w:tcBorders>
          </w:tcPr>
          <w:p w:rsidR="0000142C" w:rsidRPr="00F81B8D" w:rsidRDefault="0000142C" w:rsidP="00E14210">
            <w:pPr>
              <w:spacing w:line="360" w:lineRule="exact"/>
              <w:rPr>
                <w:rFonts w:ascii="標楷體" w:eastAsia="標楷體" w:hAnsi="標楷體"/>
                <w:sz w:val="28"/>
                <w:szCs w:val="28"/>
              </w:rPr>
            </w:pPr>
            <w:r w:rsidRPr="00F81B8D">
              <w:rPr>
                <w:rFonts w:ascii="標楷體" w:eastAsia="標楷體" w:hAnsi="標楷體" w:hint="eastAsia"/>
                <w:sz w:val="28"/>
                <w:szCs w:val="28"/>
              </w:rPr>
              <w:t>經費來源（</w:t>
            </w:r>
            <w:r w:rsidRPr="00F81B8D">
              <w:rPr>
                <w:rFonts w:ascii="標楷體" w:eastAsia="標楷體" w:hAnsi="標楷體"/>
                <w:sz w:val="28"/>
                <w:szCs w:val="28"/>
              </w:rPr>
              <w:t>Budgetary sources</w:t>
            </w:r>
            <w:r w:rsidRPr="00F81B8D">
              <w:rPr>
                <w:rFonts w:ascii="標楷體" w:eastAsia="標楷體" w:hAnsi="標楷體" w:hint="eastAsia"/>
                <w:sz w:val="28"/>
                <w:szCs w:val="28"/>
              </w:rPr>
              <w:t>）</w:t>
            </w:r>
          </w:p>
          <w:p w:rsidR="0000142C" w:rsidRPr="00F81B8D" w:rsidRDefault="0000142C" w:rsidP="00E14210">
            <w:pPr>
              <w:spacing w:line="360" w:lineRule="exact"/>
              <w:jc w:val="both"/>
              <w:rPr>
                <w:rFonts w:ascii="標楷體" w:eastAsia="標楷體" w:hAnsi="標楷體"/>
              </w:rPr>
            </w:pPr>
            <w:r w:rsidRPr="00F81B8D">
              <w:rPr>
                <w:rFonts w:ascii="標楷體" w:eastAsia="標楷體" w:hAnsi="標楷體"/>
              </w:rPr>
              <w:t>1.</w:t>
            </w:r>
            <w:r w:rsidRPr="00F81B8D">
              <w:rPr>
                <w:rFonts w:ascii="標楷體" w:eastAsia="標楷體" w:hAnsi="標楷體" w:hint="eastAsia"/>
              </w:rPr>
              <w:t>中央：</w:t>
            </w:r>
            <w:r w:rsidRPr="00F81B8D">
              <w:rPr>
                <w:rFonts w:ascii="標楷體" w:eastAsia="標楷體" w:hAnsi="標楷體"/>
                <w:u w:val="single"/>
              </w:rPr>
              <w:t xml:space="preserve"> </w:t>
            </w:r>
            <w:r w:rsidRPr="00F81B8D">
              <w:rPr>
                <w:rFonts w:ascii="標楷體" w:eastAsia="標楷體" w:hAnsi="標楷體" w:hint="eastAsia"/>
                <w:u w:val="single"/>
              </w:rPr>
              <w:t>○○</w:t>
            </w:r>
            <w:r w:rsidRPr="00F81B8D">
              <w:rPr>
                <w:rFonts w:ascii="標楷體" w:eastAsia="標楷體" w:hAnsi="標楷體"/>
                <w:u w:val="single"/>
              </w:rPr>
              <w:t>,</w:t>
            </w:r>
            <w:r w:rsidRPr="00F81B8D">
              <w:rPr>
                <w:rFonts w:ascii="標楷體" w:eastAsia="標楷體" w:hAnsi="標楷體" w:hint="eastAsia"/>
                <w:u w:val="single"/>
              </w:rPr>
              <w:t>○○○</w:t>
            </w:r>
            <w:r w:rsidRPr="00F81B8D">
              <w:rPr>
                <w:rFonts w:ascii="標楷體" w:eastAsia="標楷體" w:hAnsi="標楷體"/>
                <w:u w:val="single"/>
              </w:rPr>
              <w:t xml:space="preserve"> </w:t>
            </w:r>
            <w:r w:rsidRPr="00F81B8D">
              <w:rPr>
                <w:rFonts w:ascii="標楷體" w:eastAsia="標楷體" w:hAnsi="標楷體" w:hint="eastAsia"/>
              </w:rPr>
              <w:t>（千元）（</w:t>
            </w:r>
            <w:r w:rsidRPr="00F81B8D">
              <w:rPr>
                <w:rFonts w:ascii="標楷體" w:eastAsia="標楷體" w:hAnsi="標楷體"/>
              </w:rPr>
              <w:t>Unit:NT$1,000</w:t>
            </w:r>
            <w:r w:rsidRPr="00F81B8D">
              <w:rPr>
                <w:rFonts w:ascii="標楷體" w:eastAsia="標楷體" w:hAnsi="標楷體" w:hint="eastAsia"/>
              </w:rPr>
              <w:t>）</w:t>
            </w:r>
          </w:p>
          <w:p w:rsidR="0000142C" w:rsidRPr="00F81B8D" w:rsidRDefault="0000142C" w:rsidP="00E14210">
            <w:pPr>
              <w:spacing w:line="360" w:lineRule="exact"/>
              <w:jc w:val="both"/>
              <w:rPr>
                <w:rFonts w:ascii="標楷體" w:eastAsia="標楷體" w:hAnsi="標楷體"/>
                <w:sz w:val="28"/>
              </w:rPr>
            </w:pPr>
            <w:r w:rsidRPr="00F81B8D">
              <w:rPr>
                <w:rFonts w:ascii="標楷體" w:eastAsia="標楷體" w:hAnsi="標楷體"/>
              </w:rPr>
              <w:t>2.</w:t>
            </w:r>
            <w:r w:rsidRPr="00F81B8D">
              <w:rPr>
                <w:rFonts w:ascii="標楷體" w:eastAsia="標楷體" w:hAnsi="標楷體" w:hint="eastAsia"/>
              </w:rPr>
              <w:t>地方：</w:t>
            </w:r>
            <w:r w:rsidRPr="00F81B8D">
              <w:rPr>
                <w:rFonts w:ascii="標楷體" w:eastAsia="標楷體" w:hAnsi="標楷體"/>
                <w:u w:val="single"/>
              </w:rPr>
              <w:t xml:space="preserve"> </w:t>
            </w:r>
            <w:r w:rsidRPr="00F81B8D">
              <w:rPr>
                <w:rFonts w:ascii="標楷體" w:eastAsia="標楷體" w:hAnsi="標楷體" w:hint="eastAsia"/>
                <w:u w:val="single"/>
              </w:rPr>
              <w:t>○○</w:t>
            </w:r>
            <w:r w:rsidRPr="00F81B8D">
              <w:rPr>
                <w:rFonts w:ascii="標楷體" w:eastAsia="標楷體" w:hAnsi="標楷體"/>
                <w:u w:val="single"/>
              </w:rPr>
              <w:t>,</w:t>
            </w:r>
            <w:r w:rsidRPr="00F81B8D">
              <w:rPr>
                <w:rFonts w:ascii="標楷體" w:eastAsia="標楷體" w:hAnsi="標楷體" w:hint="eastAsia"/>
                <w:u w:val="single"/>
              </w:rPr>
              <w:t>○○○</w:t>
            </w:r>
            <w:r w:rsidRPr="00F81B8D">
              <w:rPr>
                <w:rFonts w:ascii="標楷體" w:eastAsia="標楷體" w:hAnsi="標楷體"/>
                <w:u w:val="single"/>
              </w:rPr>
              <w:t xml:space="preserve"> </w:t>
            </w:r>
            <w:r w:rsidRPr="00F81B8D">
              <w:rPr>
                <w:rFonts w:ascii="標楷體" w:eastAsia="標楷體" w:hAnsi="標楷體" w:hint="eastAsia"/>
              </w:rPr>
              <w:t>（千元）（</w:t>
            </w:r>
            <w:r w:rsidRPr="00F81B8D">
              <w:rPr>
                <w:rFonts w:ascii="標楷體" w:eastAsia="標楷體" w:hAnsi="標楷體"/>
              </w:rPr>
              <w:t>Unit:NT$1,000</w:t>
            </w:r>
            <w:r w:rsidRPr="00F81B8D">
              <w:rPr>
                <w:rFonts w:ascii="標楷體" w:eastAsia="標楷體" w:hAnsi="標楷體" w:hint="eastAsia"/>
              </w:rPr>
              <w:t>）</w:t>
            </w:r>
          </w:p>
        </w:tc>
        <w:tc>
          <w:tcPr>
            <w:tcW w:w="240" w:type="dxa"/>
            <w:tcBorders>
              <w:left w:val="nil"/>
            </w:tcBorders>
          </w:tcPr>
          <w:p w:rsidR="0000142C" w:rsidRPr="00F81B8D" w:rsidRDefault="0000142C" w:rsidP="00E14210">
            <w:pPr>
              <w:rPr>
                <w:rFonts w:ascii="標楷體" w:eastAsia="標楷體" w:hAnsi="標楷體"/>
              </w:rPr>
            </w:pPr>
          </w:p>
        </w:tc>
      </w:tr>
      <w:tr w:rsidR="0000142C" w:rsidRPr="00F81B8D" w:rsidTr="00E14210">
        <w:trPr>
          <w:cantSplit/>
          <w:trHeight w:val="339"/>
        </w:trPr>
        <w:tc>
          <w:tcPr>
            <w:tcW w:w="120" w:type="dxa"/>
            <w:tcBorders>
              <w:right w:val="nil"/>
            </w:tcBorders>
          </w:tcPr>
          <w:p w:rsidR="0000142C" w:rsidRPr="00F81B8D" w:rsidRDefault="0000142C" w:rsidP="00E14210">
            <w:pPr>
              <w:rPr>
                <w:rFonts w:ascii="標楷體" w:eastAsia="標楷體" w:hAnsi="標楷體"/>
              </w:rPr>
            </w:pPr>
          </w:p>
        </w:tc>
        <w:tc>
          <w:tcPr>
            <w:tcW w:w="252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hint="eastAsia"/>
              </w:rPr>
              <w:t>品質管理人員</w:t>
            </w:r>
          </w:p>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rPr>
              <w:t>(Quality Control Engineer)</w:t>
            </w:r>
          </w:p>
        </w:tc>
        <w:tc>
          <w:tcPr>
            <w:tcW w:w="228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w:t>
            </w:r>
            <w:r w:rsidRPr="00F81B8D">
              <w:rPr>
                <w:rFonts w:ascii="標楷體" w:eastAsia="標楷體" w:hAnsi="標楷體"/>
                <w:sz w:val="28"/>
              </w:rPr>
              <w:t xml:space="preserve"> </w:t>
            </w:r>
            <w:r w:rsidRPr="00F81B8D">
              <w:rPr>
                <w:rFonts w:ascii="標楷體" w:eastAsia="標楷體" w:hAnsi="標楷體" w:hint="eastAsia"/>
                <w:sz w:val="28"/>
              </w:rPr>
              <w:t>○</w:t>
            </w:r>
            <w:r w:rsidRPr="00F81B8D">
              <w:rPr>
                <w:rFonts w:ascii="標楷體" w:eastAsia="標楷體" w:hAnsi="標楷體"/>
                <w:sz w:val="28"/>
              </w:rPr>
              <w:t xml:space="preserve"> </w:t>
            </w:r>
            <w:r w:rsidRPr="00F81B8D">
              <w:rPr>
                <w:rFonts w:ascii="標楷體" w:eastAsia="標楷體" w:hAnsi="標楷體" w:hint="eastAsia"/>
                <w:sz w:val="28"/>
              </w:rPr>
              <w:t>○</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電話</w:t>
            </w:r>
          </w:p>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rPr>
              <w:t>（</w:t>
            </w:r>
            <w:r w:rsidRPr="00F81B8D">
              <w:rPr>
                <w:rFonts w:ascii="標楷體" w:eastAsia="標楷體" w:hAnsi="標楷體"/>
              </w:rPr>
              <w:t>TEL</w:t>
            </w:r>
            <w:r w:rsidRPr="00F81B8D">
              <w:rPr>
                <w:rFonts w:ascii="標楷體" w:eastAsia="標楷體" w:hAnsi="標楷體"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rPr>
                <w:rFonts w:ascii="標楷體" w:eastAsia="標楷體" w:hAnsi="標楷體"/>
                <w:sz w:val="20"/>
                <w:szCs w:val="20"/>
              </w:rPr>
            </w:pPr>
            <w:r w:rsidRPr="00F81B8D">
              <w:rPr>
                <w:rFonts w:ascii="標楷體" w:eastAsia="標楷體" w:hAnsi="標楷體" w:hint="eastAsia"/>
                <w:sz w:val="20"/>
                <w:szCs w:val="20"/>
              </w:rPr>
              <w:t>○○○○</w:t>
            </w:r>
            <w:r w:rsidRPr="00F81B8D">
              <w:rPr>
                <w:rFonts w:ascii="標楷體" w:eastAsia="標楷體" w:hAnsi="標楷體"/>
                <w:sz w:val="20"/>
                <w:szCs w:val="20"/>
              </w:rPr>
              <w:t>-</w:t>
            </w:r>
          </w:p>
          <w:p w:rsidR="0000142C" w:rsidRPr="00F81B8D" w:rsidRDefault="0000142C" w:rsidP="00E14210">
            <w:pPr>
              <w:spacing w:line="280" w:lineRule="exact"/>
              <w:rPr>
                <w:rFonts w:ascii="標楷體" w:eastAsia="標楷體" w:hAnsi="標楷體"/>
                <w:sz w:val="28"/>
              </w:rPr>
            </w:pPr>
            <w:r w:rsidRPr="00F81B8D">
              <w:rPr>
                <w:rFonts w:ascii="標楷體" w:eastAsia="標楷體" w:hAnsi="標楷體" w:hint="eastAsia"/>
                <w:sz w:val="20"/>
                <w:szCs w:val="20"/>
              </w:rPr>
              <w:t>○○○○○○</w:t>
            </w:r>
          </w:p>
        </w:tc>
        <w:tc>
          <w:tcPr>
            <w:tcW w:w="120" w:type="dxa"/>
            <w:tcBorders>
              <w:left w:val="nil"/>
              <w:right w:val="nil"/>
            </w:tcBorders>
          </w:tcPr>
          <w:p w:rsidR="0000142C" w:rsidRPr="00F81B8D" w:rsidRDefault="0000142C" w:rsidP="00E14210">
            <w:pPr>
              <w:spacing w:line="280" w:lineRule="exact"/>
              <w:rPr>
                <w:rFonts w:ascii="標楷體" w:eastAsia="標楷體" w:hAnsi="標楷體"/>
                <w:sz w:val="28"/>
              </w:rPr>
            </w:pPr>
          </w:p>
        </w:tc>
        <w:tc>
          <w:tcPr>
            <w:tcW w:w="5880" w:type="dxa"/>
            <w:vMerge/>
            <w:tcBorders>
              <w:top w:val="nil"/>
              <w:left w:val="single" w:sz="4" w:space="0" w:color="auto"/>
              <w:bottom w:val="single" w:sz="4" w:space="0" w:color="auto"/>
              <w:right w:val="single" w:sz="4" w:space="0" w:color="auto"/>
            </w:tcBorders>
          </w:tcPr>
          <w:p w:rsidR="0000142C" w:rsidRPr="00F81B8D" w:rsidRDefault="0000142C" w:rsidP="00E14210">
            <w:pPr>
              <w:spacing w:line="280" w:lineRule="exact"/>
              <w:rPr>
                <w:rFonts w:ascii="標楷體" w:eastAsia="標楷體" w:hAnsi="標楷體"/>
                <w:sz w:val="28"/>
              </w:rPr>
            </w:pPr>
          </w:p>
        </w:tc>
        <w:tc>
          <w:tcPr>
            <w:tcW w:w="240" w:type="dxa"/>
            <w:tcBorders>
              <w:left w:val="nil"/>
            </w:tcBorders>
          </w:tcPr>
          <w:p w:rsidR="0000142C" w:rsidRPr="00F81B8D" w:rsidRDefault="0000142C" w:rsidP="00E14210">
            <w:pPr>
              <w:rPr>
                <w:rFonts w:ascii="標楷體" w:eastAsia="標楷體" w:hAnsi="標楷體"/>
              </w:rPr>
            </w:pPr>
          </w:p>
        </w:tc>
      </w:tr>
      <w:tr w:rsidR="0000142C" w:rsidRPr="00F81B8D" w:rsidTr="00E14210">
        <w:trPr>
          <w:cantSplit/>
          <w:trHeight w:val="339"/>
        </w:trPr>
        <w:tc>
          <w:tcPr>
            <w:tcW w:w="120" w:type="dxa"/>
            <w:tcBorders>
              <w:right w:val="nil"/>
            </w:tcBorders>
          </w:tcPr>
          <w:p w:rsidR="0000142C" w:rsidRPr="00F81B8D" w:rsidRDefault="0000142C" w:rsidP="00E14210">
            <w:pPr>
              <w:rPr>
                <w:rFonts w:ascii="標楷體" w:eastAsia="標楷體" w:hAnsi="標楷體"/>
              </w:rPr>
            </w:pPr>
          </w:p>
        </w:tc>
        <w:tc>
          <w:tcPr>
            <w:tcW w:w="252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hint="eastAsia"/>
              </w:rPr>
              <w:t>勞工安全衛生人員</w:t>
            </w:r>
          </w:p>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rPr>
              <w:t>(Labor Safety And Health Personnel)</w:t>
            </w:r>
          </w:p>
        </w:tc>
        <w:tc>
          <w:tcPr>
            <w:tcW w:w="228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w:t>
            </w:r>
            <w:r w:rsidRPr="00F81B8D">
              <w:rPr>
                <w:rFonts w:ascii="標楷體" w:eastAsia="標楷體" w:hAnsi="標楷體"/>
                <w:sz w:val="28"/>
              </w:rPr>
              <w:t xml:space="preserve"> </w:t>
            </w:r>
            <w:r w:rsidRPr="00F81B8D">
              <w:rPr>
                <w:rFonts w:ascii="標楷體" w:eastAsia="標楷體" w:hAnsi="標楷體" w:hint="eastAsia"/>
                <w:sz w:val="28"/>
              </w:rPr>
              <w:t>○</w:t>
            </w:r>
            <w:r w:rsidRPr="00F81B8D">
              <w:rPr>
                <w:rFonts w:ascii="標楷體" w:eastAsia="標楷體" w:hAnsi="標楷體"/>
                <w:sz w:val="28"/>
              </w:rPr>
              <w:t xml:space="preserve"> </w:t>
            </w:r>
            <w:r w:rsidRPr="00F81B8D">
              <w:rPr>
                <w:rFonts w:ascii="標楷體" w:eastAsia="標楷體" w:hAnsi="標楷體" w:hint="eastAsia"/>
                <w:sz w:val="28"/>
              </w:rPr>
              <w:t>○</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電話</w:t>
            </w:r>
          </w:p>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rPr>
              <w:t>（</w:t>
            </w:r>
            <w:r w:rsidRPr="00F81B8D">
              <w:rPr>
                <w:rFonts w:ascii="標楷體" w:eastAsia="標楷體" w:hAnsi="標楷體"/>
              </w:rPr>
              <w:t>TEL</w:t>
            </w:r>
            <w:r w:rsidRPr="00F81B8D">
              <w:rPr>
                <w:rFonts w:ascii="標楷體" w:eastAsia="標楷體" w:hAnsi="標楷體"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rPr>
                <w:rFonts w:ascii="標楷體" w:eastAsia="標楷體" w:hAnsi="標楷體"/>
                <w:sz w:val="20"/>
                <w:szCs w:val="20"/>
              </w:rPr>
            </w:pPr>
            <w:r w:rsidRPr="00F81B8D">
              <w:rPr>
                <w:rFonts w:ascii="標楷體" w:eastAsia="標楷體" w:hAnsi="標楷體" w:hint="eastAsia"/>
                <w:sz w:val="20"/>
                <w:szCs w:val="20"/>
              </w:rPr>
              <w:t>○○○○</w:t>
            </w:r>
            <w:r w:rsidRPr="00F81B8D">
              <w:rPr>
                <w:rFonts w:ascii="標楷體" w:eastAsia="標楷體" w:hAnsi="標楷體"/>
                <w:sz w:val="20"/>
                <w:szCs w:val="20"/>
              </w:rPr>
              <w:t>-</w:t>
            </w:r>
          </w:p>
          <w:p w:rsidR="0000142C" w:rsidRPr="00F81B8D" w:rsidRDefault="0000142C" w:rsidP="00E14210">
            <w:pPr>
              <w:spacing w:line="280" w:lineRule="exact"/>
              <w:rPr>
                <w:rFonts w:ascii="標楷體" w:eastAsia="標楷體" w:hAnsi="標楷體"/>
                <w:sz w:val="28"/>
              </w:rPr>
            </w:pPr>
            <w:r w:rsidRPr="00F81B8D">
              <w:rPr>
                <w:rFonts w:ascii="標楷體" w:eastAsia="標楷體" w:hAnsi="標楷體" w:hint="eastAsia"/>
                <w:sz w:val="20"/>
                <w:szCs w:val="20"/>
              </w:rPr>
              <w:t>○○○○○○</w:t>
            </w:r>
          </w:p>
        </w:tc>
        <w:tc>
          <w:tcPr>
            <w:tcW w:w="120" w:type="dxa"/>
            <w:tcBorders>
              <w:left w:val="nil"/>
              <w:right w:val="nil"/>
            </w:tcBorders>
          </w:tcPr>
          <w:p w:rsidR="0000142C" w:rsidRPr="00F81B8D" w:rsidRDefault="0000142C" w:rsidP="00E14210">
            <w:pPr>
              <w:spacing w:line="280" w:lineRule="exact"/>
              <w:rPr>
                <w:rFonts w:ascii="標楷體" w:eastAsia="標楷體" w:hAnsi="標楷體"/>
                <w:sz w:val="28"/>
              </w:rPr>
            </w:pPr>
          </w:p>
        </w:tc>
        <w:tc>
          <w:tcPr>
            <w:tcW w:w="5880" w:type="dxa"/>
            <w:vMerge w:val="restart"/>
            <w:tcBorders>
              <w:top w:val="single" w:sz="4" w:space="0" w:color="auto"/>
              <w:left w:val="single" w:sz="4" w:space="0" w:color="auto"/>
              <w:bottom w:val="single" w:sz="4" w:space="0" w:color="auto"/>
              <w:right w:val="single" w:sz="4" w:space="0" w:color="auto"/>
            </w:tcBorders>
          </w:tcPr>
          <w:p w:rsidR="0000142C" w:rsidRPr="00F81B8D" w:rsidRDefault="0000142C" w:rsidP="00E14210">
            <w:pPr>
              <w:rPr>
                <w:rFonts w:ascii="標楷體" w:eastAsia="標楷體" w:hAnsi="標楷體"/>
              </w:rPr>
            </w:pPr>
            <w:r w:rsidRPr="00F81B8D">
              <w:rPr>
                <w:rFonts w:ascii="標楷體" w:eastAsia="標楷體" w:hAnsi="標楷體" w:hint="eastAsia"/>
              </w:rPr>
              <w:t>重要公告事項（</w:t>
            </w:r>
            <w:r w:rsidRPr="00F81B8D">
              <w:rPr>
                <w:rFonts w:ascii="標楷體" w:eastAsia="標楷體" w:hAnsi="標楷體"/>
              </w:rPr>
              <w:t>Notice</w:t>
            </w:r>
            <w:r w:rsidRPr="00F81B8D">
              <w:rPr>
                <w:rFonts w:ascii="標楷體" w:eastAsia="標楷體" w:hAnsi="標楷體" w:hint="eastAsia"/>
              </w:rPr>
              <w:t>）</w:t>
            </w:r>
          </w:p>
          <w:p w:rsidR="0000142C" w:rsidRPr="00F81B8D" w:rsidRDefault="0000142C" w:rsidP="00E14210">
            <w:pPr>
              <w:rPr>
                <w:rFonts w:ascii="標楷體" w:eastAsia="標楷體" w:hAnsi="標楷體"/>
              </w:rPr>
            </w:pPr>
            <w:r w:rsidRPr="00F81B8D">
              <w:rPr>
                <w:rFonts w:ascii="標楷體" w:eastAsia="標楷體" w:hAnsi="標楷體"/>
              </w:rPr>
              <w:t>1.</w:t>
            </w:r>
            <w:r w:rsidRPr="00F81B8D">
              <w:rPr>
                <w:rFonts w:ascii="標楷體" w:eastAsia="標楷體" w:hAnsi="標楷體" w:hint="eastAsia"/>
              </w:rPr>
              <w:t>空污管制編號：○○○○○○○○○○</w:t>
            </w:r>
            <w:r w:rsidRPr="00F81B8D">
              <w:rPr>
                <w:rFonts w:ascii="標楷體" w:eastAsia="標楷體" w:hAnsi="標楷體"/>
              </w:rPr>
              <w:t>-</w:t>
            </w:r>
            <w:r w:rsidRPr="00F81B8D">
              <w:rPr>
                <w:rFonts w:ascii="標楷體" w:eastAsia="標楷體" w:hAnsi="標楷體" w:hint="eastAsia"/>
              </w:rPr>
              <w:t>○</w:t>
            </w:r>
          </w:p>
          <w:p w:rsidR="0000142C" w:rsidRPr="00F81B8D" w:rsidRDefault="0000142C" w:rsidP="00E14210">
            <w:pPr>
              <w:rPr>
                <w:rFonts w:ascii="標楷體" w:eastAsia="標楷體" w:hAnsi="標楷體"/>
              </w:rPr>
            </w:pPr>
            <w:r w:rsidRPr="00F81B8D">
              <w:rPr>
                <w:rFonts w:ascii="標楷體" w:eastAsia="標楷體" w:hAnsi="標楷體"/>
              </w:rPr>
              <w:t>2.</w:t>
            </w:r>
            <w:r w:rsidRPr="00F81B8D">
              <w:rPr>
                <w:rFonts w:ascii="標楷體" w:eastAsia="標楷體" w:hAnsi="標楷體" w:hint="eastAsia"/>
              </w:rPr>
              <w:t>環保檢舉專線：</w:t>
            </w:r>
            <w:r w:rsidRPr="00F81B8D">
              <w:rPr>
                <w:rFonts w:ascii="標楷體" w:eastAsia="標楷體" w:hAnsi="標楷體"/>
              </w:rPr>
              <w:t>0800-556-003</w:t>
            </w:r>
          </w:p>
          <w:p w:rsidR="0000142C" w:rsidRPr="00F81B8D" w:rsidRDefault="0000142C" w:rsidP="00E14210">
            <w:pPr>
              <w:rPr>
                <w:rFonts w:ascii="標楷體" w:eastAsia="標楷體" w:hAnsi="標楷體"/>
              </w:rPr>
            </w:pPr>
            <w:r w:rsidRPr="00F81B8D">
              <w:rPr>
                <w:rFonts w:ascii="標楷體" w:eastAsia="標楷體" w:hAnsi="標楷體"/>
              </w:rPr>
              <w:t xml:space="preserve">3. </w:t>
            </w:r>
            <w:r w:rsidRPr="00F81B8D">
              <w:rPr>
                <w:rFonts w:ascii="標楷體" w:eastAsia="標楷體" w:hAnsi="標楷體" w:hint="eastAsia"/>
              </w:rPr>
              <w:t>╴年（</w:t>
            </w:r>
            <w:r w:rsidRPr="00F81B8D">
              <w:rPr>
                <w:rFonts w:ascii="標楷體" w:eastAsia="標楷體" w:hAnsi="標楷體"/>
              </w:rPr>
              <w:t>Yr</w:t>
            </w:r>
            <w:r w:rsidRPr="00F81B8D">
              <w:rPr>
                <w:rFonts w:ascii="標楷體" w:eastAsia="標楷體" w:hAnsi="標楷體" w:hint="eastAsia"/>
              </w:rPr>
              <w:t>）╴月（</w:t>
            </w:r>
            <w:r w:rsidRPr="00F81B8D">
              <w:rPr>
                <w:rFonts w:ascii="標楷體" w:eastAsia="標楷體" w:hAnsi="標楷體"/>
              </w:rPr>
              <w:t>M</w:t>
            </w:r>
            <w:r w:rsidRPr="00F81B8D">
              <w:rPr>
                <w:rFonts w:ascii="標楷體" w:eastAsia="標楷體" w:hAnsi="標楷體" w:hint="eastAsia"/>
              </w:rPr>
              <w:t>）╴日（</w:t>
            </w:r>
            <w:r w:rsidRPr="00F81B8D">
              <w:rPr>
                <w:rFonts w:ascii="標楷體" w:eastAsia="標楷體" w:hAnsi="標楷體"/>
              </w:rPr>
              <w:t>D</w:t>
            </w:r>
            <w:r w:rsidRPr="00F81B8D">
              <w:rPr>
                <w:rFonts w:ascii="標楷體" w:eastAsia="標楷體" w:hAnsi="標楷體" w:hint="eastAsia"/>
              </w:rPr>
              <w:t>）：</w:t>
            </w:r>
          </w:p>
          <w:p w:rsidR="0000142C" w:rsidRPr="00F81B8D" w:rsidRDefault="0000142C" w:rsidP="00E14210">
            <w:pPr>
              <w:rPr>
                <w:rFonts w:ascii="標楷體" w:eastAsia="標楷體" w:hAnsi="標楷體"/>
              </w:rPr>
            </w:pPr>
            <w:r w:rsidRPr="00F81B8D">
              <w:rPr>
                <w:rFonts w:ascii="標楷體" w:eastAsia="標楷體" w:hAnsi="標楷體"/>
              </w:rPr>
              <w:t xml:space="preserve">4. </w:t>
            </w:r>
            <w:r w:rsidRPr="00F81B8D">
              <w:rPr>
                <w:rFonts w:ascii="標楷體" w:eastAsia="標楷體" w:hAnsi="標楷體" w:hint="eastAsia"/>
              </w:rPr>
              <w:t>╴年（</w:t>
            </w:r>
            <w:r w:rsidRPr="00F81B8D">
              <w:rPr>
                <w:rFonts w:ascii="標楷體" w:eastAsia="標楷體" w:hAnsi="標楷體"/>
              </w:rPr>
              <w:t>Yr</w:t>
            </w:r>
            <w:r w:rsidRPr="00F81B8D">
              <w:rPr>
                <w:rFonts w:ascii="標楷體" w:eastAsia="標楷體" w:hAnsi="標楷體" w:hint="eastAsia"/>
              </w:rPr>
              <w:t>）╴月（</w:t>
            </w:r>
            <w:r w:rsidRPr="00F81B8D">
              <w:rPr>
                <w:rFonts w:ascii="標楷體" w:eastAsia="標楷體" w:hAnsi="標楷體"/>
              </w:rPr>
              <w:t>M</w:t>
            </w:r>
            <w:r w:rsidRPr="00F81B8D">
              <w:rPr>
                <w:rFonts w:ascii="標楷體" w:eastAsia="標楷體" w:hAnsi="標楷體" w:hint="eastAsia"/>
              </w:rPr>
              <w:t>）╴日（</w:t>
            </w:r>
            <w:r w:rsidRPr="00F81B8D">
              <w:rPr>
                <w:rFonts w:ascii="標楷體" w:eastAsia="標楷體" w:hAnsi="標楷體"/>
              </w:rPr>
              <w:t>D</w:t>
            </w:r>
            <w:r w:rsidRPr="00F81B8D">
              <w:rPr>
                <w:rFonts w:ascii="標楷體" w:eastAsia="標楷體" w:hAnsi="標楷體" w:hint="eastAsia"/>
              </w:rPr>
              <w:t>）：</w:t>
            </w:r>
          </w:p>
          <w:p w:rsidR="0000142C" w:rsidRPr="00F81B8D" w:rsidRDefault="0000142C" w:rsidP="00E14210">
            <w:pPr>
              <w:rPr>
                <w:rFonts w:ascii="標楷體" w:eastAsia="標楷體" w:hAnsi="標楷體"/>
              </w:rPr>
            </w:pPr>
          </w:p>
          <w:p w:rsidR="0000142C" w:rsidRPr="00F81B8D" w:rsidRDefault="0000142C" w:rsidP="00E14210">
            <w:pPr>
              <w:rPr>
                <w:rFonts w:ascii="標楷體" w:eastAsia="標楷體" w:hAnsi="標楷體"/>
              </w:rPr>
            </w:pPr>
          </w:p>
          <w:p w:rsidR="0000142C" w:rsidRPr="00F81B8D" w:rsidRDefault="0000142C" w:rsidP="00E14210">
            <w:pPr>
              <w:rPr>
                <w:rFonts w:ascii="標楷體" w:eastAsia="標楷體" w:hAnsi="標楷體"/>
                <w:sz w:val="28"/>
              </w:rPr>
            </w:pPr>
            <w:r w:rsidRPr="00F81B8D">
              <w:rPr>
                <w:rFonts w:ascii="標楷體" w:eastAsia="標楷體" w:hAnsi="標楷體"/>
              </w:rPr>
              <w:t xml:space="preserve">   QR Code (ios</w:t>
            </w:r>
            <w:r w:rsidRPr="00F81B8D">
              <w:rPr>
                <w:rFonts w:ascii="標楷體" w:eastAsia="標楷體" w:hAnsi="標楷體" w:hint="eastAsia"/>
              </w:rPr>
              <w:t>及</w:t>
            </w:r>
            <w:r w:rsidRPr="00F81B8D">
              <w:rPr>
                <w:rFonts w:ascii="標楷體" w:eastAsia="標楷體" w:hAnsi="標楷體"/>
              </w:rPr>
              <w:t>android</w:t>
            </w:r>
            <w:r w:rsidRPr="00F81B8D">
              <w:rPr>
                <w:rFonts w:ascii="標楷體" w:eastAsia="標楷體" w:hAnsi="標楷體" w:hint="eastAsia"/>
              </w:rPr>
              <w:t>各一個</w:t>
            </w:r>
            <w:r w:rsidRPr="00F81B8D">
              <w:rPr>
                <w:rFonts w:ascii="標楷體" w:eastAsia="標楷體" w:hAnsi="標楷體"/>
              </w:rPr>
              <w:t>)</w:t>
            </w:r>
          </w:p>
        </w:tc>
        <w:tc>
          <w:tcPr>
            <w:tcW w:w="240" w:type="dxa"/>
            <w:tcBorders>
              <w:left w:val="nil"/>
            </w:tcBorders>
          </w:tcPr>
          <w:p w:rsidR="0000142C" w:rsidRPr="00F81B8D" w:rsidRDefault="0000142C" w:rsidP="00E14210">
            <w:pPr>
              <w:rPr>
                <w:rFonts w:ascii="標楷體" w:eastAsia="標楷體" w:hAnsi="標楷體"/>
              </w:rPr>
            </w:pPr>
          </w:p>
        </w:tc>
      </w:tr>
      <w:tr w:rsidR="0000142C" w:rsidRPr="00F81B8D" w:rsidTr="00E14210">
        <w:trPr>
          <w:cantSplit/>
          <w:trHeight w:val="339"/>
        </w:trPr>
        <w:tc>
          <w:tcPr>
            <w:tcW w:w="120" w:type="dxa"/>
            <w:tcBorders>
              <w:right w:val="nil"/>
            </w:tcBorders>
          </w:tcPr>
          <w:p w:rsidR="0000142C" w:rsidRPr="00F81B8D" w:rsidRDefault="0000142C" w:rsidP="00E14210">
            <w:pPr>
              <w:rPr>
                <w:rFonts w:ascii="標楷體" w:eastAsia="標楷體" w:hAnsi="標楷體"/>
              </w:rPr>
            </w:pPr>
          </w:p>
        </w:tc>
        <w:tc>
          <w:tcPr>
            <w:tcW w:w="252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hint="eastAsia"/>
              </w:rPr>
              <w:t>專任工程人員</w:t>
            </w:r>
          </w:p>
          <w:p w:rsidR="0000142C" w:rsidRPr="00F81B8D" w:rsidRDefault="0000142C" w:rsidP="00E14210">
            <w:pPr>
              <w:spacing w:line="240" w:lineRule="exact"/>
              <w:jc w:val="center"/>
              <w:rPr>
                <w:rFonts w:ascii="標楷體" w:eastAsia="標楷體" w:hAnsi="標楷體"/>
                <w:sz w:val="20"/>
                <w:szCs w:val="20"/>
              </w:rPr>
            </w:pPr>
            <w:r w:rsidRPr="00F81B8D">
              <w:rPr>
                <w:rFonts w:ascii="標楷體" w:eastAsia="標楷體" w:hAnsi="標楷體" w:hint="eastAsia"/>
                <w:sz w:val="20"/>
                <w:szCs w:val="20"/>
              </w:rPr>
              <w:t>（</w:t>
            </w:r>
            <w:r w:rsidRPr="00F81B8D">
              <w:rPr>
                <w:rFonts w:ascii="標楷體" w:eastAsia="標楷體" w:hAnsi="標楷體"/>
                <w:sz w:val="20"/>
                <w:szCs w:val="20"/>
              </w:rPr>
              <w:t>Contractor's Professional  Engineer</w:t>
            </w:r>
            <w:r w:rsidRPr="00F81B8D">
              <w:rPr>
                <w:rFonts w:ascii="標楷體" w:eastAsia="標楷體" w:hAnsi="標楷體" w:hint="eastAsia"/>
                <w:sz w:val="20"/>
                <w:szCs w:val="20"/>
              </w:rPr>
              <w:t>）</w:t>
            </w:r>
          </w:p>
        </w:tc>
        <w:tc>
          <w:tcPr>
            <w:tcW w:w="228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w:t>
            </w:r>
            <w:r w:rsidRPr="00F81B8D">
              <w:rPr>
                <w:rFonts w:ascii="標楷體" w:eastAsia="標楷體" w:hAnsi="標楷體"/>
                <w:sz w:val="28"/>
              </w:rPr>
              <w:t xml:space="preserve"> </w:t>
            </w:r>
            <w:r w:rsidRPr="00F81B8D">
              <w:rPr>
                <w:rFonts w:ascii="標楷體" w:eastAsia="標楷體" w:hAnsi="標楷體" w:hint="eastAsia"/>
                <w:sz w:val="28"/>
              </w:rPr>
              <w:t>○</w:t>
            </w:r>
            <w:r w:rsidRPr="00F81B8D">
              <w:rPr>
                <w:rFonts w:ascii="標楷體" w:eastAsia="標楷體" w:hAnsi="標楷體"/>
                <w:sz w:val="28"/>
              </w:rPr>
              <w:t xml:space="preserve"> </w:t>
            </w:r>
            <w:r w:rsidRPr="00F81B8D">
              <w:rPr>
                <w:rFonts w:ascii="標楷體" w:eastAsia="標楷體" w:hAnsi="標楷體" w:hint="eastAsia"/>
                <w:sz w:val="28"/>
              </w:rPr>
              <w:t>○</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電話</w:t>
            </w:r>
          </w:p>
          <w:p w:rsidR="0000142C" w:rsidRPr="00F81B8D" w:rsidRDefault="0000142C" w:rsidP="00E14210">
            <w:pPr>
              <w:spacing w:line="280" w:lineRule="exact"/>
              <w:rPr>
                <w:rFonts w:ascii="標楷體" w:eastAsia="標楷體" w:hAnsi="標楷體"/>
                <w:sz w:val="28"/>
              </w:rPr>
            </w:pPr>
            <w:r w:rsidRPr="00F81B8D">
              <w:rPr>
                <w:rFonts w:ascii="標楷體" w:eastAsia="標楷體" w:hAnsi="標楷體" w:hint="eastAsia"/>
              </w:rPr>
              <w:t>（</w:t>
            </w:r>
            <w:r w:rsidRPr="00F81B8D">
              <w:rPr>
                <w:rFonts w:ascii="標楷體" w:eastAsia="標楷體" w:hAnsi="標楷體"/>
              </w:rPr>
              <w:t>TEL</w:t>
            </w:r>
            <w:r w:rsidRPr="00F81B8D">
              <w:rPr>
                <w:rFonts w:ascii="標楷體" w:eastAsia="標楷體" w:hAnsi="標楷體"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rPr>
                <w:rFonts w:ascii="標楷體" w:eastAsia="標楷體" w:hAnsi="標楷體"/>
                <w:sz w:val="20"/>
                <w:szCs w:val="20"/>
              </w:rPr>
            </w:pPr>
            <w:r w:rsidRPr="00F81B8D">
              <w:rPr>
                <w:rFonts w:ascii="標楷體" w:eastAsia="標楷體" w:hAnsi="標楷體" w:hint="eastAsia"/>
                <w:sz w:val="20"/>
                <w:szCs w:val="20"/>
              </w:rPr>
              <w:t>○○○○</w:t>
            </w:r>
            <w:r w:rsidRPr="00F81B8D">
              <w:rPr>
                <w:rFonts w:ascii="標楷體" w:eastAsia="標楷體" w:hAnsi="標楷體"/>
                <w:sz w:val="20"/>
                <w:szCs w:val="20"/>
              </w:rPr>
              <w:t>-</w:t>
            </w:r>
          </w:p>
          <w:p w:rsidR="0000142C" w:rsidRPr="00F81B8D" w:rsidRDefault="0000142C" w:rsidP="00E14210">
            <w:pPr>
              <w:spacing w:line="280" w:lineRule="exact"/>
              <w:rPr>
                <w:rFonts w:ascii="標楷體" w:eastAsia="標楷體" w:hAnsi="標楷體"/>
                <w:sz w:val="28"/>
              </w:rPr>
            </w:pPr>
            <w:r w:rsidRPr="00F81B8D">
              <w:rPr>
                <w:rFonts w:ascii="標楷體" w:eastAsia="標楷體" w:hAnsi="標楷體" w:hint="eastAsia"/>
                <w:sz w:val="20"/>
                <w:szCs w:val="20"/>
              </w:rPr>
              <w:t>○○○○○○</w:t>
            </w:r>
          </w:p>
        </w:tc>
        <w:tc>
          <w:tcPr>
            <w:tcW w:w="120" w:type="dxa"/>
            <w:tcBorders>
              <w:left w:val="nil"/>
              <w:right w:val="nil"/>
            </w:tcBorders>
          </w:tcPr>
          <w:p w:rsidR="0000142C" w:rsidRPr="00F81B8D" w:rsidRDefault="0000142C" w:rsidP="00E14210">
            <w:pPr>
              <w:spacing w:line="280" w:lineRule="exact"/>
              <w:rPr>
                <w:rFonts w:ascii="標楷體" w:eastAsia="標楷體" w:hAnsi="標楷體"/>
                <w:sz w:val="28"/>
              </w:rPr>
            </w:pPr>
          </w:p>
        </w:tc>
        <w:tc>
          <w:tcPr>
            <w:tcW w:w="5880" w:type="dxa"/>
            <w:vMerge/>
            <w:tcBorders>
              <w:top w:val="nil"/>
              <w:left w:val="single" w:sz="4" w:space="0" w:color="auto"/>
              <w:bottom w:val="single" w:sz="4" w:space="0" w:color="auto"/>
              <w:right w:val="single" w:sz="4" w:space="0" w:color="auto"/>
            </w:tcBorders>
          </w:tcPr>
          <w:p w:rsidR="0000142C" w:rsidRPr="00F81B8D" w:rsidRDefault="0000142C" w:rsidP="00E14210">
            <w:pPr>
              <w:rPr>
                <w:rFonts w:ascii="標楷體" w:eastAsia="標楷體" w:hAnsi="標楷體"/>
                <w:sz w:val="28"/>
              </w:rPr>
            </w:pPr>
          </w:p>
        </w:tc>
        <w:tc>
          <w:tcPr>
            <w:tcW w:w="240" w:type="dxa"/>
            <w:tcBorders>
              <w:left w:val="nil"/>
            </w:tcBorders>
          </w:tcPr>
          <w:p w:rsidR="0000142C" w:rsidRPr="00F81B8D" w:rsidRDefault="0000142C" w:rsidP="00E14210">
            <w:pPr>
              <w:rPr>
                <w:rFonts w:ascii="標楷體" w:eastAsia="標楷體" w:hAnsi="標楷體"/>
              </w:rPr>
            </w:pPr>
          </w:p>
        </w:tc>
      </w:tr>
      <w:tr w:rsidR="0000142C" w:rsidRPr="00F81B8D" w:rsidTr="00E14210">
        <w:trPr>
          <w:cantSplit/>
          <w:trHeight w:val="556"/>
        </w:trPr>
        <w:tc>
          <w:tcPr>
            <w:tcW w:w="120" w:type="dxa"/>
            <w:tcBorders>
              <w:right w:val="single" w:sz="4" w:space="0" w:color="auto"/>
            </w:tcBorders>
          </w:tcPr>
          <w:p w:rsidR="0000142C" w:rsidRPr="00F81B8D" w:rsidRDefault="0000142C" w:rsidP="00E14210">
            <w:pPr>
              <w:rPr>
                <w:rFonts w:ascii="標楷體" w:eastAsia="標楷體" w:hAnsi="標楷體"/>
              </w:rPr>
            </w:pP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通報專線</w:t>
            </w:r>
          </w:p>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rPr>
              <w:t>（</w:t>
            </w:r>
            <w:r w:rsidRPr="00F81B8D">
              <w:rPr>
                <w:rFonts w:ascii="標楷體" w:eastAsia="標楷體" w:hAnsi="標楷體"/>
              </w:rPr>
              <w:t>Complaints &amp; Suggestions</w:t>
            </w:r>
            <w:r w:rsidRPr="00F81B8D">
              <w:rPr>
                <w:rFonts w:ascii="標楷體" w:eastAsia="標楷體" w:hAnsi="標楷體" w:hint="eastAsia"/>
              </w:rPr>
              <w:t>）</w:t>
            </w:r>
          </w:p>
        </w:tc>
        <w:tc>
          <w:tcPr>
            <w:tcW w:w="228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全民督工專線及網址</w:t>
            </w:r>
            <w:r w:rsidRPr="00F81B8D">
              <w:rPr>
                <w:rFonts w:ascii="標楷體" w:eastAsia="標楷體" w:hAnsi="標楷體" w:hint="eastAsia"/>
                <w:sz w:val="28"/>
                <w:szCs w:val="28"/>
              </w:rPr>
              <w:t>（</w:t>
            </w:r>
            <w:r w:rsidRPr="00F81B8D">
              <w:rPr>
                <w:rFonts w:ascii="標楷體" w:eastAsia="標楷體" w:hAnsi="標楷體"/>
                <w:sz w:val="28"/>
                <w:szCs w:val="28"/>
              </w:rPr>
              <w:t>Hot Line and Web site</w:t>
            </w:r>
            <w:r w:rsidRPr="00F81B8D">
              <w:rPr>
                <w:rFonts w:ascii="標楷體" w:eastAsia="標楷體" w:hAnsi="標楷體" w:hint="eastAsia"/>
                <w:sz w:val="28"/>
                <w:szCs w:val="28"/>
              </w:rPr>
              <w:t>）</w:t>
            </w:r>
          </w:p>
        </w:tc>
        <w:tc>
          <w:tcPr>
            <w:tcW w:w="2280" w:type="dxa"/>
            <w:gridSpan w:val="3"/>
            <w:tcBorders>
              <w:top w:val="single" w:sz="4" w:space="0" w:color="auto"/>
              <w:left w:val="single" w:sz="4" w:space="0" w:color="auto"/>
              <w:bottom w:val="single" w:sz="4" w:space="0" w:color="auto"/>
              <w:right w:val="single" w:sz="4" w:space="0" w:color="auto"/>
            </w:tcBorders>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sz w:val="28"/>
              </w:rPr>
              <w:t>0800-009-609</w:t>
            </w:r>
          </w:p>
          <w:p w:rsidR="0000142C" w:rsidRPr="00F81B8D" w:rsidRDefault="0000142C" w:rsidP="00E14210">
            <w:pPr>
              <w:spacing w:line="280" w:lineRule="exact"/>
              <w:ind w:leftChars="125" w:left="1200" w:rightChars="51" w:right="122" w:hangingChars="375" w:hanging="900"/>
              <w:rPr>
                <w:rFonts w:ascii="標楷體" w:eastAsia="標楷體" w:hAnsi="標楷體"/>
                <w:sz w:val="28"/>
              </w:rPr>
            </w:pPr>
            <w:r w:rsidRPr="00F81B8D">
              <w:rPr>
                <w:rFonts w:ascii="標楷體" w:eastAsia="標楷體" w:hAnsi="標楷體"/>
              </w:rPr>
              <w:t>http://www.pcc.gov.tw</w:t>
            </w:r>
          </w:p>
        </w:tc>
        <w:tc>
          <w:tcPr>
            <w:tcW w:w="120" w:type="dxa"/>
            <w:tcBorders>
              <w:top w:val="nil"/>
              <w:left w:val="single" w:sz="4" w:space="0" w:color="auto"/>
              <w:bottom w:val="nil"/>
              <w:right w:val="single" w:sz="4" w:space="0" w:color="auto"/>
            </w:tcBorders>
          </w:tcPr>
          <w:p w:rsidR="0000142C" w:rsidRPr="00F81B8D" w:rsidRDefault="0000142C" w:rsidP="00E14210">
            <w:pPr>
              <w:spacing w:line="280" w:lineRule="exact"/>
              <w:rPr>
                <w:rFonts w:ascii="標楷體" w:eastAsia="標楷體" w:hAnsi="標楷體"/>
                <w:sz w:val="28"/>
              </w:rPr>
            </w:pPr>
          </w:p>
        </w:tc>
        <w:tc>
          <w:tcPr>
            <w:tcW w:w="5880" w:type="dxa"/>
            <w:vMerge/>
            <w:tcBorders>
              <w:top w:val="nil"/>
              <w:left w:val="single" w:sz="4" w:space="0" w:color="auto"/>
              <w:bottom w:val="single" w:sz="4" w:space="0" w:color="auto"/>
              <w:right w:val="single" w:sz="4" w:space="0" w:color="auto"/>
            </w:tcBorders>
          </w:tcPr>
          <w:p w:rsidR="0000142C" w:rsidRPr="00F81B8D" w:rsidRDefault="0000142C" w:rsidP="00E14210">
            <w:pPr>
              <w:rPr>
                <w:rFonts w:ascii="標楷體" w:eastAsia="標楷體" w:hAnsi="標楷體"/>
                <w:sz w:val="28"/>
              </w:rPr>
            </w:pPr>
          </w:p>
        </w:tc>
        <w:tc>
          <w:tcPr>
            <w:tcW w:w="240" w:type="dxa"/>
            <w:tcBorders>
              <w:left w:val="single" w:sz="4" w:space="0" w:color="auto"/>
            </w:tcBorders>
          </w:tcPr>
          <w:p w:rsidR="0000142C" w:rsidRPr="00F81B8D" w:rsidRDefault="0000142C" w:rsidP="00E14210">
            <w:pPr>
              <w:rPr>
                <w:rFonts w:ascii="標楷體" w:eastAsia="標楷體" w:hAnsi="標楷體"/>
              </w:rPr>
            </w:pPr>
          </w:p>
        </w:tc>
      </w:tr>
      <w:tr w:rsidR="0000142C" w:rsidRPr="00F81B8D" w:rsidTr="00E14210">
        <w:trPr>
          <w:cantSplit/>
          <w:trHeight w:val="619"/>
        </w:trPr>
        <w:tc>
          <w:tcPr>
            <w:tcW w:w="120" w:type="dxa"/>
            <w:tcBorders>
              <w:right w:val="nil"/>
            </w:tcBorders>
          </w:tcPr>
          <w:p w:rsidR="0000142C" w:rsidRPr="00F81B8D" w:rsidRDefault="0000142C" w:rsidP="00E14210">
            <w:pPr>
              <w:rPr>
                <w:rFonts w:ascii="標楷體" w:eastAsia="標楷體" w:hAnsi="標楷體"/>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p>
        </w:tc>
        <w:tc>
          <w:tcPr>
            <w:tcW w:w="228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政</w:t>
            </w:r>
            <w:r w:rsidRPr="00F81B8D">
              <w:rPr>
                <w:rFonts w:ascii="標楷體" w:eastAsia="標楷體" w:hAnsi="標楷體"/>
                <w:sz w:val="28"/>
              </w:rPr>
              <w:t xml:space="preserve"> </w:t>
            </w:r>
            <w:r w:rsidRPr="00F81B8D">
              <w:rPr>
                <w:rFonts w:ascii="標楷體" w:eastAsia="標楷體" w:hAnsi="標楷體" w:hint="eastAsia"/>
                <w:sz w:val="28"/>
              </w:rPr>
              <w:t>風</w:t>
            </w:r>
            <w:r w:rsidRPr="00F81B8D">
              <w:rPr>
                <w:rFonts w:ascii="標楷體" w:eastAsia="標楷體" w:hAnsi="標楷體"/>
                <w:sz w:val="28"/>
              </w:rPr>
              <w:t xml:space="preserve"> </w:t>
            </w:r>
            <w:r w:rsidRPr="00F81B8D">
              <w:rPr>
                <w:rFonts w:ascii="標楷體" w:eastAsia="標楷體" w:hAnsi="標楷體" w:hint="eastAsia"/>
                <w:sz w:val="28"/>
              </w:rPr>
              <w:t>單</w:t>
            </w:r>
            <w:r w:rsidRPr="00F81B8D">
              <w:rPr>
                <w:rFonts w:ascii="標楷體" w:eastAsia="標楷體" w:hAnsi="標楷體"/>
                <w:sz w:val="28"/>
              </w:rPr>
              <w:t xml:space="preserve"> </w:t>
            </w:r>
            <w:r w:rsidRPr="00F81B8D">
              <w:rPr>
                <w:rFonts w:ascii="標楷體" w:eastAsia="標楷體" w:hAnsi="標楷體" w:hint="eastAsia"/>
                <w:sz w:val="28"/>
              </w:rPr>
              <w:t>位</w:t>
            </w:r>
          </w:p>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rPr>
              <w:t>（</w:t>
            </w:r>
            <w:r w:rsidRPr="00F81B8D">
              <w:rPr>
                <w:rFonts w:ascii="標楷體" w:eastAsia="標楷體" w:hAnsi="標楷體"/>
              </w:rPr>
              <w:t>Government Ethics Department</w:t>
            </w:r>
            <w:r w:rsidRPr="00F81B8D">
              <w:rPr>
                <w:rFonts w:ascii="標楷體" w:eastAsia="標楷體" w:hAnsi="標楷體" w:hint="eastAsia"/>
              </w:rPr>
              <w:t>）</w:t>
            </w:r>
          </w:p>
        </w:tc>
        <w:tc>
          <w:tcPr>
            <w:tcW w:w="2280" w:type="dxa"/>
            <w:gridSpan w:val="3"/>
            <w:tcBorders>
              <w:top w:val="single" w:sz="4" w:space="0" w:color="auto"/>
              <w:left w:val="single" w:sz="4" w:space="0" w:color="auto"/>
              <w:bottom w:val="single" w:sz="4" w:space="0" w:color="auto"/>
              <w:right w:val="single" w:sz="4" w:space="0" w:color="auto"/>
            </w:tcBorders>
          </w:tcPr>
          <w:p w:rsidR="0000142C" w:rsidRPr="00F81B8D" w:rsidRDefault="0000142C" w:rsidP="00E14210">
            <w:pPr>
              <w:spacing w:line="320" w:lineRule="exact"/>
              <w:jc w:val="center"/>
              <w:rPr>
                <w:rFonts w:ascii="標楷體" w:eastAsia="標楷體" w:hAnsi="標楷體"/>
                <w:sz w:val="28"/>
                <w:szCs w:val="28"/>
              </w:rPr>
            </w:pPr>
            <w:r w:rsidRPr="00F81B8D">
              <w:rPr>
                <w:rFonts w:ascii="標楷體" w:eastAsia="標楷體" w:hAnsi="標楷體"/>
                <w:sz w:val="28"/>
                <w:szCs w:val="28"/>
              </w:rPr>
              <w:t>05-5322170</w:t>
            </w:r>
          </w:p>
          <w:p w:rsidR="0000142C" w:rsidRPr="00F81B8D" w:rsidRDefault="0000142C" w:rsidP="00E14210">
            <w:pPr>
              <w:spacing w:line="280" w:lineRule="exact"/>
              <w:ind w:left="480" w:hangingChars="200" w:hanging="480"/>
              <w:rPr>
                <w:rFonts w:ascii="標楷體" w:eastAsia="標楷體" w:hAnsi="標楷體"/>
              </w:rPr>
            </w:pPr>
            <w:r w:rsidRPr="00F81B8D">
              <w:rPr>
                <w:rFonts w:ascii="標楷體" w:eastAsia="標楷體" w:hAnsi="標楷體"/>
                <w:bCs/>
              </w:rPr>
              <w:t>mail:ylhgad01@mail.yunlin.gov.tw</w:t>
            </w:r>
          </w:p>
        </w:tc>
        <w:tc>
          <w:tcPr>
            <w:tcW w:w="120" w:type="dxa"/>
            <w:tcBorders>
              <w:top w:val="nil"/>
              <w:left w:val="single" w:sz="4" w:space="0" w:color="auto"/>
              <w:bottom w:val="nil"/>
              <w:right w:val="single" w:sz="4" w:space="0" w:color="auto"/>
            </w:tcBorders>
          </w:tcPr>
          <w:p w:rsidR="0000142C" w:rsidRPr="00F81B8D" w:rsidRDefault="0000142C" w:rsidP="00E14210">
            <w:pPr>
              <w:spacing w:line="280" w:lineRule="exact"/>
              <w:rPr>
                <w:rFonts w:ascii="標楷體" w:eastAsia="標楷體" w:hAnsi="標楷體"/>
                <w:sz w:val="28"/>
              </w:rPr>
            </w:pPr>
          </w:p>
        </w:tc>
        <w:tc>
          <w:tcPr>
            <w:tcW w:w="5880" w:type="dxa"/>
            <w:vMerge/>
            <w:tcBorders>
              <w:top w:val="nil"/>
              <w:left w:val="single" w:sz="4" w:space="0" w:color="auto"/>
              <w:bottom w:val="single" w:sz="4" w:space="0" w:color="auto"/>
              <w:right w:val="single" w:sz="4" w:space="0" w:color="auto"/>
            </w:tcBorders>
          </w:tcPr>
          <w:p w:rsidR="0000142C" w:rsidRPr="00F81B8D" w:rsidRDefault="0000142C" w:rsidP="00E14210">
            <w:pPr>
              <w:rPr>
                <w:rFonts w:ascii="標楷體" w:eastAsia="標楷體" w:hAnsi="標楷體"/>
                <w:sz w:val="28"/>
              </w:rPr>
            </w:pPr>
          </w:p>
        </w:tc>
        <w:tc>
          <w:tcPr>
            <w:tcW w:w="240" w:type="dxa"/>
            <w:tcBorders>
              <w:left w:val="nil"/>
            </w:tcBorders>
          </w:tcPr>
          <w:p w:rsidR="0000142C" w:rsidRPr="00F81B8D" w:rsidRDefault="0000142C" w:rsidP="00E14210">
            <w:pPr>
              <w:rPr>
                <w:rFonts w:ascii="標楷體" w:eastAsia="標楷體" w:hAnsi="標楷體"/>
              </w:rPr>
            </w:pPr>
          </w:p>
        </w:tc>
      </w:tr>
      <w:tr w:rsidR="0000142C" w:rsidRPr="00F81B8D" w:rsidTr="00E14210">
        <w:trPr>
          <w:trHeight w:val="170"/>
        </w:trPr>
        <w:tc>
          <w:tcPr>
            <w:tcW w:w="120" w:type="dxa"/>
            <w:tcBorders>
              <w:bottom w:val="single" w:sz="24" w:space="0" w:color="auto"/>
            </w:tcBorders>
          </w:tcPr>
          <w:p w:rsidR="0000142C" w:rsidRPr="00F81B8D" w:rsidRDefault="0000142C" w:rsidP="00E14210">
            <w:pPr>
              <w:spacing w:line="120" w:lineRule="exact"/>
              <w:rPr>
                <w:rFonts w:ascii="標楷體" w:eastAsia="標楷體" w:hAnsi="標楷體"/>
              </w:rPr>
            </w:pPr>
          </w:p>
        </w:tc>
        <w:tc>
          <w:tcPr>
            <w:tcW w:w="2520" w:type="dxa"/>
            <w:tcBorders>
              <w:top w:val="nil"/>
              <w:bottom w:val="single" w:sz="24" w:space="0" w:color="auto"/>
            </w:tcBorders>
          </w:tcPr>
          <w:p w:rsidR="0000142C" w:rsidRPr="00F81B8D" w:rsidRDefault="0000142C" w:rsidP="00E14210">
            <w:pPr>
              <w:spacing w:line="120" w:lineRule="exact"/>
              <w:rPr>
                <w:rFonts w:ascii="標楷體" w:eastAsia="標楷體" w:hAnsi="標楷體"/>
                <w:sz w:val="28"/>
              </w:rPr>
            </w:pPr>
          </w:p>
        </w:tc>
        <w:tc>
          <w:tcPr>
            <w:tcW w:w="2280" w:type="dxa"/>
            <w:tcBorders>
              <w:top w:val="nil"/>
              <w:bottom w:val="single" w:sz="24" w:space="0" w:color="auto"/>
            </w:tcBorders>
          </w:tcPr>
          <w:p w:rsidR="0000142C" w:rsidRPr="00F81B8D" w:rsidRDefault="0000142C" w:rsidP="00E14210">
            <w:pPr>
              <w:spacing w:line="120" w:lineRule="exact"/>
              <w:rPr>
                <w:rFonts w:ascii="標楷體" w:eastAsia="標楷體" w:hAnsi="標楷體"/>
                <w:sz w:val="28"/>
              </w:rPr>
            </w:pPr>
          </w:p>
        </w:tc>
        <w:tc>
          <w:tcPr>
            <w:tcW w:w="120" w:type="dxa"/>
            <w:tcBorders>
              <w:top w:val="nil"/>
              <w:bottom w:val="single" w:sz="24" w:space="0" w:color="auto"/>
            </w:tcBorders>
          </w:tcPr>
          <w:p w:rsidR="0000142C" w:rsidRPr="00F81B8D" w:rsidRDefault="0000142C" w:rsidP="00E14210">
            <w:pPr>
              <w:spacing w:line="120" w:lineRule="exact"/>
              <w:rPr>
                <w:rFonts w:ascii="標楷體" w:eastAsia="標楷體" w:hAnsi="標楷體"/>
                <w:sz w:val="28"/>
              </w:rPr>
            </w:pPr>
          </w:p>
        </w:tc>
        <w:tc>
          <w:tcPr>
            <w:tcW w:w="2160" w:type="dxa"/>
            <w:gridSpan w:val="2"/>
            <w:tcBorders>
              <w:top w:val="nil"/>
              <w:bottom w:val="single" w:sz="24" w:space="0" w:color="auto"/>
            </w:tcBorders>
          </w:tcPr>
          <w:p w:rsidR="0000142C" w:rsidRPr="00F81B8D" w:rsidRDefault="0000142C" w:rsidP="00E14210">
            <w:pPr>
              <w:spacing w:line="120" w:lineRule="exact"/>
              <w:rPr>
                <w:rFonts w:ascii="標楷體" w:eastAsia="標楷體" w:hAnsi="標楷體"/>
                <w:sz w:val="28"/>
              </w:rPr>
            </w:pPr>
          </w:p>
        </w:tc>
        <w:tc>
          <w:tcPr>
            <w:tcW w:w="120" w:type="dxa"/>
            <w:tcBorders>
              <w:top w:val="nil"/>
              <w:bottom w:val="single" w:sz="24" w:space="0" w:color="auto"/>
            </w:tcBorders>
          </w:tcPr>
          <w:p w:rsidR="0000142C" w:rsidRPr="00F81B8D" w:rsidRDefault="0000142C" w:rsidP="00E14210">
            <w:pPr>
              <w:spacing w:line="120" w:lineRule="exact"/>
              <w:rPr>
                <w:rFonts w:ascii="標楷體" w:eastAsia="標楷體" w:hAnsi="標楷體"/>
                <w:sz w:val="28"/>
              </w:rPr>
            </w:pPr>
          </w:p>
        </w:tc>
        <w:tc>
          <w:tcPr>
            <w:tcW w:w="5880" w:type="dxa"/>
            <w:tcBorders>
              <w:top w:val="nil"/>
              <w:bottom w:val="single" w:sz="24" w:space="0" w:color="auto"/>
            </w:tcBorders>
          </w:tcPr>
          <w:p w:rsidR="0000142C" w:rsidRPr="00F81B8D" w:rsidRDefault="0000142C" w:rsidP="00E14210">
            <w:pPr>
              <w:spacing w:line="120" w:lineRule="exact"/>
              <w:rPr>
                <w:rFonts w:ascii="標楷體" w:eastAsia="標楷體" w:hAnsi="標楷體"/>
                <w:sz w:val="28"/>
              </w:rPr>
            </w:pPr>
          </w:p>
        </w:tc>
        <w:tc>
          <w:tcPr>
            <w:tcW w:w="240" w:type="dxa"/>
            <w:tcBorders>
              <w:bottom w:val="single" w:sz="24" w:space="0" w:color="auto"/>
            </w:tcBorders>
          </w:tcPr>
          <w:p w:rsidR="0000142C" w:rsidRPr="00F81B8D" w:rsidRDefault="009731FC" w:rsidP="00E14210">
            <w:pPr>
              <w:spacing w:line="120" w:lineRule="exact"/>
              <w:rPr>
                <w:rFonts w:ascii="標楷體" w:eastAsia="標楷體" w:hAnsi="標楷體"/>
              </w:rPr>
            </w:pPr>
            <w:r w:rsidRPr="00F81B8D">
              <w:rPr>
                <w:rFonts w:ascii="標楷體" w:eastAsia="標楷體" w:hAnsi="標楷體"/>
                <w:noProof/>
              </w:rPr>
              <w:pict>
                <v:line id="_x0000_s1044" style="position:absolute;z-index:251690496;mso-position-horizontal-relative:text;mso-position-vertical-relative:text" from="15pt,8.5pt" to="51pt,8.5pt"/>
              </w:pict>
            </w:r>
          </w:p>
        </w:tc>
      </w:tr>
    </w:tbl>
    <w:p w:rsidR="0000142C" w:rsidRPr="00F81B8D" w:rsidRDefault="009731FC" w:rsidP="0097666C">
      <w:pPr>
        <w:jc w:val="center"/>
        <w:rPr>
          <w:rFonts w:ascii="標楷體" w:eastAsia="標楷體" w:hAnsi="標楷體"/>
        </w:rPr>
      </w:pPr>
      <w:r w:rsidRPr="00F81B8D">
        <w:rPr>
          <w:rFonts w:ascii="標楷體" w:eastAsia="標楷體" w:hAnsi="標楷體"/>
          <w:noProof/>
        </w:rPr>
        <w:pict>
          <v:shape id="_x0000_s1045" type="#_x0000_t202" style="position:absolute;left:0;text-align:left;margin-left:5in;margin-top:7.5pt;width:63pt;height:27pt;z-index:251684352;mso-position-horizontal-relative:text;mso-position-vertical-relative:text" strokecolor="white">
            <v:textbox style="mso-next-textbox:#_x0000_s1045">
              <w:txbxContent>
                <w:p w:rsidR="00683A9B" w:rsidRDefault="00683A9B" w:rsidP="0097666C">
                  <w:pPr>
                    <w:spacing w:line="280" w:lineRule="exact"/>
                  </w:pPr>
                  <w:r>
                    <w:t>300cm</w:t>
                  </w:r>
                </w:p>
              </w:txbxContent>
            </v:textbox>
          </v:shape>
        </w:pict>
      </w:r>
      <w:r w:rsidRPr="00F81B8D">
        <w:rPr>
          <w:rFonts w:ascii="標楷體" w:eastAsia="標楷體" w:hAnsi="標楷體"/>
          <w:noProof/>
        </w:rPr>
        <w:pict>
          <v:line id="_x0000_s1046" style="position:absolute;left:0;text-align:left;z-index:251682304;mso-position-horizontal-relative:text;mso-position-vertical-relative:text" from="36pt,2pt" to="36pt,33.1pt"/>
        </w:pict>
      </w:r>
      <w:r w:rsidRPr="00F81B8D">
        <w:rPr>
          <w:rFonts w:ascii="標楷體" w:eastAsia="標楷體" w:hAnsi="標楷體"/>
          <w:noProof/>
        </w:rPr>
        <w:pict>
          <v:line id="_x0000_s1047" style="position:absolute;left:0;text-align:left;z-index:251689472;mso-position-horizontal-relative:text;mso-position-vertical-relative:text" from="711pt,2pt" to="711pt,33.1pt"/>
        </w:pict>
      </w:r>
    </w:p>
    <w:p w:rsidR="0000142C" w:rsidRPr="00F81B8D" w:rsidRDefault="009731FC" w:rsidP="0097666C">
      <w:pPr>
        <w:rPr>
          <w:rFonts w:ascii="標楷體" w:eastAsia="標楷體" w:hAnsi="標楷體"/>
        </w:rPr>
      </w:pPr>
      <w:r w:rsidRPr="00F81B8D">
        <w:rPr>
          <w:rFonts w:ascii="標楷體" w:eastAsia="標楷體" w:hAnsi="標楷體"/>
          <w:noProof/>
        </w:rPr>
        <w:pict>
          <v:line id="_x0000_s1048" style="position:absolute;z-index:251686400" from="36pt,7.5pt" to="708pt,7.5pt">
            <v:stroke startarrow="block" endarrow="block"/>
          </v:line>
        </w:pict>
      </w:r>
    </w:p>
    <w:p w:rsidR="0000142C" w:rsidRPr="00F81B8D" w:rsidRDefault="0000142C" w:rsidP="0097666C">
      <w:pPr>
        <w:jc w:val="center"/>
        <w:rPr>
          <w:rFonts w:ascii="標楷體" w:eastAsia="標楷體" w:hAnsi="標楷體"/>
        </w:rPr>
      </w:pPr>
      <w:r w:rsidRPr="00F81B8D">
        <w:rPr>
          <w:rFonts w:ascii="標楷體" w:eastAsia="標楷體" w:hAnsi="標楷體"/>
        </w:rPr>
        <w:br w:type="page"/>
      </w:r>
      <w:r w:rsidR="009731FC" w:rsidRPr="00F81B8D">
        <w:rPr>
          <w:rFonts w:ascii="標楷體" w:eastAsia="標楷體" w:hAnsi="標楷體"/>
          <w:noProof/>
        </w:rPr>
        <w:pict>
          <v:shape id="_x0000_s1049" type="#_x0000_t202" style="position:absolute;left:0;text-align:left;margin-left:36pt;margin-top:-9pt;width:8in;height:23.9pt;z-index:251691520" stroked="f">
            <v:textbox style="mso-next-textbox:#_x0000_s1049">
              <w:txbxContent>
                <w:p w:rsidR="00683A9B" w:rsidRPr="002F1241" w:rsidRDefault="00683A9B" w:rsidP="0097666C">
                  <w:pPr>
                    <w:spacing w:line="320" w:lineRule="exact"/>
                    <w:rPr>
                      <w:rFonts w:ascii="標楷體" w:eastAsia="標楷體" w:hAnsi="標楷體"/>
                      <w:b/>
                      <w:sz w:val="32"/>
                      <w:szCs w:val="32"/>
                    </w:rPr>
                  </w:pPr>
                  <w:r w:rsidRPr="002F1241">
                    <w:rPr>
                      <w:rFonts w:ascii="標楷體" w:eastAsia="標楷體" w:hAnsi="標楷體" w:hint="eastAsia"/>
                      <w:b/>
                      <w:sz w:val="32"/>
                      <w:szCs w:val="32"/>
                    </w:rPr>
                    <w:t>雲林縣政府工程告示牌範例（</w:t>
                  </w:r>
                  <w:r w:rsidRPr="002F1241">
                    <w:rPr>
                      <w:rFonts w:ascii="標楷體" w:eastAsia="標楷體" w:hAnsi="標楷體" w:hint="eastAsia"/>
                      <w:b/>
                      <w:bCs/>
                      <w:sz w:val="32"/>
                      <w:szCs w:val="32"/>
                    </w:rPr>
                    <w:t>巨額之工程</w:t>
                  </w:r>
                  <w:r w:rsidRPr="002F1241">
                    <w:rPr>
                      <w:rFonts w:ascii="標楷體" w:eastAsia="標楷體" w:hAnsi="標楷體" w:hint="eastAsia"/>
                      <w:b/>
                      <w:sz w:val="32"/>
                      <w:szCs w:val="32"/>
                    </w:rPr>
                    <w:t>）</w:t>
                  </w:r>
                </w:p>
                <w:p w:rsidR="00683A9B" w:rsidRPr="00E247A4" w:rsidRDefault="00683A9B" w:rsidP="0097666C">
                  <w:pPr>
                    <w:snapToGrid w:val="0"/>
                  </w:pPr>
                </w:p>
              </w:txbxContent>
            </v:textbox>
          </v:shape>
        </w:pict>
      </w:r>
    </w:p>
    <w:tbl>
      <w:tblPr>
        <w:tblW w:w="14392" w:type="dxa"/>
        <w:tblInd w:w="30" w:type="dxa"/>
        <w:tblBorders>
          <w:top w:val="single" w:sz="24" w:space="0" w:color="auto"/>
          <w:left w:val="single" w:sz="24" w:space="0" w:color="auto"/>
          <w:bottom w:val="single" w:sz="24" w:space="0" w:color="auto"/>
          <w:right w:val="single" w:sz="24" w:space="0" w:color="auto"/>
        </w:tblBorders>
        <w:tblLayout w:type="fixed"/>
        <w:tblCellMar>
          <w:left w:w="28" w:type="dxa"/>
          <w:right w:w="28" w:type="dxa"/>
        </w:tblCellMar>
        <w:tblLook w:val="0000"/>
      </w:tblPr>
      <w:tblGrid>
        <w:gridCol w:w="76"/>
        <w:gridCol w:w="3150"/>
        <w:gridCol w:w="1982"/>
        <w:gridCol w:w="76"/>
        <w:gridCol w:w="985"/>
        <w:gridCol w:w="1648"/>
        <w:gridCol w:w="235"/>
        <w:gridCol w:w="193"/>
        <w:gridCol w:w="235"/>
        <w:gridCol w:w="5576"/>
        <w:gridCol w:w="236"/>
      </w:tblGrid>
      <w:tr w:rsidR="0000142C" w:rsidRPr="00F81B8D" w:rsidTr="00BC0C02">
        <w:trPr>
          <w:cantSplit/>
          <w:trHeight w:val="429"/>
        </w:trPr>
        <w:tc>
          <w:tcPr>
            <w:tcW w:w="76" w:type="dxa"/>
            <w:tcBorders>
              <w:top w:val="single" w:sz="24" w:space="0" w:color="auto"/>
              <w:bottom w:val="nil"/>
            </w:tcBorders>
          </w:tcPr>
          <w:p w:rsidR="0000142C" w:rsidRPr="00F81B8D" w:rsidRDefault="0000142C" w:rsidP="00E14210">
            <w:pPr>
              <w:rPr>
                <w:rFonts w:ascii="標楷體" w:eastAsia="標楷體" w:hAnsi="標楷體"/>
              </w:rPr>
            </w:pPr>
          </w:p>
        </w:tc>
        <w:tc>
          <w:tcPr>
            <w:tcW w:w="14080" w:type="dxa"/>
            <w:gridSpan w:val="9"/>
            <w:tcBorders>
              <w:top w:val="single" w:sz="24" w:space="0" w:color="auto"/>
              <w:bottom w:val="single" w:sz="4" w:space="0" w:color="auto"/>
            </w:tcBorders>
            <w:vAlign w:val="center"/>
          </w:tcPr>
          <w:p w:rsidR="0000142C" w:rsidRPr="00F81B8D" w:rsidRDefault="0000142C" w:rsidP="00E14210">
            <w:pPr>
              <w:jc w:val="center"/>
              <w:rPr>
                <w:rFonts w:ascii="標楷體" w:eastAsia="標楷體" w:hAnsi="標楷體"/>
                <w:b/>
              </w:rPr>
            </w:pPr>
            <w:r w:rsidRPr="00F81B8D">
              <w:rPr>
                <w:rFonts w:ascii="標楷體" w:eastAsia="標楷體" w:hAnsi="標楷體" w:hint="eastAsia"/>
                <w:b/>
                <w:bCs/>
                <w:sz w:val="44"/>
                <w:szCs w:val="44"/>
              </w:rPr>
              <w:t>雲</w:t>
            </w:r>
            <w:r w:rsidRPr="00F81B8D">
              <w:rPr>
                <w:rFonts w:ascii="標楷體" w:eastAsia="標楷體" w:hAnsi="標楷體"/>
                <w:b/>
                <w:bCs/>
                <w:sz w:val="44"/>
                <w:szCs w:val="44"/>
              </w:rPr>
              <w:t xml:space="preserve"> </w:t>
            </w:r>
            <w:r w:rsidRPr="00F81B8D">
              <w:rPr>
                <w:rFonts w:ascii="標楷體" w:eastAsia="標楷體" w:hAnsi="標楷體" w:hint="eastAsia"/>
                <w:b/>
                <w:bCs/>
                <w:sz w:val="44"/>
                <w:szCs w:val="44"/>
              </w:rPr>
              <w:t>林</w:t>
            </w:r>
            <w:r w:rsidRPr="00F81B8D">
              <w:rPr>
                <w:rFonts w:ascii="標楷體" w:eastAsia="標楷體" w:hAnsi="標楷體"/>
                <w:b/>
                <w:bCs/>
                <w:sz w:val="44"/>
                <w:szCs w:val="44"/>
              </w:rPr>
              <w:t xml:space="preserve"> </w:t>
            </w:r>
            <w:r w:rsidRPr="00F81B8D">
              <w:rPr>
                <w:rFonts w:ascii="標楷體" w:eastAsia="標楷體" w:hAnsi="標楷體" w:hint="eastAsia"/>
                <w:b/>
                <w:bCs/>
                <w:sz w:val="44"/>
                <w:szCs w:val="44"/>
              </w:rPr>
              <w:t>縣</w:t>
            </w:r>
            <w:r w:rsidRPr="00F81B8D">
              <w:rPr>
                <w:rFonts w:ascii="標楷體" w:eastAsia="標楷體" w:hAnsi="標楷體"/>
                <w:b/>
                <w:bCs/>
                <w:sz w:val="44"/>
                <w:szCs w:val="44"/>
              </w:rPr>
              <w:t xml:space="preserve"> </w:t>
            </w:r>
            <w:r w:rsidRPr="00F81B8D">
              <w:rPr>
                <w:rFonts w:ascii="標楷體" w:eastAsia="標楷體" w:hAnsi="標楷體" w:hint="eastAsia"/>
                <w:b/>
                <w:bCs/>
                <w:sz w:val="44"/>
                <w:szCs w:val="44"/>
              </w:rPr>
              <w:t>政</w:t>
            </w:r>
            <w:r w:rsidRPr="00F81B8D">
              <w:rPr>
                <w:rFonts w:ascii="標楷體" w:eastAsia="標楷體" w:hAnsi="標楷體"/>
                <w:b/>
                <w:bCs/>
                <w:sz w:val="44"/>
                <w:szCs w:val="44"/>
              </w:rPr>
              <w:t xml:space="preserve"> </w:t>
            </w:r>
            <w:r w:rsidRPr="00F81B8D">
              <w:rPr>
                <w:rFonts w:ascii="標楷體" w:eastAsia="標楷體" w:hAnsi="標楷體" w:hint="eastAsia"/>
                <w:b/>
                <w:bCs/>
                <w:sz w:val="44"/>
                <w:szCs w:val="44"/>
              </w:rPr>
              <w:t>府</w:t>
            </w:r>
            <w:r w:rsidRPr="00F81B8D">
              <w:rPr>
                <w:rFonts w:ascii="標楷體" w:eastAsia="標楷體" w:hAnsi="標楷體"/>
                <w:b/>
                <w:bCs/>
                <w:sz w:val="40"/>
              </w:rPr>
              <w:t xml:space="preserve"> </w:t>
            </w:r>
            <w:r w:rsidRPr="00F81B8D">
              <w:rPr>
                <w:rFonts w:ascii="標楷體" w:eastAsia="標楷體" w:hAnsi="標楷體" w:hint="eastAsia"/>
                <w:bCs/>
                <w:sz w:val="40"/>
              </w:rPr>
              <w:t>（</w:t>
            </w:r>
            <w:r w:rsidRPr="00F81B8D">
              <w:rPr>
                <w:rFonts w:ascii="標楷體" w:eastAsia="標楷體" w:hAnsi="標楷體"/>
                <w:bCs/>
                <w:sz w:val="40"/>
              </w:rPr>
              <w:t>Yunlin County Government</w:t>
            </w:r>
            <w:r w:rsidRPr="00F81B8D">
              <w:rPr>
                <w:rFonts w:ascii="標楷體" w:eastAsia="標楷體" w:hAnsi="標楷體" w:hint="eastAsia"/>
                <w:bCs/>
                <w:sz w:val="40"/>
              </w:rPr>
              <w:t>）</w:t>
            </w:r>
          </w:p>
        </w:tc>
        <w:tc>
          <w:tcPr>
            <w:tcW w:w="236" w:type="dxa"/>
            <w:tcBorders>
              <w:top w:val="single" w:sz="24" w:space="0" w:color="auto"/>
              <w:bottom w:val="nil"/>
            </w:tcBorders>
          </w:tcPr>
          <w:p w:rsidR="0000142C" w:rsidRPr="00F81B8D" w:rsidRDefault="009731FC" w:rsidP="00E14210">
            <w:pPr>
              <w:rPr>
                <w:rFonts w:ascii="標楷體" w:eastAsia="標楷體" w:hAnsi="標楷體"/>
              </w:rPr>
            </w:pPr>
            <w:r w:rsidRPr="00F81B8D">
              <w:rPr>
                <w:rFonts w:ascii="標楷體" w:eastAsia="標楷體" w:hAnsi="標楷體"/>
                <w:noProof/>
              </w:rPr>
              <w:pict>
                <v:line id="_x0000_s1050" style="position:absolute;z-index:251699712;mso-position-horizontal-relative:text;mso-position-vertical-relative:text" from="33.05pt,-3pt" to="33.2pt,456pt">
                  <v:stroke startarrow="block" endarrow="block"/>
                </v:line>
              </w:pict>
            </w:r>
            <w:r w:rsidRPr="00F81B8D">
              <w:rPr>
                <w:rFonts w:ascii="標楷體" w:eastAsia="標楷體" w:hAnsi="標楷體"/>
                <w:noProof/>
              </w:rPr>
              <w:pict>
                <v:line id="_x0000_s1051" style="position:absolute;z-index:251695616;mso-position-horizontal-relative:text;mso-position-vertical-relative:text" from="15.1pt,-3.15pt" to="39.1pt,-3.15pt"/>
              </w:pict>
            </w:r>
          </w:p>
        </w:tc>
      </w:tr>
      <w:tr w:rsidR="0000142C" w:rsidRPr="00F81B8D" w:rsidTr="00BC0C02">
        <w:trPr>
          <w:cantSplit/>
          <w:trHeight w:hRule="exact" w:val="521"/>
        </w:trPr>
        <w:tc>
          <w:tcPr>
            <w:tcW w:w="76" w:type="dxa"/>
            <w:tcBorders>
              <w:top w:val="nil"/>
              <w:right w:val="nil"/>
            </w:tcBorders>
          </w:tcPr>
          <w:p w:rsidR="0000142C" w:rsidRPr="00F81B8D" w:rsidRDefault="0000142C" w:rsidP="00E14210">
            <w:pPr>
              <w:rPr>
                <w:rFonts w:ascii="標楷體" w:eastAsia="標楷體" w:hAnsi="標楷體"/>
              </w:rPr>
            </w:pPr>
          </w:p>
        </w:tc>
        <w:tc>
          <w:tcPr>
            <w:tcW w:w="315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40" w:lineRule="exact"/>
              <w:jc w:val="center"/>
              <w:rPr>
                <w:rFonts w:ascii="標楷體" w:eastAsia="標楷體" w:hAnsi="標楷體"/>
              </w:rPr>
            </w:pPr>
            <w:r w:rsidRPr="00F81B8D">
              <w:rPr>
                <w:rFonts w:ascii="標楷體" w:eastAsia="標楷體" w:hAnsi="標楷體" w:hint="eastAsia"/>
              </w:rPr>
              <w:t>工程名稱</w:t>
            </w:r>
          </w:p>
          <w:p w:rsidR="0000142C" w:rsidRPr="00F81B8D" w:rsidRDefault="0000142C" w:rsidP="00E14210">
            <w:pPr>
              <w:spacing w:line="24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Project  Name</w:t>
            </w:r>
            <w:r w:rsidRPr="00F81B8D">
              <w:rPr>
                <w:rFonts w:ascii="標楷體" w:eastAsia="標楷體" w:hAnsi="標楷體" w:hint="eastAsia"/>
              </w:rPr>
              <w:t>）</w:t>
            </w:r>
          </w:p>
        </w:tc>
        <w:tc>
          <w:tcPr>
            <w:tcW w:w="4691" w:type="dxa"/>
            <w:gridSpan w:val="4"/>
            <w:tcBorders>
              <w:top w:val="nil"/>
              <w:left w:val="single" w:sz="4" w:space="0" w:color="auto"/>
              <w:bottom w:val="single" w:sz="4" w:space="0" w:color="auto"/>
              <w:right w:val="single" w:sz="4" w:space="0" w:color="auto"/>
            </w:tcBorders>
            <w:vAlign w:val="center"/>
          </w:tcPr>
          <w:p w:rsidR="0000142C" w:rsidRPr="00F81B8D" w:rsidRDefault="0000142C" w:rsidP="00E14210">
            <w:pPr>
              <w:spacing w:line="280" w:lineRule="exact"/>
              <w:ind w:leftChars="50" w:left="120" w:rightChars="50" w:right="120"/>
              <w:rPr>
                <w:rFonts w:ascii="標楷體" w:eastAsia="標楷體" w:hAnsi="標楷體"/>
              </w:rPr>
            </w:pPr>
            <w:r w:rsidRPr="00F81B8D">
              <w:rPr>
                <w:rFonts w:ascii="標楷體" w:eastAsia="標楷體" w:hAnsi="標楷體" w:hint="eastAsia"/>
              </w:rPr>
              <w:t>○○○○○○○○○○○○○○○○○○○○○○○○</w:t>
            </w:r>
          </w:p>
        </w:tc>
        <w:tc>
          <w:tcPr>
            <w:tcW w:w="235" w:type="dxa"/>
            <w:tcBorders>
              <w:top w:val="nil"/>
              <w:left w:val="nil"/>
              <w:bottom w:val="nil"/>
              <w:right w:val="nil"/>
            </w:tcBorders>
          </w:tcPr>
          <w:p w:rsidR="0000142C" w:rsidRPr="00F81B8D" w:rsidRDefault="0000142C" w:rsidP="00E14210">
            <w:pPr>
              <w:rPr>
                <w:rFonts w:ascii="標楷體" w:eastAsia="標楷體" w:hAnsi="標楷體"/>
              </w:rPr>
            </w:pPr>
          </w:p>
        </w:tc>
        <w:tc>
          <w:tcPr>
            <w:tcW w:w="6003" w:type="dxa"/>
            <w:gridSpan w:val="3"/>
            <w:vMerge w:val="restart"/>
            <w:tcBorders>
              <w:top w:val="single" w:sz="4" w:space="0" w:color="auto"/>
              <w:left w:val="single" w:sz="4" w:space="0" w:color="auto"/>
              <w:right w:val="single" w:sz="4" w:space="0" w:color="auto"/>
            </w:tcBorders>
          </w:tcPr>
          <w:p w:rsidR="0000142C" w:rsidRPr="00F81B8D" w:rsidRDefault="0000142C" w:rsidP="00E14210">
            <w:pPr>
              <w:jc w:val="center"/>
              <w:rPr>
                <w:rFonts w:ascii="標楷體" w:eastAsia="標楷體" w:hAnsi="標楷體"/>
              </w:rPr>
            </w:pPr>
            <w:r w:rsidRPr="00F81B8D">
              <w:rPr>
                <w:rFonts w:ascii="標楷體" w:eastAsia="標楷體" w:hAnsi="標楷體" w:hint="eastAsia"/>
              </w:rPr>
              <w:t>透視圖或平面位置圖</w:t>
            </w:r>
          </w:p>
          <w:p w:rsidR="0000142C" w:rsidRPr="00F81B8D" w:rsidRDefault="0000142C" w:rsidP="00E14210">
            <w:pPr>
              <w:spacing w:line="24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Perspective Drawing or Location Plan</w:t>
            </w:r>
            <w:r w:rsidRPr="00F81B8D">
              <w:rPr>
                <w:rFonts w:ascii="標楷體" w:eastAsia="標楷體" w:hAnsi="標楷體" w:hint="eastAsia"/>
              </w:rPr>
              <w:t>）</w:t>
            </w:r>
          </w:p>
        </w:tc>
        <w:tc>
          <w:tcPr>
            <w:tcW w:w="236" w:type="dxa"/>
            <w:tcBorders>
              <w:top w:val="nil"/>
              <w:left w:val="nil"/>
            </w:tcBorders>
          </w:tcPr>
          <w:p w:rsidR="0000142C" w:rsidRPr="00F81B8D" w:rsidRDefault="0000142C" w:rsidP="00E14210">
            <w:pPr>
              <w:rPr>
                <w:rFonts w:ascii="標楷體" w:eastAsia="標楷體" w:hAnsi="標楷體"/>
              </w:rPr>
            </w:pPr>
          </w:p>
        </w:tc>
      </w:tr>
      <w:tr w:rsidR="0000142C" w:rsidRPr="00F81B8D" w:rsidTr="00BC0C02">
        <w:trPr>
          <w:cantSplit/>
          <w:trHeight w:hRule="exact" w:val="521"/>
        </w:trPr>
        <w:tc>
          <w:tcPr>
            <w:tcW w:w="76" w:type="dxa"/>
            <w:tcBorders>
              <w:right w:val="nil"/>
            </w:tcBorders>
          </w:tcPr>
          <w:p w:rsidR="0000142C" w:rsidRPr="00F81B8D" w:rsidRDefault="0000142C" w:rsidP="00E14210">
            <w:pPr>
              <w:rPr>
                <w:rFonts w:ascii="標楷體" w:eastAsia="標楷體" w:hAnsi="標楷體"/>
              </w:rPr>
            </w:pPr>
          </w:p>
        </w:tc>
        <w:tc>
          <w:tcPr>
            <w:tcW w:w="315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40" w:lineRule="exact"/>
              <w:jc w:val="center"/>
              <w:rPr>
                <w:rFonts w:ascii="標楷體" w:eastAsia="標楷體" w:hAnsi="標楷體"/>
              </w:rPr>
            </w:pPr>
            <w:r w:rsidRPr="00F81B8D">
              <w:rPr>
                <w:rFonts w:ascii="標楷體" w:eastAsia="標楷體" w:hAnsi="標楷體" w:hint="eastAsia"/>
              </w:rPr>
              <w:t>設計單位</w:t>
            </w:r>
          </w:p>
          <w:p w:rsidR="0000142C" w:rsidRPr="00F81B8D" w:rsidRDefault="0000142C" w:rsidP="00E14210">
            <w:pPr>
              <w:spacing w:line="24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Designer</w:t>
            </w:r>
            <w:r w:rsidRPr="00F81B8D">
              <w:rPr>
                <w:rFonts w:ascii="標楷體" w:eastAsia="標楷體" w:hAnsi="標楷體" w:hint="eastAsia"/>
              </w:rPr>
              <w:t>）</w:t>
            </w:r>
          </w:p>
        </w:tc>
        <w:tc>
          <w:tcPr>
            <w:tcW w:w="4691" w:type="dxa"/>
            <w:gridSpan w:val="4"/>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ind w:leftChars="50" w:left="120"/>
              <w:rPr>
                <w:rFonts w:ascii="標楷體" w:eastAsia="標楷體" w:hAnsi="標楷體"/>
              </w:rPr>
            </w:pPr>
            <w:r w:rsidRPr="00F81B8D">
              <w:rPr>
                <w:rFonts w:ascii="標楷體" w:eastAsia="標楷體" w:hAnsi="標楷體" w:hint="eastAsia"/>
              </w:rPr>
              <w:t>○○○○○○○○○○</w:t>
            </w:r>
          </w:p>
        </w:tc>
        <w:tc>
          <w:tcPr>
            <w:tcW w:w="235" w:type="dxa"/>
            <w:tcBorders>
              <w:top w:val="nil"/>
              <w:left w:val="nil"/>
              <w:bottom w:val="nil"/>
              <w:right w:val="nil"/>
            </w:tcBorders>
          </w:tcPr>
          <w:p w:rsidR="0000142C" w:rsidRPr="00F81B8D" w:rsidRDefault="0000142C" w:rsidP="00E14210">
            <w:pPr>
              <w:rPr>
                <w:rFonts w:ascii="標楷體" w:eastAsia="標楷體" w:hAnsi="標楷體"/>
              </w:rPr>
            </w:pPr>
          </w:p>
        </w:tc>
        <w:tc>
          <w:tcPr>
            <w:tcW w:w="6003" w:type="dxa"/>
            <w:gridSpan w:val="3"/>
            <w:vMerge/>
            <w:tcBorders>
              <w:left w:val="single" w:sz="4" w:space="0" w:color="auto"/>
              <w:right w:val="single" w:sz="4" w:space="0" w:color="auto"/>
            </w:tcBorders>
          </w:tcPr>
          <w:p w:rsidR="0000142C" w:rsidRPr="00F81B8D" w:rsidRDefault="0000142C" w:rsidP="00E14210">
            <w:pPr>
              <w:rPr>
                <w:rFonts w:ascii="標楷體" w:eastAsia="標楷體" w:hAnsi="標楷體"/>
              </w:rPr>
            </w:pPr>
          </w:p>
        </w:tc>
        <w:tc>
          <w:tcPr>
            <w:tcW w:w="236" w:type="dxa"/>
            <w:tcBorders>
              <w:left w:val="nil"/>
            </w:tcBorders>
          </w:tcPr>
          <w:p w:rsidR="0000142C" w:rsidRPr="00F81B8D" w:rsidRDefault="0000142C" w:rsidP="00E14210">
            <w:pPr>
              <w:rPr>
                <w:rFonts w:ascii="標楷體" w:eastAsia="標楷體" w:hAnsi="標楷體"/>
              </w:rPr>
            </w:pPr>
          </w:p>
        </w:tc>
      </w:tr>
      <w:tr w:rsidR="0000142C" w:rsidRPr="00F81B8D" w:rsidTr="00BC0C02">
        <w:trPr>
          <w:cantSplit/>
          <w:trHeight w:hRule="exact" w:val="521"/>
        </w:trPr>
        <w:tc>
          <w:tcPr>
            <w:tcW w:w="76" w:type="dxa"/>
            <w:tcBorders>
              <w:right w:val="nil"/>
            </w:tcBorders>
          </w:tcPr>
          <w:p w:rsidR="0000142C" w:rsidRPr="00F81B8D" w:rsidRDefault="0000142C" w:rsidP="00E14210">
            <w:pPr>
              <w:rPr>
                <w:rFonts w:ascii="標楷體" w:eastAsia="標楷體" w:hAnsi="標楷體"/>
              </w:rPr>
            </w:pPr>
          </w:p>
        </w:tc>
        <w:tc>
          <w:tcPr>
            <w:tcW w:w="315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97666C">
            <w:pPr>
              <w:spacing w:line="240" w:lineRule="exact"/>
              <w:ind w:leftChars="-218" w:hangingChars="218" w:hanging="523"/>
              <w:jc w:val="center"/>
              <w:rPr>
                <w:rFonts w:ascii="標楷體" w:eastAsia="標楷體" w:hAnsi="標楷體"/>
              </w:rPr>
            </w:pPr>
            <w:r w:rsidRPr="00F81B8D">
              <w:rPr>
                <w:rFonts w:ascii="標楷體" w:eastAsia="標楷體" w:hAnsi="標楷體" w:hint="eastAsia"/>
              </w:rPr>
              <w:t>監造單位</w:t>
            </w:r>
          </w:p>
          <w:p w:rsidR="0000142C" w:rsidRPr="00F81B8D" w:rsidRDefault="0000142C" w:rsidP="00E14210">
            <w:pPr>
              <w:spacing w:line="24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Construction Supervisor</w:t>
            </w:r>
            <w:r w:rsidRPr="00F81B8D">
              <w:rPr>
                <w:rFonts w:ascii="標楷體" w:eastAsia="標楷體" w:hAnsi="標楷體" w:hint="eastAsia"/>
              </w:rPr>
              <w:t>）</w:t>
            </w:r>
          </w:p>
        </w:tc>
        <w:tc>
          <w:tcPr>
            <w:tcW w:w="4691" w:type="dxa"/>
            <w:gridSpan w:val="4"/>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ind w:leftChars="50" w:left="120"/>
              <w:rPr>
                <w:rFonts w:ascii="標楷體" w:eastAsia="標楷體" w:hAnsi="標楷體"/>
              </w:rPr>
            </w:pPr>
            <w:r w:rsidRPr="00F81B8D">
              <w:rPr>
                <w:rFonts w:ascii="標楷體" w:eastAsia="標楷體" w:hAnsi="標楷體" w:hint="eastAsia"/>
              </w:rPr>
              <w:t>○○○○○○○○○○</w:t>
            </w:r>
          </w:p>
        </w:tc>
        <w:tc>
          <w:tcPr>
            <w:tcW w:w="235" w:type="dxa"/>
            <w:tcBorders>
              <w:top w:val="nil"/>
              <w:left w:val="nil"/>
              <w:bottom w:val="nil"/>
              <w:right w:val="nil"/>
            </w:tcBorders>
          </w:tcPr>
          <w:p w:rsidR="0000142C" w:rsidRPr="00F81B8D" w:rsidRDefault="0000142C" w:rsidP="00E14210">
            <w:pPr>
              <w:rPr>
                <w:rFonts w:ascii="標楷體" w:eastAsia="標楷體" w:hAnsi="標楷體"/>
              </w:rPr>
            </w:pPr>
          </w:p>
        </w:tc>
        <w:tc>
          <w:tcPr>
            <w:tcW w:w="6003" w:type="dxa"/>
            <w:gridSpan w:val="3"/>
            <w:vMerge/>
            <w:tcBorders>
              <w:left w:val="single" w:sz="4" w:space="0" w:color="auto"/>
              <w:right w:val="single" w:sz="4" w:space="0" w:color="auto"/>
            </w:tcBorders>
          </w:tcPr>
          <w:p w:rsidR="0000142C" w:rsidRPr="00F81B8D" w:rsidRDefault="0000142C" w:rsidP="00E14210">
            <w:pPr>
              <w:rPr>
                <w:rFonts w:ascii="標楷體" w:eastAsia="標楷體" w:hAnsi="標楷體"/>
              </w:rPr>
            </w:pPr>
          </w:p>
        </w:tc>
        <w:tc>
          <w:tcPr>
            <w:tcW w:w="236" w:type="dxa"/>
            <w:tcBorders>
              <w:left w:val="nil"/>
            </w:tcBorders>
          </w:tcPr>
          <w:p w:rsidR="0000142C" w:rsidRPr="00F81B8D" w:rsidRDefault="0000142C" w:rsidP="00E14210">
            <w:pPr>
              <w:rPr>
                <w:rFonts w:ascii="標楷體" w:eastAsia="標楷體" w:hAnsi="標楷體"/>
              </w:rPr>
            </w:pPr>
          </w:p>
        </w:tc>
      </w:tr>
      <w:tr w:rsidR="0000142C" w:rsidRPr="00F81B8D" w:rsidTr="00BC0C02">
        <w:trPr>
          <w:cantSplit/>
          <w:trHeight w:hRule="exact" w:val="417"/>
        </w:trPr>
        <w:tc>
          <w:tcPr>
            <w:tcW w:w="76" w:type="dxa"/>
            <w:vMerge w:val="restart"/>
            <w:tcBorders>
              <w:right w:val="nil"/>
            </w:tcBorders>
          </w:tcPr>
          <w:p w:rsidR="0000142C" w:rsidRPr="00F81B8D" w:rsidRDefault="0000142C" w:rsidP="00E14210">
            <w:pPr>
              <w:rPr>
                <w:rFonts w:ascii="標楷體" w:eastAsia="標楷體" w:hAnsi="標楷體"/>
              </w:rPr>
            </w:pPr>
          </w:p>
        </w:tc>
        <w:tc>
          <w:tcPr>
            <w:tcW w:w="3150" w:type="dxa"/>
            <w:vMerge w:val="restart"/>
            <w:tcBorders>
              <w:top w:val="nil"/>
              <w:left w:val="single" w:sz="4" w:space="0" w:color="auto"/>
              <w:bottom w:val="nil"/>
              <w:right w:val="single" w:sz="4" w:space="0" w:color="auto"/>
            </w:tcBorders>
            <w:vAlign w:val="center"/>
          </w:tcPr>
          <w:p w:rsidR="0000142C" w:rsidRPr="00F81B8D" w:rsidRDefault="0000142C" w:rsidP="00E14210">
            <w:pPr>
              <w:spacing w:line="240" w:lineRule="exact"/>
              <w:jc w:val="center"/>
              <w:rPr>
                <w:rFonts w:ascii="標楷體" w:eastAsia="標楷體" w:hAnsi="標楷體"/>
              </w:rPr>
            </w:pPr>
            <w:r w:rsidRPr="00F81B8D">
              <w:rPr>
                <w:rFonts w:ascii="標楷體" w:eastAsia="標楷體" w:hAnsi="標楷體" w:hint="eastAsia"/>
              </w:rPr>
              <w:t>施工廠商</w:t>
            </w:r>
          </w:p>
          <w:p w:rsidR="0000142C" w:rsidRPr="00F81B8D" w:rsidRDefault="0000142C" w:rsidP="00E14210">
            <w:pPr>
              <w:spacing w:line="24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Contractor</w:t>
            </w:r>
            <w:r w:rsidRPr="00F81B8D">
              <w:rPr>
                <w:rFonts w:ascii="標楷體" w:eastAsia="標楷體" w:hAnsi="標楷體" w:hint="eastAsia"/>
              </w:rPr>
              <w:t>）</w:t>
            </w:r>
          </w:p>
        </w:tc>
        <w:tc>
          <w:tcPr>
            <w:tcW w:w="4691" w:type="dxa"/>
            <w:gridSpan w:val="4"/>
            <w:vMerge w:val="restart"/>
            <w:tcBorders>
              <w:top w:val="nil"/>
              <w:left w:val="single" w:sz="4" w:space="0" w:color="auto"/>
              <w:right w:val="single" w:sz="4" w:space="0" w:color="auto"/>
            </w:tcBorders>
            <w:vAlign w:val="center"/>
          </w:tcPr>
          <w:p w:rsidR="0000142C" w:rsidRPr="00F81B8D" w:rsidRDefault="0000142C" w:rsidP="00E14210">
            <w:pPr>
              <w:spacing w:line="280" w:lineRule="exact"/>
              <w:ind w:leftChars="50" w:left="120"/>
              <w:rPr>
                <w:rFonts w:ascii="標楷體" w:eastAsia="標楷體" w:hAnsi="標楷體"/>
              </w:rPr>
            </w:pPr>
            <w:r w:rsidRPr="00F81B8D">
              <w:rPr>
                <w:rFonts w:ascii="標楷體" w:eastAsia="標楷體" w:hAnsi="標楷體" w:hint="eastAsia"/>
              </w:rPr>
              <w:t>○○○○○○○○</w:t>
            </w:r>
          </w:p>
        </w:tc>
        <w:tc>
          <w:tcPr>
            <w:tcW w:w="235" w:type="dxa"/>
            <w:vMerge w:val="restart"/>
            <w:tcBorders>
              <w:top w:val="nil"/>
              <w:left w:val="nil"/>
              <w:right w:val="nil"/>
            </w:tcBorders>
          </w:tcPr>
          <w:p w:rsidR="0000142C" w:rsidRPr="00F81B8D" w:rsidRDefault="0000142C" w:rsidP="00E14210">
            <w:pPr>
              <w:rPr>
                <w:rFonts w:ascii="標楷體" w:eastAsia="標楷體" w:hAnsi="標楷體"/>
              </w:rPr>
            </w:pPr>
          </w:p>
        </w:tc>
        <w:tc>
          <w:tcPr>
            <w:tcW w:w="6003" w:type="dxa"/>
            <w:gridSpan w:val="3"/>
            <w:vMerge/>
            <w:tcBorders>
              <w:left w:val="single" w:sz="4" w:space="0" w:color="auto"/>
              <w:right w:val="single" w:sz="4" w:space="0" w:color="auto"/>
            </w:tcBorders>
          </w:tcPr>
          <w:p w:rsidR="0000142C" w:rsidRPr="00F81B8D" w:rsidRDefault="0000142C" w:rsidP="00E14210">
            <w:pPr>
              <w:rPr>
                <w:rFonts w:ascii="標楷體" w:eastAsia="標楷體" w:hAnsi="標楷體"/>
              </w:rPr>
            </w:pPr>
          </w:p>
        </w:tc>
        <w:tc>
          <w:tcPr>
            <w:tcW w:w="236" w:type="dxa"/>
            <w:tcBorders>
              <w:left w:val="nil"/>
            </w:tcBorders>
          </w:tcPr>
          <w:p w:rsidR="0000142C" w:rsidRPr="00F81B8D" w:rsidRDefault="0000142C" w:rsidP="00E14210">
            <w:pPr>
              <w:rPr>
                <w:rFonts w:ascii="標楷體" w:eastAsia="標楷體" w:hAnsi="標楷體"/>
              </w:rPr>
            </w:pPr>
          </w:p>
        </w:tc>
      </w:tr>
      <w:tr w:rsidR="0000142C" w:rsidRPr="00F81B8D" w:rsidTr="00BC0C02">
        <w:trPr>
          <w:cantSplit/>
          <w:trHeight w:hRule="exact" w:val="85"/>
        </w:trPr>
        <w:tc>
          <w:tcPr>
            <w:tcW w:w="76" w:type="dxa"/>
            <w:vMerge/>
            <w:tcBorders>
              <w:right w:val="nil"/>
            </w:tcBorders>
          </w:tcPr>
          <w:p w:rsidR="0000142C" w:rsidRPr="00F81B8D" w:rsidRDefault="0000142C" w:rsidP="00E14210">
            <w:pPr>
              <w:rPr>
                <w:rFonts w:ascii="標楷體" w:eastAsia="標楷體" w:hAnsi="標楷體"/>
              </w:rPr>
            </w:pPr>
          </w:p>
        </w:tc>
        <w:tc>
          <w:tcPr>
            <w:tcW w:w="3150" w:type="dxa"/>
            <w:vMerge/>
            <w:tcBorders>
              <w:top w:val="nil"/>
              <w:left w:val="single" w:sz="4" w:space="0" w:color="auto"/>
              <w:bottom w:val="single" w:sz="4" w:space="0" w:color="auto"/>
              <w:right w:val="single" w:sz="4" w:space="0" w:color="auto"/>
            </w:tcBorders>
            <w:vAlign w:val="center"/>
          </w:tcPr>
          <w:p w:rsidR="0000142C" w:rsidRPr="00F81B8D" w:rsidRDefault="0000142C" w:rsidP="00E14210">
            <w:pPr>
              <w:spacing w:line="240" w:lineRule="exact"/>
              <w:jc w:val="center"/>
              <w:rPr>
                <w:rFonts w:ascii="標楷體" w:eastAsia="標楷體" w:hAnsi="標楷體"/>
              </w:rPr>
            </w:pPr>
          </w:p>
        </w:tc>
        <w:tc>
          <w:tcPr>
            <w:tcW w:w="4691" w:type="dxa"/>
            <w:gridSpan w:val="4"/>
            <w:vMerge/>
            <w:tcBorders>
              <w:left w:val="single" w:sz="4" w:space="0" w:color="auto"/>
              <w:bottom w:val="single" w:sz="4" w:space="0" w:color="auto"/>
              <w:right w:val="single" w:sz="4" w:space="0" w:color="auto"/>
            </w:tcBorders>
            <w:vAlign w:val="center"/>
          </w:tcPr>
          <w:p w:rsidR="0000142C" w:rsidRPr="00F81B8D" w:rsidRDefault="0000142C" w:rsidP="00E14210">
            <w:pPr>
              <w:spacing w:line="280" w:lineRule="exact"/>
              <w:ind w:leftChars="50" w:left="120"/>
              <w:rPr>
                <w:rFonts w:ascii="標楷體" w:eastAsia="標楷體" w:hAnsi="標楷體"/>
              </w:rPr>
            </w:pPr>
          </w:p>
        </w:tc>
        <w:tc>
          <w:tcPr>
            <w:tcW w:w="235" w:type="dxa"/>
            <w:vMerge/>
            <w:tcBorders>
              <w:left w:val="nil"/>
              <w:bottom w:val="nil"/>
              <w:right w:val="nil"/>
            </w:tcBorders>
          </w:tcPr>
          <w:p w:rsidR="0000142C" w:rsidRPr="00F81B8D" w:rsidRDefault="0000142C" w:rsidP="00E14210">
            <w:pPr>
              <w:rPr>
                <w:rFonts w:ascii="標楷體" w:eastAsia="標楷體" w:hAnsi="標楷體"/>
              </w:rPr>
            </w:pPr>
          </w:p>
        </w:tc>
        <w:tc>
          <w:tcPr>
            <w:tcW w:w="6003" w:type="dxa"/>
            <w:gridSpan w:val="3"/>
            <w:vMerge/>
            <w:tcBorders>
              <w:left w:val="single" w:sz="4" w:space="0" w:color="auto"/>
              <w:right w:val="single" w:sz="4" w:space="0" w:color="auto"/>
            </w:tcBorders>
          </w:tcPr>
          <w:p w:rsidR="0000142C" w:rsidRPr="00F81B8D" w:rsidRDefault="0000142C" w:rsidP="00E14210">
            <w:pPr>
              <w:rPr>
                <w:rFonts w:ascii="標楷體" w:eastAsia="標楷體" w:hAnsi="標楷體"/>
              </w:rPr>
            </w:pPr>
          </w:p>
        </w:tc>
        <w:tc>
          <w:tcPr>
            <w:tcW w:w="236" w:type="dxa"/>
            <w:tcBorders>
              <w:left w:val="nil"/>
            </w:tcBorders>
          </w:tcPr>
          <w:p w:rsidR="0000142C" w:rsidRPr="00F81B8D" w:rsidRDefault="0000142C" w:rsidP="00E14210">
            <w:pPr>
              <w:rPr>
                <w:rFonts w:ascii="標楷體" w:eastAsia="標楷體" w:hAnsi="標楷體"/>
              </w:rPr>
            </w:pPr>
          </w:p>
        </w:tc>
      </w:tr>
      <w:tr w:rsidR="0000142C" w:rsidRPr="00F81B8D" w:rsidTr="00BC0C02">
        <w:trPr>
          <w:cantSplit/>
          <w:trHeight w:hRule="exact" w:val="417"/>
        </w:trPr>
        <w:tc>
          <w:tcPr>
            <w:tcW w:w="76" w:type="dxa"/>
            <w:vMerge w:val="restart"/>
            <w:tcBorders>
              <w:right w:val="nil"/>
            </w:tcBorders>
          </w:tcPr>
          <w:p w:rsidR="0000142C" w:rsidRPr="00F81B8D" w:rsidRDefault="0000142C" w:rsidP="00E14210">
            <w:pPr>
              <w:rPr>
                <w:rFonts w:ascii="標楷體" w:eastAsia="標楷體" w:hAnsi="標楷體"/>
              </w:rPr>
            </w:pPr>
          </w:p>
        </w:tc>
        <w:tc>
          <w:tcPr>
            <w:tcW w:w="3150" w:type="dxa"/>
            <w:vMerge w:val="restart"/>
            <w:tcBorders>
              <w:top w:val="single" w:sz="4" w:space="0" w:color="auto"/>
              <w:left w:val="single" w:sz="4" w:space="0" w:color="auto"/>
              <w:bottom w:val="nil"/>
              <w:right w:val="single" w:sz="4" w:space="0" w:color="auto"/>
            </w:tcBorders>
            <w:vAlign w:val="center"/>
          </w:tcPr>
          <w:p w:rsidR="0000142C" w:rsidRPr="00F81B8D" w:rsidRDefault="0000142C" w:rsidP="00E14210">
            <w:pPr>
              <w:spacing w:line="240" w:lineRule="exact"/>
              <w:jc w:val="center"/>
              <w:rPr>
                <w:rFonts w:ascii="標楷體" w:eastAsia="標楷體" w:hAnsi="標楷體"/>
              </w:rPr>
            </w:pPr>
            <w:r w:rsidRPr="00F81B8D">
              <w:rPr>
                <w:rFonts w:ascii="標楷體" w:eastAsia="標楷體" w:hAnsi="標楷體" w:hint="eastAsia"/>
              </w:rPr>
              <w:t>工程概要</w:t>
            </w:r>
          </w:p>
          <w:p w:rsidR="0000142C" w:rsidRPr="00F81B8D" w:rsidRDefault="0000142C" w:rsidP="00E14210">
            <w:pPr>
              <w:spacing w:line="24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Project Descriptions</w:t>
            </w:r>
            <w:r w:rsidRPr="00F81B8D">
              <w:rPr>
                <w:rFonts w:ascii="標楷體" w:eastAsia="標楷體" w:hAnsi="標楷體" w:hint="eastAsia"/>
              </w:rPr>
              <w:t>）</w:t>
            </w:r>
          </w:p>
        </w:tc>
        <w:tc>
          <w:tcPr>
            <w:tcW w:w="4691" w:type="dxa"/>
            <w:gridSpan w:val="4"/>
            <w:vMerge w:val="restart"/>
            <w:tcBorders>
              <w:top w:val="single" w:sz="4" w:space="0" w:color="auto"/>
              <w:left w:val="single" w:sz="4" w:space="0" w:color="auto"/>
              <w:right w:val="single" w:sz="4" w:space="0" w:color="auto"/>
            </w:tcBorders>
            <w:vAlign w:val="center"/>
          </w:tcPr>
          <w:p w:rsidR="0000142C" w:rsidRPr="00F81B8D" w:rsidRDefault="0000142C" w:rsidP="00E14210">
            <w:pPr>
              <w:spacing w:line="240" w:lineRule="exact"/>
              <w:ind w:leftChars="50" w:left="120"/>
              <w:rPr>
                <w:rFonts w:ascii="標楷體" w:eastAsia="標楷體" w:hAnsi="標楷體"/>
              </w:rPr>
            </w:pPr>
            <w:r w:rsidRPr="00F81B8D">
              <w:rPr>
                <w:rFonts w:ascii="標楷體" w:eastAsia="標楷體" w:hAnsi="標楷體" w:hint="eastAsia"/>
              </w:rPr>
              <w:t>○○○○○○○○○○○○○○○○○○○○○○○○○○○○○○○○○○○○</w:t>
            </w:r>
          </w:p>
        </w:tc>
        <w:tc>
          <w:tcPr>
            <w:tcW w:w="235" w:type="dxa"/>
            <w:vMerge w:val="restart"/>
            <w:tcBorders>
              <w:top w:val="nil"/>
              <w:left w:val="nil"/>
              <w:right w:val="nil"/>
            </w:tcBorders>
          </w:tcPr>
          <w:p w:rsidR="0000142C" w:rsidRPr="00F81B8D" w:rsidRDefault="0000142C" w:rsidP="00E14210">
            <w:pPr>
              <w:rPr>
                <w:rFonts w:ascii="標楷體" w:eastAsia="標楷體" w:hAnsi="標楷體"/>
              </w:rPr>
            </w:pPr>
          </w:p>
        </w:tc>
        <w:tc>
          <w:tcPr>
            <w:tcW w:w="6003" w:type="dxa"/>
            <w:gridSpan w:val="3"/>
            <w:vMerge/>
            <w:tcBorders>
              <w:left w:val="single" w:sz="4" w:space="0" w:color="auto"/>
              <w:right w:val="single" w:sz="4" w:space="0" w:color="auto"/>
            </w:tcBorders>
          </w:tcPr>
          <w:p w:rsidR="0000142C" w:rsidRPr="00F81B8D" w:rsidRDefault="0000142C" w:rsidP="00E14210">
            <w:pPr>
              <w:rPr>
                <w:rFonts w:ascii="標楷體" w:eastAsia="標楷體" w:hAnsi="標楷體"/>
              </w:rPr>
            </w:pPr>
          </w:p>
        </w:tc>
        <w:tc>
          <w:tcPr>
            <w:tcW w:w="236" w:type="dxa"/>
            <w:tcBorders>
              <w:left w:val="nil"/>
            </w:tcBorders>
          </w:tcPr>
          <w:p w:rsidR="0000142C" w:rsidRPr="00F81B8D" w:rsidRDefault="0000142C" w:rsidP="00E14210">
            <w:pPr>
              <w:rPr>
                <w:rFonts w:ascii="標楷體" w:eastAsia="標楷體" w:hAnsi="標楷體"/>
              </w:rPr>
            </w:pPr>
          </w:p>
        </w:tc>
      </w:tr>
      <w:tr w:rsidR="0000142C" w:rsidRPr="00F81B8D" w:rsidTr="00BC0C02">
        <w:trPr>
          <w:cantSplit/>
          <w:trHeight w:hRule="exact" w:val="93"/>
        </w:trPr>
        <w:tc>
          <w:tcPr>
            <w:tcW w:w="76" w:type="dxa"/>
            <w:vMerge/>
            <w:tcBorders>
              <w:right w:val="nil"/>
            </w:tcBorders>
          </w:tcPr>
          <w:p w:rsidR="0000142C" w:rsidRPr="00F81B8D" w:rsidRDefault="0000142C" w:rsidP="00E14210">
            <w:pPr>
              <w:rPr>
                <w:rFonts w:ascii="標楷體" w:eastAsia="標楷體" w:hAnsi="標楷體"/>
              </w:rPr>
            </w:pPr>
          </w:p>
        </w:tc>
        <w:tc>
          <w:tcPr>
            <w:tcW w:w="3150" w:type="dxa"/>
            <w:vMerge/>
            <w:tcBorders>
              <w:top w:val="nil"/>
              <w:left w:val="single" w:sz="4" w:space="0" w:color="auto"/>
              <w:bottom w:val="nil"/>
              <w:right w:val="single" w:sz="4" w:space="0" w:color="auto"/>
            </w:tcBorders>
            <w:vAlign w:val="center"/>
          </w:tcPr>
          <w:p w:rsidR="0000142C" w:rsidRPr="00F81B8D" w:rsidRDefault="0000142C" w:rsidP="00E14210">
            <w:pPr>
              <w:spacing w:line="240" w:lineRule="exact"/>
              <w:rPr>
                <w:rFonts w:ascii="標楷體" w:eastAsia="標楷體" w:hAnsi="標楷體"/>
              </w:rPr>
            </w:pPr>
          </w:p>
        </w:tc>
        <w:tc>
          <w:tcPr>
            <w:tcW w:w="4691" w:type="dxa"/>
            <w:gridSpan w:val="4"/>
            <w:vMerge/>
            <w:tcBorders>
              <w:left w:val="single" w:sz="4" w:space="0" w:color="auto"/>
              <w:bottom w:val="nil"/>
              <w:right w:val="single" w:sz="4" w:space="0" w:color="auto"/>
            </w:tcBorders>
            <w:vAlign w:val="center"/>
          </w:tcPr>
          <w:p w:rsidR="0000142C" w:rsidRPr="00F81B8D" w:rsidRDefault="0000142C" w:rsidP="00E14210">
            <w:pPr>
              <w:ind w:leftChars="50" w:left="120"/>
              <w:rPr>
                <w:rFonts w:ascii="標楷體" w:eastAsia="標楷體" w:hAnsi="標楷體"/>
              </w:rPr>
            </w:pPr>
          </w:p>
        </w:tc>
        <w:tc>
          <w:tcPr>
            <w:tcW w:w="235" w:type="dxa"/>
            <w:vMerge/>
            <w:tcBorders>
              <w:left w:val="nil"/>
              <w:right w:val="nil"/>
            </w:tcBorders>
          </w:tcPr>
          <w:p w:rsidR="0000142C" w:rsidRPr="00F81B8D" w:rsidRDefault="0000142C" w:rsidP="00E14210">
            <w:pPr>
              <w:rPr>
                <w:rFonts w:ascii="標楷體" w:eastAsia="標楷體" w:hAnsi="標楷體"/>
              </w:rPr>
            </w:pPr>
          </w:p>
        </w:tc>
        <w:tc>
          <w:tcPr>
            <w:tcW w:w="6003" w:type="dxa"/>
            <w:gridSpan w:val="3"/>
            <w:vMerge/>
            <w:tcBorders>
              <w:left w:val="single" w:sz="4" w:space="0" w:color="auto"/>
              <w:right w:val="single" w:sz="4" w:space="0" w:color="auto"/>
            </w:tcBorders>
          </w:tcPr>
          <w:p w:rsidR="0000142C" w:rsidRPr="00F81B8D" w:rsidRDefault="0000142C" w:rsidP="00E14210">
            <w:pPr>
              <w:rPr>
                <w:rFonts w:ascii="標楷體" w:eastAsia="標楷體" w:hAnsi="標楷體"/>
              </w:rPr>
            </w:pPr>
          </w:p>
        </w:tc>
        <w:tc>
          <w:tcPr>
            <w:tcW w:w="236" w:type="dxa"/>
            <w:tcBorders>
              <w:left w:val="nil"/>
            </w:tcBorders>
          </w:tcPr>
          <w:p w:rsidR="0000142C" w:rsidRPr="00F81B8D" w:rsidRDefault="0000142C" w:rsidP="00E14210">
            <w:pPr>
              <w:rPr>
                <w:rFonts w:ascii="標楷體" w:eastAsia="標楷體" w:hAnsi="標楷體"/>
              </w:rPr>
            </w:pPr>
          </w:p>
        </w:tc>
      </w:tr>
      <w:tr w:rsidR="0000142C" w:rsidRPr="00F81B8D" w:rsidTr="00BC0C02">
        <w:trPr>
          <w:cantSplit/>
          <w:trHeight w:hRule="exact" w:val="494"/>
        </w:trPr>
        <w:tc>
          <w:tcPr>
            <w:tcW w:w="76" w:type="dxa"/>
            <w:tcBorders>
              <w:right w:val="nil"/>
            </w:tcBorders>
          </w:tcPr>
          <w:p w:rsidR="0000142C" w:rsidRPr="00F81B8D" w:rsidRDefault="0000142C" w:rsidP="00E14210">
            <w:pPr>
              <w:rPr>
                <w:rFonts w:ascii="標楷體" w:eastAsia="標楷體" w:hAnsi="標楷體"/>
              </w:rPr>
            </w:pPr>
          </w:p>
        </w:tc>
        <w:tc>
          <w:tcPr>
            <w:tcW w:w="315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40" w:lineRule="exact"/>
              <w:jc w:val="center"/>
              <w:rPr>
                <w:rFonts w:ascii="標楷體" w:eastAsia="標楷體" w:hAnsi="標楷體"/>
              </w:rPr>
            </w:pPr>
            <w:r w:rsidRPr="00F81B8D">
              <w:rPr>
                <w:rFonts w:ascii="標楷體" w:eastAsia="標楷體" w:hAnsi="標楷體" w:hint="eastAsia"/>
              </w:rPr>
              <w:t>工程效益</w:t>
            </w:r>
          </w:p>
          <w:p w:rsidR="0000142C" w:rsidRPr="00F81B8D" w:rsidRDefault="0000142C" w:rsidP="00E14210">
            <w:pPr>
              <w:spacing w:line="24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Expected  Benefits </w:t>
            </w:r>
            <w:r w:rsidRPr="00F81B8D">
              <w:rPr>
                <w:rFonts w:ascii="標楷體" w:eastAsia="標楷體" w:hAnsi="標楷體" w:hint="eastAsia"/>
              </w:rPr>
              <w:t>）</w:t>
            </w:r>
          </w:p>
        </w:tc>
        <w:tc>
          <w:tcPr>
            <w:tcW w:w="4691" w:type="dxa"/>
            <w:gridSpan w:val="4"/>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40" w:lineRule="exact"/>
              <w:ind w:leftChars="50" w:left="120"/>
              <w:rPr>
                <w:rFonts w:ascii="標楷體" w:eastAsia="標楷體" w:hAnsi="標楷體"/>
              </w:rPr>
            </w:pPr>
            <w:r w:rsidRPr="00F81B8D">
              <w:rPr>
                <w:rFonts w:ascii="標楷體" w:eastAsia="標楷體" w:hAnsi="標楷體" w:hint="eastAsia"/>
              </w:rPr>
              <w:t>○○○○○○○○○○○○○○○○○○○○○○○○○○○○○○○○○</w:t>
            </w:r>
          </w:p>
        </w:tc>
        <w:tc>
          <w:tcPr>
            <w:tcW w:w="235" w:type="dxa"/>
            <w:tcBorders>
              <w:left w:val="nil"/>
              <w:right w:val="nil"/>
            </w:tcBorders>
          </w:tcPr>
          <w:p w:rsidR="0000142C" w:rsidRPr="00F81B8D" w:rsidRDefault="0000142C" w:rsidP="00E14210">
            <w:pPr>
              <w:rPr>
                <w:rFonts w:ascii="標楷體" w:eastAsia="標楷體" w:hAnsi="標楷體"/>
              </w:rPr>
            </w:pPr>
          </w:p>
        </w:tc>
        <w:tc>
          <w:tcPr>
            <w:tcW w:w="6003" w:type="dxa"/>
            <w:gridSpan w:val="3"/>
            <w:vMerge/>
            <w:tcBorders>
              <w:left w:val="single" w:sz="4" w:space="0" w:color="auto"/>
              <w:bottom w:val="single" w:sz="4" w:space="0" w:color="auto"/>
              <w:right w:val="single" w:sz="4" w:space="0" w:color="auto"/>
            </w:tcBorders>
          </w:tcPr>
          <w:p w:rsidR="0000142C" w:rsidRPr="00F81B8D" w:rsidRDefault="0000142C" w:rsidP="00E14210">
            <w:pPr>
              <w:rPr>
                <w:rFonts w:ascii="標楷體" w:eastAsia="標楷體" w:hAnsi="標楷體"/>
              </w:rPr>
            </w:pPr>
          </w:p>
        </w:tc>
        <w:tc>
          <w:tcPr>
            <w:tcW w:w="236" w:type="dxa"/>
            <w:tcBorders>
              <w:left w:val="nil"/>
            </w:tcBorders>
          </w:tcPr>
          <w:p w:rsidR="0000142C" w:rsidRPr="00F81B8D" w:rsidRDefault="009731FC" w:rsidP="00E14210">
            <w:pPr>
              <w:rPr>
                <w:rFonts w:ascii="標楷體" w:eastAsia="標楷體" w:hAnsi="標楷體"/>
              </w:rPr>
            </w:pPr>
            <w:r w:rsidRPr="00F81B8D">
              <w:rPr>
                <w:rFonts w:ascii="標楷體" w:eastAsia="標楷體" w:hAnsi="標楷體"/>
                <w:noProof/>
              </w:rPr>
              <w:pict>
                <v:shape id="_x0000_s1052" type="#_x0000_t202" style="position:absolute;margin-left:15.2pt;margin-top:18.35pt;width:48pt;height:27pt;z-index:251696640;mso-position-horizontal-relative:text;mso-position-vertical-relative:text" stroked="f">
                  <v:textbox style="mso-next-textbox:#_x0000_s1052">
                    <w:txbxContent>
                      <w:p w:rsidR="00683A9B" w:rsidRDefault="00683A9B" w:rsidP="0097666C">
                        <w:r>
                          <w:t>320cm</w:t>
                        </w:r>
                      </w:p>
                    </w:txbxContent>
                  </v:textbox>
                </v:shape>
              </w:pict>
            </w:r>
          </w:p>
        </w:tc>
      </w:tr>
      <w:tr w:rsidR="0000142C" w:rsidRPr="00F81B8D" w:rsidTr="00BC0C02">
        <w:trPr>
          <w:cantSplit/>
          <w:trHeight w:val="261"/>
        </w:trPr>
        <w:tc>
          <w:tcPr>
            <w:tcW w:w="76" w:type="dxa"/>
            <w:tcBorders>
              <w:right w:val="nil"/>
            </w:tcBorders>
          </w:tcPr>
          <w:p w:rsidR="0000142C" w:rsidRPr="00F81B8D" w:rsidRDefault="0000142C" w:rsidP="00E14210">
            <w:pPr>
              <w:rPr>
                <w:rFonts w:ascii="標楷體" w:eastAsia="標楷體" w:hAnsi="標楷體"/>
              </w:rPr>
            </w:pPr>
          </w:p>
        </w:tc>
        <w:tc>
          <w:tcPr>
            <w:tcW w:w="315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hint="eastAsia"/>
              </w:rPr>
              <w:t>施工期間</w:t>
            </w:r>
          </w:p>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Duration</w:t>
            </w:r>
            <w:r w:rsidRPr="00F81B8D">
              <w:rPr>
                <w:rFonts w:ascii="標楷體" w:eastAsia="標楷體" w:hAnsi="標楷體" w:hint="eastAsia"/>
              </w:rPr>
              <w:t>）</w:t>
            </w:r>
          </w:p>
        </w:tc>
        <w:tc>
          <w:tcPr>
            <w:tcW w:w="4691" w:type="dxa"/>
            <w:gridSpan w:val="4"/>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hint="eastAsia"/>
                <w:spacing w:val="-8"/>
              </w:rPr>
              <w:t>民國○○年○○月○○日至○○年○○月○○日</w:t>
            </w:r>
            <w:r w:rsidRPr="00F81B8D">
              <w:rPr>
                <w:rFonts w:ascii="標楷體" w:eastAsia="標楷體" w:hAnsi="標楷體" w:hint="eastAsia"/>
              </w:rPr>
              <w:t>（</w:t>
            </w:r>
            <w:r w:rsidRPr="00F81B8D">
              <w:rPr>
                <w:rFonts w:ascii="標楷體" w:eastAsia="標楷體" w:hAnsi="標楷體"/>
              </w:rPr>
              <w:t>DD/MM/2014</w:t>
            </w:r>
            <w:r w:rsidRPr="00F81B8D">
              <w:rPr>
                <w:rFonts w:ascii="標楷體" w:eastAsia="標楷體" w:hAnsi="標楷體" w:hint="eastAsia"/>
              </w:rPr>
              <w:t>〜</w:t>
            </w:r>
            <w:r w:rsidRPr="00F81B8D">
              <w:rPr>
                <w:rFonts w:ascii="標楷體" w:eastAsia="標楷體" w:hAnsi="標楷體"/>
              </w:rPr>
              <w:t xml:space="preserve"> DD/MM/2014</w:t>
            </w:r>
            <w:r w:rsidRPr="00F81B8D">
              <w:rPr>
                <w:rFonts w:ascii="標楷體" w:eastAsia="標楷體" w:hAnsi="標楷體" w:hint="eastAsia"/>
              </w:rPr>
              <w:t>）</w:t>
            </w:r>
          </w:p>
        </w:tc>
        <w:tc>
          <w:tcPr>
            <w:tcW w:w="235" w:type="dxa"/>
            <w:tcBorders>
              <w:left w:val="nil"/>
              <w:right w:val="nil"/>
            </w:tcBorders>
          </w:tcPr>
          <w:p w:rsidR="0000142C" w:rsidRPr="00F81B8D" w:rsidRDefault="0000142C" w:rsidP="00E14210">
            <w:pPr>
              <w:rPr>
                <w:rFonts w:ascii="標楷體" w:eastAsia="標楷體" w:hAnsi="標楷體"/>
              </w:rPr>
            </w:pPr>
          </w:p>
        </w:tc>
        <w:tc>
          <w:tcPr>
            <w:tcW w:w="6003" w:type="dxa"/>
            <w:gridSpan w:val="3"/>
            <w:vMerge w:val="restart"/>
            <w:tcBorders>
              <w:top w:val="single" w:sz="4" w:space="0" w:color="auto"/>
              <w:left w:val="single" w:sz="4" w:space="0" w:color="auto"/>
              <w:right w:val="single" w:sz="4" w:space="0" w:color="auto"/>
            </w:tcBorders>
          </w:tcPr>
          <w:p w:rsidR="0000142C" w:rsidRPr="00F81B8D" w:rsidRDefault="0000142C" w:rsidP="00E14210">
            <w:pPr>
              <w:jc w:val="center"/>
              <w:rPr>
                <w:rFonts w:ascii="標楷體" w:eastAsia="標楷體" w:hAnsi="標楷體"/>
              </w:rPr>
            </w:pPr>
            <w:r w:rsidRPr="00F81B8D">
              <w:rPr>
                <w:rFonts w:ascii="標楷體" w:eastAsia="標楷體" w:hAnsi="標楷體" w:hint="eastAsia"/>
              </w:rPr>
              <w:t>經費來源（</w:t>
            </w:r>
            <w:r w:rsidRPr="00F81B8D">
              <w:rPr>
                <w:rFonts w:ascii="標楷體" w:eastAsia="標楷體" w:hAnsi="標楷體"/>
              </w:rPr>
              <w:t>Budgetary sources</w:t>
            </w:r>
            <w:r w:rsidRPr="00F81B8D">
              <w:rPr>
                <w:rFonts w:ascii="標楷體" w:eastAsia="標楷體" w:hAnsi="標楷體" w:hint="eastAsia"/>
              </w:rPr>
              <w:t>）</w:t>
            </w:r>
          </w:p>
          <w:p w:rsidR="0000142C" w:rsidRPr="00F81B8D" w:rsidRDefault="0000142C" w:rsidP="00E14210">
            <w:pPr>
              <w:jc w:val="both"/>
              <w:rPr>
                <w:rFonts w:ascii="標楷體" w:eastAsia="標楷體" w:hAnsi="標楷體"/>
              </w:rPr>
            </w:pPr>
            <w:r w:rsidRPr="00F81B8D">
              <w:rPr>
                <w:rFonts w:ascii="標楷體" w:eastAsia="標楷體" w:hAnsi="標楷體"/>
              </w:rPr>
              <w:t>1.</w:t>
            </w:r>
            <w:r w:rsidRPr="00F81B8D">
              <w:rPr>
                <w:rFonts w:ascii="標楷體" w:eastAsia="標楷體" w:hAnsi="標楷體" w:hint="eastAsia"/>
              </w:rPr>
              <w:t>中央：</w:t>
            </w:r>
            <w:r w:rsidRPr="00F81B8D">
              <w:rPr>
                <w:rFonts w:ascii="標楷體" w:eastAsia="標楷體" w:hAnsi="標楷體"/>
                <w:u w:val="single"/>
              </w:rPr>
              <w:t xml:space="preserve"> </w:t>
            </w:r>
            <w:r w:rsidRPr="00F81B8D">
              <w:rPr>
                <w:rFonts w:ascii="標楷體" w:eastAsia="標楷體" w:hAnsi="標楷體" w:hint="eastAsia"/>
                <w:u w:val="single"/>
              </w:rPr>
              <w:t>○○○</w:t>
            </w:r>
            <w:r w:rsidRPr="00F81B8D">
              <w:rPr>
                <w:rFonts w:ascii="標楷體" w:eastAsia="標楷體" w:hAnsi="標楷體"/>
                <w:u w:val="single"/>
              </w:rPr>
              <w:t>,</w:t>
            </w:r>
            <w:r w:rsidRPr="00F81B8D">
              <w:rPr>
                <w:rFonts w:ascii="標楷體" w:eastAsia="標楷體" w:hAnsi="標楷體" w:hint="eastAsia"/>
                <w:u w:val="single"/>
              </w:rPr>
              <w:t>○○○</w:t>
            </w:r>
            <w:r w:rsidRPr="00F81B8D">
              <w:rPr>
                <w:rFonts w:ascii="標楷體" w:eastAsia="標楷體" w:hAnsi="標楷體"/>
                <w:u w:val="single"/>
              </w:rPr>
              <w:t xml:space="preserve"> </w:t>
            </w:r>
            <w:r w:rsidRPr="00F81B8D">
              <w:rPr>
                <w:rFonts w:ascii="標楷體" w:eastAsia="標楷體" w:hAnsi="標楷體" w:hint="eastAsia"/>
              </w:rPr>
              <w:t>（千元）（</w:t>
            </w:r>
            <w:r w:rsidRPr="00F81B8D">
              <w:rPr>
                <w:rFonts w:ascii="標楷體" w:eastAsia="標楷體" w:hAnsi="標楷體"/>
              </w:rPr>
              <w:t>Unit:NT$1,000</w:t>
            </w:r>
            <w:r w:rsidRPr="00F81B8D">
              <w:rPr>
                <w:rFonts w:ascii="標楷體" w:eastAsia="標楷體" w:hAnsi="標楷體" w:hint="eastAsia"/>
              </w:rPr>
              <w:t>）</w:t>
            </w:r>
          </w:p>
          <w:p w:rsidR="0000142C" w:rsidRPr="00F81B8D" w:rsidRDefault="0000142C" w:rsidP="00E14210">
            <w:pPr>
              <w:rPr>
                <w:rFonts w:ascii="標楷體" w:eastAsia="標楷體" w:hAnsi="標楷體"/>
              </w:rPr>
            </w:pPr>
            <w:r w:rsidRPr="00F81B8D">
              <w:rPr>
                <w:rFonts w:ascii="標楷體" w:eastAsia="標楷體" w:hAnsi="標楷體"/>
              </w:rPr>
              <w:t>2.</w:t>
            </w:r>
            <w:r w:rsidRPr="00F81B8D">
              <w:rPr>
                <w:rFonts w:ascii="標楷體" w:eastAsia="標楷體" w:hAnsi="標楷體" w:hint="eastAsia"/>
              </w:rPr>
              <w:t>地方：</w:t>
            </w:r>
            <w:r w:rsidRPr="00F81B8D">
              <w:rPr>
                <w:rFonts w:ascii="標楷體" w:eastAsia="標楷體" w:hAnsi="標楷體"/>
                <w:u w:val="single"/>
              </w:rPr>
              <w:t xml:space="preserve"> </w:t>
            </w:r>
            <w:r w:rsidRPr="00F81B8D">
              <w:rPr>
                <w:rFonts w:ascii="標楷體" w:eastAsia="標楷體" w:hAnsi="標楷體" w:hint="eastAsia"/>
                <w:u w:val="single"/>
              </w:rPr>
              <w:t>○○○</w:t>
            </w:r>
            <w:r w:rsidRPr="00F81B8D">
              <w:rPr>
                <w:rFonts w:ascii="標楷體" w:eastAsia="標楷體" w:hAnsi="標楷體"/>
                <w:u w:val="single"/>
              </w:rPr>
              <w:t>,</w:t>
            </w:r>
            <w:r w:rsidRPr="00F81B8D">
              <w:rPr>
                <w:rFonts w:ascii="標楷體" w:eastAsia="標楷體" w:hAnsi="標楷體" w:hint="eastAsia"/>
                <w:u w:val="single"/>
              </w:rPr>
              <w:t>○○○</w:t>
            </w:r>
            <w:r w:rsidRPr="00F81B8D">
              <w:rPr>
                <w:rFonts w:ascii="標楷體" w:eastAsia="標楷體" w:hAnsi="標楷體"/>
                <w:u w:val="single"/>
              </w:rPr>
              <w:t xml:space="preserve"> </w:t>
            </w:r>
            <w:r w:rsidRPr="00F81B8D">
              <w:rPr>
                <w:rFonts w:ascii="標楷體" w:eastAsia="標楷體" w:hAnsi="標楷體" w:hint="eastAsia"/>
              </w:rPr>
              <w:t>（千元）（</w:t>
            </w:r>
            <w:r w:rsidRPr="00F81B8D">
              <w:rPr>
                <w:rFonts w:ascii="標楷體" w:eastAsia="標楷體" w:hAnsi="標楷體"/>
              </w:rPr>
              <w:t>Unit:NT$1,000</w:t>
            </w:r>
            <w:r w:rsidRPr="00F81B8D">
              <w:rPr>
                <w:rFonts w:ascii="標楷體" w:eastAsia="標楷體" w:hAnsi="標楷體" w:hint="eastAsia"/>
              </w:rPr>
              <w:t>）</w:t>
            </w:r>
          </w:p>
        </w:tc>
        <w:tc>
          <w:tcPr>
            <w:tcW w:w="236" w:type="dxa"/>
            <w:tcBorders>
              <w:left w:val="nil"/>
            </w:tcBorders>
          </w:tcPr>
          <w:p w:rsidR="0000142C" w:rsidRPr="00F81B8D" w:rsidRDefault="0000142C" w:rsidP="00E14210">
            <w:pPr>
              <w:rPr>
                <w:rFonts w:ascii="標楷體" w:eastAsia="標楷體" w:hAnsi="標楷體"/>
              </w:rPr>
            </w:pPr>
          </w:p>
        </w:tc>
      </w:tr>
      <w:tr w:rsidR="0000142C" w:rsidRPr="00F81B8D" w:rsidTr="00BC0C02">
        <w:trPr>
          <w:cantSplit/>
          <w:trHeight w:val="261"/>
        </w:trPr>
        <w:tc>
          <w:tcPr>
            <w:tcW w:w="76" w:type="dxa"/>
            <w:tcBorders>
              <w:right w:val="nil"/>
            </w:tcBorders>
          </w:tcPr>
          <w:p w:rsidR="0000142C" w:rsidRPr="00F81B8D" w:rsidRDefault="0000142C" w:rsidP="00E14210">
            <w:pPr>
              <w:rPr>
                <w:rFonts w:ascii="標楷體" w:eastAsia="標楷體" w:hAnsi="標楷體"/>
              </w:rPr>
            </w:pPr>
          </w:p>
        </w:tc>
        <w:tc>
          <w:tcPr>
            <w:tcW w:w="315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hint="eastAsia"/>
              </w:rPr>
              <w:t>工地主任</w:t>
            </w:r>
            <w:r w:rsidRPr="00F81B8D">
              <w:rPr>
                <w:rFonts w:ascii="標楷體" w:eastAsia="標楷體" w:hAnsi="標楷體"/>
              </w:rPr>
              <w:t>(</w:t>
            </w:r>
            <w:r w:rsidRPr="00F81B8D">
              <w:rPr>
                <w:rFonts w:ascii="標楷體" w:eastAsia="標楷體" w:hAnsi="標楷體" w:hint="eastAsia"/>
              </w:rPr>
              <w:t>負責人</w:t>
            </w:r>
            <w:r w:rsidRPr="00F81B8D">
              <w:rPr>
                <w:rFonts w:ascii="標楷體" w:eastAsia="標楷體" w:hAnsi="標楷體"/>
              </w:rPr>
              <w:t>)</w:t>
            </w:r>
          </w:p>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Site  Manager</w:t>
            </w:r>
            <w:r w:rsidRPr="00F81B8D">
              <w:rPr>
                <w:rFonts w:ascii="標楷體" w:eastAsia="標楷體" w:hAnsi="標楷體" w:hint="eastAsia"/>
              </w:rPr>
              <w:t>）</w:t>
            </w:r>
          </w:p>
        </w:tc>
        <w:tc>
          <w:tcPr>
            <w:tcW w:w="1982"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電話</w:t>
            </w:r>
          </w:p>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rPr>
              <w:t>（</w:t>
            </w:r>
            <w:r w:rsidRPr="00F81B8D">
              <w:rPr>
                <w:rFonts w:ascii="標楷體" w:eastAsia="標楷體" w:hAnsi="標楷體"/>
              </w:rPr>
              <w:t>TEL</w:t>
            </w:r>
            <w:r w:rsidRPr="00F81B8D">
              <w:rPr>
                <w:rFonts w:ascii="標楷體" w:eastAsia="標楷體" w:hAnsi="標楷體" w:hint="eastAsia"/>
              </w:rPr>
              <w:t>）</w:t>
            </w:r>
          </w:p>
        </w:tc>
        <w:tc>
          <w:tcPr>
            <w:tcW w:w="1648"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rPr>
                <w:rFonts w:ascii="標楷體" w:eastAsia="標楷體" w:hAnsi="標楷體"/>
                <w:sz w:val="20"/>
                <w:szCs w:val="20"/>
              </w:rPr>
            </w:pPr>
            <w:r w:rsidRPr="00F81B8D">
              <w:rPr>
                <w:rFonts w:ascii="標楷體" w:eastAsia="標楷體" w:hAnsi="標楷體" w:hint="eastAsia"/>
                <w:sz w:val="20"/>
                <w:szCs w:val="20"/>
              </w:rPr>
              <w:t>○○○○</w:t>
            </w:r>
            <w:r w:rsidRPr="00F81B8D">
              <w:rPr>
                <w:rFonts w:ascii="標楷體" w:eastAsia="標楷體" w:hAnsi="標楷體"/>
                <w:sz w:val="20"/>
                <w:szCs w:val="20"/>
              </w:rPr>
              <w:t>-</w:t>
            </w:r>
          </w:p>
          <w:p w:rsidR="0000142C" w:rsidRPr="00F81B8D" w:rsidRDefault="0000142C" w:rsidP="00E14210">
            <w:pPr>
              <w:spacing w:line="280" w:lineRule="exact"/>
              <w:rPr>
                <w:rFonts w:ascii="標楷體" w:eastAsia="標楷體" w:hAnsi="標楷體"/>
              </w:rPr>
            </w:pPr>
            <w:r w:rsidRPr="00F81B8D">
              <w:rPr>
                <w:rFonts w:ascii="標楷體" w:eastAsia="標楷體" w:hAnsi="標楷體" w:hint="eastAsia"/>
                <w:sz w:val="20"/>
                <w:szCs w:val="20"/>
              </w:rPr>
              <w:t>○○○○○○</w:t>
            </w:r>
          </w:p>
        </w:tc>
        <w:tc>
          <w:tcPr>
            <w:tcW w:w="235" w:type="dxa"/>
            <w:tcBorders>
              <w:left w:val="nil"/>
              <w:right w:val="nil"/>
            </w:tcBorders>
          </w:tcPr>
          <w:p w:rsidR="0000142C" w:rsidRPr="00F81B8D" w:rsidRDefault="0000142C" w:rsidP="00E14210">
            <w:pPr>
              <w:rPr>
                <w:rFonts w:ascii="標楷體" w:eastAsia="標楷體" w:hAnsi="標楷體"/>
              </w:rPr>
            </w:pPr>
          </w:p>
        </w:tc>
        <w:tc>
          <w:tcPr>
            <w:tcW w:w="6003" w:type="dxa"/>
            <w:gridSpan w:val="3"/>
            <w:vMerge/>
            <w:tcBorders>
              <w:left w:val="single" w:sz="4" w:space="0" w:color="auto"/>
              <w:bottom w:val="single" w:sz="4" w:space="0" w:color="auto"/>
              <w:right w:val="single" w:sz="4" w:space="0" w:color="auto"/>
            </w:tcBorders>
          </w:tcPr>
          <w:p w:rsidR="0000142C" w:rsidRPr="00F81B8D" w:rsidRDefault="0000142C" w:rsidP="00E14210">
            <w:pPr>
              <w:rPr>
                <w:rFonts w:ascii="標楷體" w:eastAsia="標楷體" w:hAnsi="標楷體"/>
              </w:rPr>
            </w:pPr>
          </w:p>
        </w:tc>
        <w:tc>
          <w:tcPr>
            <w:tcW w:w="236" w:type="dxa"/>
            <w:tcBorders>
              <w:left w:val="nil"/>
            </w:tcBorders>
          </w:tcPr>
          <w:p w:rsidR="0000142C" w:rsidRPr="00F81B8D" w:rsidRDefault="0000142C" w:rsidP="00E14210">
            <w:pPr>
              <w:rPr>
                <w:rFonts w:ascii="標楷體" w:eastAsia="標楷體" w:hAnsi="標楷體"/>
              </w:rPr>
            </w:pPr>
          </w:p>
        </w:tc>
      </w:tr>
      <w:tr w:rsidR="0000142C" w:rsidRPr="00F81B8D" w:rsidTr="00BC0C02">
        <w:trPr>
          <w:cantSplit/>
          <w:trHeight w:val="261"/>
        </w:trPr>
        <w:tc>
          <w:tcPr>
            <w:tcW w:w="76" w:type="dxa"/>
            <w:tcBorders>
              <w:right w:val="nil"/>
            </w:tcBorders>
          </w:tcPr>
          <w:p w:rsidR="0000142C" w:rsidRPr="00F81B8D" w:rsidRDefault="0000142C" w:rsidP="00E14210">
            <w:pPr>
              <w:rPr>
                <w:rFonts w:ascii="標楷體" w:eastAsia="標楷體" w:hAnsi="標楷體"/>
              </w:rPr>
            </w:pPr>
          </w:p>
        </w:tc>
        <w:tc>
          <w:tcPr>
            <w:tcW w:w="315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40" w:lineRule="exact"/>
              <w:jc w:val="center"/>
              <w:rPr>
                <w:rFonts w:ascii="標楷體" w:eastAsia="標楷體" w:hAnsi="標楷體"/>
              </w:rPr>
            </w:pPr>
            <w:r w:rsidRPr="00F81B8D">
              <w:rPr>
                <w:rFonts w:ascii="標楷體" w:eastAsia="標楷體" w:hAnsi="標楷體" w:hint="eastAsia"/>
              </w:rPr>
              <w:t>品質管理人員</w:t>
            </w:r>
          </w:p>
          <w:p w:rsidR="0000142C" w:rsidRPr="00F81B8D" w:rsidRDefault="0000142C" w:rsidP="00E14210">
            <w:pPr>
              <w:spacing w:line="240" w:lineRule="exact"/>
              <w:jc w:val="center"/>
              <w:rPr>
                <w:rFonts w:ascii="標楷體" w:eastAsia="標楷體" w:hAnsi="標楷體"/>
              </w:rPr>
            </w:pPr>
            <w:r w:rsidRPr="00F81B8D">
              <w:rPr>
                <w:rFonts w:ascii="標楷體" w:eastAsia="標楷體" w:hAnsi="標楷體"/>
              </w:rPr>
              <w:t>(Quality Control Engineer)</w:t>
            </w:r>
          </w:p>
        </w:tc>
        <w:tc>
          <w:tcPr>
            <w:tcW w:w="1982"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電話</w:t>
            </w:r>
          </w:p>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rPr>
              <w:t>（</w:t>
            </w:r>
            <w:r w:rsidRPr="00F81B8D">
              <w:rPr>
                <w:rFonts w:ascii="標楷體" w:eastAsia="標楷體" w:hAnsi="標楷體"/>
              </w:rPr>
              <w:t>TEL</w:t>
            </w:r>
            <w:r w:rsidRPr="00F81B8D">
              <w:rPr>
                <w:rFonts w:ascii="標楷體" w:eastAsia="標楷體" w:hAnsi="標楷體" w:hint="eastAsia"/>
              </w:rPr>
              <w:t>）</w:t>
            </w:r>
          </w:p>
        </w:tc>
        <w:tc>
          <w:tcPr>
            <w:tcW w:w="1648"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rPr>
                <w:rFonts w:ascii="標楷體" w:eastAsia="標楷體" w:hAnsi="標楷體"/>
                <w:sz w:val="20"/>
                <w:szCs w:val="20"/>
              </w:rPr>
            </w:pPr>
            <w:r w:rsidRPr="00F81B8D">
              <w:rPr>
                <w:rFonts w:ascii="標楷體" w:eastAsia="標楷體" w:hAnsi="標楷體" w:hint="eastAsia"/>
                <w:sz w:val="20"/>
                <w:szCs w:val="20"/>
              </w:rPr>
              <w:t>○○○○</w:t>
            </w:r>
            <w:r w:rsidRPr="00F81B8D">
              <w:rPr>
                <w:rFonts w:ascii="標楷體" w:eastAsia="標楷體" w:hAnsi="標楷體"/>
                <w:sz w:val="20"/>
                <w:szCs w:val="20"/>
              </w:rPr>
              <w:t>-</w:t>
            </w:r>
          </w:p>
          <w:p w:rsidR="0000142C" w:rsidRPr="00F81B8D" w:rsidRDefault="0000142C" w:rsidP="00E14210">
            <w:pPr>
              <w:spacing w:line="280" w:lineRule="exact"/>
              <w:rPr>
                <w:rFonts w:ascii="標楷體" w:eastAsia="標楷體" w:hAnsi="標楷體"/>
              </w:rPr>
            </w:pPr>
            <w:r w:rsidRPr="00F81B8D">
              <w:rPr>
                <w:rFonts w:ascii="標楷體" w:eastAsia="標楷體" w:hAnsi="標楷體" w:hint="eastAsia"/>
                <w:sz w:val="20"/>
                <w:szCs w:val="20"/>
              </w:rPr>
              <w:t>○○○○○○</w:t>
            </w:r>
          </w:p>
        </w:tc>
        <w:tc>
          <w:tcPr>
            <w:tcW w:w="235" w:type="dxa"/>
            <w:tcBorders>
              <w:left w:val="nil"/>
              <w:right w:val="nil"/>
            </w:tcBorders>
          </w:tcPr>
          <w:p w:rsidR="0000142C" w:rsidRPr="00F81B8D" w:rsidRDefault="0000142C" w:rsidP="00E14210">
            <w:pPr>
              <w:rPr>
                <w:rFonts w:ascii="標楷體" w:eastAsia="標楷體" w:hAnsi="標楷體"/>
              </w:rPr>
            </w:pPr>
          </w:p>
        </w:tc>
        <w:tc>
          <w:tcPr>
            <w:tcW w:w="6003" w:type="dxa"/>
            <w:gridSpan w:val="3"/>
            <w:vMerge w:val="restart"/>
            <w:tcBorders>
              <w:top w:val="single" w:sz="4" w:space="0" w:color="auto"/>
              <w:left w:val="single" w:sz="4" w:space="0" w:color="auto"/>
              <w:bottom w:val="single" w:sz="4" w:space="0" w:color="auto"/>
              <w:right w:val="single" w:sz="4" w:space="0" w:color="auto"/>
            </w:tcBorders>
          </w:tcPr>
          <w:p w:rsidR="0000142C" w:rsidRPr="00F81B8D" w:rsidRDefault="0000142C" w:rsidP="00E14210">
            <w:pPr>
              <w:rPr>
                <w:rFonts w:ascii="標楷體" w:eastAsia="標楷體" w:hAnsi="標楷體"/>
              </w:rPr>
            </w:pPr>
            <w:r w:rsidRPr="00F81B8D">
              <w:rPr>
                <w:rFonts w:ascii="標楷體" w:eastAsia="標楷體" w:hAnsi="標楷體" w:hint="eastAsia"/>
              </w:rPr>
              <w:t>重要公告事項（</w:t>
            </w:r>
            <w:r w:rsidRPr="00F81B8D">
              <w:rPr>
                <w:rFonts w:ascii="標楷體" w:eastAsia="標楷體" w:hAnsi="標楷體"/>
              </w:rPr>
              <w:t>Notice</w:t>
            </w:r>
            <w:r w:rsidRPr="00F81B8D">
              <w:rPr>
                <w:rFonts w:ascii="標楷體" w:eastAsia="標楷體" w:hAnsi="標楷體" w:hint="eastAsia"/>
              </w:rPr>
              <w:t>）</w:t>
            </w:r>
          </w:p>
          <w:p w:rsidR="0000142C" w:rsidRPr="00F81B8D" w:rsidRDefault="0000142C" w:rsidP="00E14210">
            <w:pPr>
              <w:rPr>
                <w:rFonts w:ascii="標楷體" w:eastAsia="標楷體" w:hAnsi="標楷體"/>
              </w:rPr>
            </w:pPr>
            <w:r w:rsidRPr="00F81B8D">
              <w:rPr>
                <w:rFonts w:ascii="標楷體" w:eastAsia="標楷體" w:hAnsi="標楷體"/>
              </w:rPr>
              <w:t>1.</w:t>
            </w:r>
            <w:r w:rsidRPr="00F81B8D">
              <w:rPr>
                <w:rFonts w:ascii="標楷體" w:eastAsia="標楷體" w:hAnsi="標楷體" w:hint="eastAsia"/>
              </w:rPr>
              <w:t>空污管制編號：○○○○○○○○○○</w:t>
            </w:r>
            <w:r w:rsidRPr="00F81B8D">
              <w:rPr>
                <w:rFonts w:ascii="標楷體" w:eastAsia="標楷體" w:hAnsi="標楷體"/>
              </w:rPr>
              <w:t>-</w:t>
            </w:r>
            <w:r w:rsidRPr="00F81B8D">
              <w:rPr>
                <w:rFonts w:ascii="標楷體" w:eastAsia="標楷體" w:hAnsi="標楷體" w:hint="eastAsia"/>
              </w:rPr>
              <w:t>○</w:t>
            </w:r>
          </w:p>
          <w:p w:rsidR="0000142C" w:rsidRPr="00F81B8D" w:rsidRDefault="0000142C" w:rsidP="00E14210">
            <w:pPr>
              <w:rPr>
                <w:rFonts w:ascii="標楷體" w:eastAsia="標楷體" w:hAnsi="標楷體"/>
              </w:rPr>
            </w:pPr>
            <w:r w:rsidRPr="00F81B8D">
              <w:rPr>
                <w:rFonts w:ascii="標楷體" w:eastAsia="標楷體" w:hAnsi="標楷體"/>
              </w:rPr>
              <w:t>2.</w:t>
            </w:r>
            <w:r w:rsidRPr="00F81B8D">
              <w:rPr>
                <w:rFonts w:ascii="標楷體" w:eastAsia="標楷體" w:hAnsi="標楷體" w:hint="eastAsia"/>
              </w:rPr>
              <w:t>環保檢舉專線：</w:t>
            </w:r>
            <w:r w:rsidRPr="00F81B8D">
              <w:rPr>
                <w:rFonts w:ascii="標楷體" w:eastAsia="標楷體" w:hAnsi="標楷體"/>
              </w:rPr>
              <w:t>0800-556-003</w:t>
            </w:r>
          </w:p>
          <w:p w:rsidR="0000142C" w:rsidRPr="00F81B8D" w:rsidRDefault="0000142C" w:rsidP="00E14210">
            <w:pPr>
              <w:rPr>
                <w:rFonts w:ascii="標楷體" w:eastAsia="標楷體" w:hAnsi="標楷體"/>
              </w:rPr>
            </w:pPr>
            <w:r w:rsidRPr="00F81B8D">
              <w:rPr>
                <w:rFonts w:ascii="標楷體" w:eastAsia="標楷體" w:hAnsi="標楷體"/>
              </w:rPr>
              <w:t xml:space="preserve">3. </w:t>
            </w:r>
            <w:r w:rsidRPr="00F81B8D">
              <w:rPr>
                <w:rFonts w:ascii="標楷體" w:eastAsia="標楷體" w:hAnsi="標楷體" w:hint="eastAsia"/>
              </w:rPr>
              <w:t>╴年（</w:t>
            </w:r>
            <w:r w:rsidRPr="00F81B8D">
              <w:rPr>
                <w:rFonts w:ascii="標楷體" w:eastAsia="標楷體" w:hAnsi="標楷體"/>
              </w:rPr>
              <w:t>Yr</w:t>
            </w:r>
            <w:r w:rsidRPr="00F81B8D">
              <w:rPr>
                <w:rFonts w:ascii="標楷體" w:eastAsia="標楷體" w:hAnsi="標楷體" w:hint="eastAsia"/>
              </w:rPr>
              <w:t>）╴月（</w:t>
            </w:r>
            <w:r w:rsidRPr="00F81B8D">
              <w:rPr>
                <w:rFonts w:ascii="標楷體" w:eastAsia="標楷體" w:hAnsi="標楷體"/>
              </w:rPr>
              <w:t>M</w:t>
            </w:r>
            <w:r w:rsidRPr="00F81B8D">
              <w:rPr>
                <w:rFonts w:ascii="標楷體" w:eastAsia="標楷體" w:hAnsi="標楷體" w:hint="eastAsia"/>
              </w:rPr>
              <w:t>）╴日（</w:t>
            </w:r>
            <w:r w:rsidRPr="00F81B8D">
              <w:rPr>
                <w:rFonts w:ascii="標楷體" w:eastAsia="標楷體" w:hAnsi="標楷體"/>
              </w:rPr>
              <w:t>D</w:t>
            </w:r>
            <w:r w:rsidRPr="00F81B8D">
              <w:rPr>
                <w:rFonts w:ascii="標楷體" w:eastAsia="標楷體" w:hAnsi="標楷體" w:hint="eastAsia"/>
              </w:rPr>
              <w:t>）：</w:t>
            </w:r>
          </w:p>
          <w:p w:rsidR="0000142C" w:rsidRPr="00F81B8D" w:rsidRDefault="0000142C" w:rsidP="00E14210">
            <w:pPr>
              <w:rPr>
                <w:rFonts w:ascii="標楷體" w:eastAsia="標楷體" w:hAnsi="標楷體"/>
              </w:rPr>
            </w:pPr>
            <w:r w:rsidRPr="00F81B8D">
              <w:rPr>
                <w:rFonts w:ascii="標楷體" w:eastAsia="標楷體" w:hAnsi="標楷體"/>
              </w:rPr>
              <w:t xml:space="preserve">4. </w:t>
            </w:r>
            <w:r w:rsidRPr="00F81B8D">
              <w:rPr>
                <w:rFonts w:ascii="標楷體" w:eastAsia="標楷體" w:hAnsi="標楷體" w:hint="eastAsia"/>
              </w:rPr>
              <w:t>╴年（</w:t>
            </w:r>
            <w:r w:rsidRPr="00F81B8D">
              <w:rPr>
                <w:rFonts w:ascii="標楷體" w:eastAsia="標楷體" w:hAnsi="標楷體"/>
              </w:rPr>
              <w:t>Yr</w:t>
            </w:r>
            <w:r w:rsidRPr="00F81B8D">
              <w:rPr>
                <w:rFonts w:ascii="標楷體" w:eastAsia="標楷體" w:hAnsi="標楷體" w:hint="eastAsia"/>
              </w:rPr>
              <w:t>）╴月（</w:t>
            </w:r>
            <w:r w:rsidRPr="00F81B8D">
              <w:rPr>
                <w:rFonts w:ascii="標楷體" w:eastAsia="標楷體" w:hAnsi="標楷體"/>
              </w:rPr>
              <w:t>M</w:t>
            </w:r>
            <w:r w:rsidRPr="00F81B8D">
              <w:rPr>
                <w:rFonts w:ascii="標楷體" w:eastAsia="標楷體" w:hAnsi="標楷體" w:hint="eastAsia"/>
              </w:rPr>
              <w:t>）╴日（</w:t>
            </w:r>
            <w:r w:rsidRPr="00F81B8D">
              <w:rPr>
                <w:rFonts w:ascii="標楷體" w:eastAsia="標楷體" w:hAnsi="標楷體"/>
              </w:rPr>
              <w:t>D</w:t>
            </w:r>
            <w:r w:rsidRPr="00F81B8D">
              <w:rPr>
                <w:rFonts w:ascii="標楷體" w:eastAsia="標楷體" w:hAnsi="標楷體" w:hint="eastAsia"/>
              </w:rPr>
              <w:t>）：</w:t>
            </w:r>
          </w:p>
          <w:p w:rsidR="0000142C" w:rsidRPr="00F81B8D" w:rsidRDefault="0000142C" w:rsidP="00E14210">
            <w:pPr>
              <w:rPr>
                <w:rFonts w:ascii="標楷體" w:eastAsia="標楷體" w:hAnsi="標楷體"/>
              </w:rPr>
            </w:pPr>
          </w:p>
          <w:p w:rsidR="0000142C" w:rsidRPr="00F81B8D" w:rsidRDefault="0000142C" w:rsidP="00E14210">
            <w:pPr>
              <w:rPr>
                <w:rFonts w:ascii="標楷體" w:eastAsia="標楷體" w:hAnsi="標楷體"/>
              </w:rPr>
            </w:pPr>
          </w:p>
          <w:p w:rsidR="0000142C" w:rsidRPr="00F81B8D" w:rsidRDefault="0000142C" w:rsidP="00E14210">
            <w:pPr>
              <w:rPr>
                <w:rFonts w:ascii="標楷體" w:eastAsia="標楷體" w:hAnsi="標楷體"/>
              </w:rPr>
            </w:pPr>
            <w:r w:rsidRPr="00F81B8D">
              <w:rPr>
                <w:rFonts w:ascii="標楷體" w:eastAsia="標楷體" w:hAnsi="標楷體"/>
              </w:rPr>
              <w:t xml:space="preserve">     </w:t>
            </w:r>
          </w:p>
          <w:p w:rsidR="0000142C" w:rsidRPr="00F81B8D" w:rsidRDefault="0000142C" w:rsidP="00E14210">
            <w:pPr>
              <w:rPr>
                <w:rFonts w:ascii="標楷體" w:eastAsia="標楷體" w:hAnsi="標楷體"/>
              </w:rPr>
            </w:pPr>
            <w:r w:rsidRPr="00F81B8D">
              <w:rPr>
                <w:rFonts w:ascii="標楷體" w:eastAsia="標楷體" w:hAnsi="標楷體"/>
              </w:rPr>
              <w:t xml:space="preserve">     QR Code (ios</w:t>
            </w:r>
            <w:r w:rsidRPr="00F81B8D">
              <w:rPr>
                <w:rFonts w:ascii="標楷體" w:eastAsia="標楷體" w:hAnsi="標楷體" w:hint="eastAsia"/>
              </w:rPr>
              <w:t>及</w:t>
            </w:r>
            <w:r w:rsidRPr="00F81B8D">
              <w:rPr>
                <w:rFonts w:ascii="標楷體" w:eastAsia="標楷體" w:hAnsi="標楷體"/>
              </w:rPr>
              <w:t>android</w:t>
            </w:r>
            <w:r w:rsidRPr="00F81B8D">
              <w:rPr>
                <w:rFonts w:ascii="標楷體" w:eastAsia="標楷體" w:hAnsi="標楷體" w:hint="eastAsia"/>
              </w:rPr>
              <w:t>各一個</w:t>
            </w:r>
            <w:r w:rsidRPr="00F81B8D">
              <w:rPr>
                <w:rFonts w:ascii="標楷體" w:eastAsia="標楷體" w:hAnsi="標楷體"/>
              </w:rPr>
              <w:t>)</w:t>
            </w:r>
          </w:p>
        </w:tc>
        <w:tc>
          <w:tcPr>
            <w:tcW w:w="236" w:type="dxa"/>
            <w:tcBorders>
              <w:left w:val="nil"/>
            </w:tcBorders>
          </w:tcPr>
          <w:p w:rsidR="0000142C" w:rsidRPr="00F81B8D" w:rsidRDefault="0000142C" w:rsidP="00E14210">
            <w:pPr>
              <w:rPr>
                <w:rFonts w:ascii="標楷體" w:eastAsia="標楷體" w:hAnsi="標楷體"/>
              </w:rPr>
            </w:pPr>
          </w:p>
        </w:tc>
      </w:tr>
      <w:tr w:rsidR="0000142C" w:rsidRPr="00F81B8D" w:rsidTr="00BC0C02">
        <w:trPr>
          <w:cantSplit/>
          <w:trHeight w:val="261"/>
        </w:trPr>
        <w:tc>
          <w:tcPr>
            <w:tcW w:w="76" w:type="dxa"/>
            <w:tcBorders>
              <w:right w:val="nil"/>
            </w:tcBorders>
          </w:tcPr>
          <w:p w:rsidR="0000142C" w:rsidRPr="00F81B8D" w:rsidRDefault="0000142C" w:rsidP="00E14210">
            <w:pPr>
              <w:rPr>
                <w:rFonts w:ascii="標楷體" w:eastAsia="標楷體" w:hAnsi="標楷體"/>
              </w:rPr>
            </w:pPr>
          </w:p>
        </w:tc>
        <w:tc>
          <w:tcPr>
            <w:tcW w:w="315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40" w:lineRule="exact"/>
              <w:jc w:val="center"/>
              <w:rPr>
                <w:rFonts w:ascii="標楷體" w:eastAsia="標楷體" w:hAnsi="標楷體"/>
              </w:rPr>
            </w:pPr>
            <w:r w:rsidRPr="00F81B8D">
              <w:rPr>
                <w:rFonts w:ascii="標楷體" w:eastAsia="標楷體" w:hAnsi="標楷體" w:hint="eastAsia"/>
              </w:rPr>
              <w:t>勞工安全衛生人員</w:t>
            </w:r>
          </w:p>
          <w:p w:rsidR="0000142C" w:rsidRPr="00F81B8D" w:rsidRDefault="0000142C" w:rsidP="00E14210">
            <w:pPr>
              <w:spacing w:line="240" w:lineRule="exact"/>
              <w:jc w:val="center"/>
              <w:rPr>
                <w:rFonts w:ascii="標楷體" w:eastAsia="標楷體" w:hAnsi="標楷體"/>
              </w:rPr>
            </w:pPr>
            <w:r w:rsidRPr="00F81B8D">
              <w:rPr>
                <w:rFonts w:ascii="標楷體" w:eastAsia="標楷體" w:hAnsi="標楷體"/>
              </w:rPr>
              <w:t xml:space="preserve">(Labor Safety And </w:t>
            </w:r>
          </w:p>
          <w:p w:rsidR="0000142C" w:rsidRPr="00F81B8D" w:rsidRDefault="0000142C" w:rsidP="00E14210">
            <w:pPr>
              <w:spacing w:line="240" w:lineRule="exact"/>
              <w:jc w:val="center"/>
              <w:rPr>
                <w:rFonts w:ascii="標楷體" w:eastAsia="標楷體" w:hAnsi="標楷體"/>
              </w:rPr>
            </w:pPr>
            <w:r w:rsidRPr="00F81B8D">
              <w:rPr>
                <w:rFonts w:ascii="標楷體" w:eastAsia="標楷體" w:hAnsi="標楷體"/>
              </w:rPr>
              <w:t>Health Personnel)</w:t>
            </w:r>
          </w:p>
        </w:tc>
        <w:tc>
          <w:tcPr>
            <w:tcW w:w="1982"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sz w:val="28"/>
              </w:rPr>
              <w:t>電話</w:t>
            </w:r>
          </w:p>
          <w:p w:rsidR="0000142C" w:rsidRPr="00F81B8D" w:rsidRDefault="0000142C" w:rsidP="00E14210">
            <w:pPr>
              <w:spacing w:line="280" w:lineRule="exact"/>
              <w:jc w:val="center"/>
              <w:rPr>
                <w:rFonts w:ascii="標楷體" w:eastAsia="標楷體" w:hAnsi="標楷體"/>
                <w:sz w:val="28"/>
              </w:rPr>
            </w:pPr>
            <w:r w:rsidRPr="00F81B8D">
              <w:rPr>
                <w:rFonts w:ascii="標楷體" w:eastAsia="標楷體" w:hAnsi="標楷體" w:hint="eastAsia"/>
              </w:rPr>
              <w:t>（</w:t>
            </w:r>
            <w:r w:rsidRPr="00F81B8D">
              <w:rPr>
                <w:rFonts w:ascii="標楷體" w:eastAsia="標楷體" w:hAnsi="標楷體"/>
              </w:rPr>
              <w:t>TEL</w:t>
            </w:r>
            <w:r w:rsidRPr="00F81B8D">
              <w:rPr>
                <w:rFonts w:ascii="標楷體" w:eastAsia="標楷體" w:hAnsi="標楷體" w:hint="eastAsia"/>
              </w:rPr>
              <w:t>）</w:t>
            </w:r>
          </w:p>
        </w:tc>
        <w:tc>
          <w:tcPr>
            <w:tcW w:w="1648"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rPr>
                <w:rFonts w:ascii="標楷體" w:eastAsia="標楷體" w:hAnsi="標楷體"/>
                <w:sz w:val="20"/>
                <w:szCs w:val="20"/>
              </w:rPr>
            </w:pPr>
            <w:r w:rsidRPr="00F81B8D">
              <w:rPr>
                <w:rFonts w:ascii="標楷體" w:eastAsia="標楷體" w:hAnsi="標楷體" w:hint="eastAsia"/>
                <w:sz w:val="20"/>
                <w:szCs w:val="20"/>
              </w:rPr>
              <w:t>○○○○</w:t>
            </w:r>
            <w:r w:rsidRPr="00F81B8D">
              <w:rPr>
                <w:rFonts w:ascii="標楷體" w:eastAsia="標楷體" w:hAnsi="標楷體"/>
                <w:sz w:val="20"/>
                <w:szCs w:val="20"/>
              </w:rPr>
              <w:t>-</w:t>
            </w:r>
          </w:p>
          <w:p w:rsidR="0000142C" w:rsidRPr="00F81B8D" w:rsidRDefault="0000142C" w:rsidP="00E14210">
            <w:pPr>
              <w:spacing w:line="280" w:lineRule="exact"/>
              <w:rPr>
                <w:rFonts w:ascii="標楷體" w:eastAsia="標楷體" w:hAnsi="標楷體"/>
              </w:rPr>
            </w:pPr>
            <w:r w:rsidRPr="00F81B8D">
              <w:rPr>
                <w:rFonts w:ascii="標楷體" w:eastAsia="標楷體" w:hAnsi="標楷體" w:hint="eastAsia"/>
                <w:sz w:val="20"/>
                <w:szCs w:val="20"/>
              </w:rPr>
              <w:t>○○○○○○</w:t>
            </w:r>
          </w:p>
        </w:tc>
        <w:tc>
          <w:tcPr>
            <w:tcW w:w="235" w:type="dxa"/>
            <w:tcBorders>
              <w:left w:val="nil"/>
              <w:right w:val="nil"/>
            </w:tcBorders>
          </w:tcPr>
          <w:p w:rsidR="0000142C" w:rsidRPr="00F81B8D" w:rsidRDefault="0000142C" w:rsidP="00E14210">
            <w:pPr>
              <w:rPr>
                <w:rFonts w:ascii="標楷體" w:eastAsia="標楷體" w:hAnsi="標楷體"/>
              </w:rPr>
            </w:pPr>
          </w:p>
        </w:tc>
        <w:tc>
          <w:tcPr>
            <w:tcW w:w="6003" w:type="dxa"/>
            <w:gridSpan w:val="3"/>
            <w:vMerge/>
            <w:tcBorders>
              <w:top w:val="nil"/>
              <w:left w:val="single" w:sz="4" w:space="0" w:color="auto"/>
              <w:bottom w:val="single" w:sz="4" w:space="0" w:color="auto"/>
              <w:right w:val="single" w:sz="4" w:space="0" w:color="auto"/>
            </w:tcBorders>
          </w:tcPr>
          <w:p w:rsidR="0000142C" w:rsidRPr="00F81B8D" w:rsidRDefault="0000142C" w:rsidP="00E14210">
            <w:pPr>
              <w:rPr>
                <w:rFonts w:ascii="標楷體" w:eastAsia="標楷體" w:hAnsi="標楷體"/>
              </w:rPr>
            </w:pPr>
          </w:p>
        </w:tc>
        <w:tc>
          <w:tcPr>
            <w:tcW w:w="236" w:type="dxa"/>
            <w:tcBorders>
              <w:left w:val="nil"/>
            </w:tcBorders>
          </w:tcPr>
          <w:p w:rsidR="0000142C" w:rsidRPr="00F81B8D" w:rsidRDefault="0000142C" w:rsidP="00E14210">
            <w:pPr>
              <w:rPr>
                <w:rFonts w:ascii="標楷體" w:eastAsia="標楷體" w:hAnsi="標楷體"/>
              </w:rPr>
            </w:pPr>
          </w:p>
        </w:tc>
      </w:tr>
      <w:tr w:rsidR="0000142C" w:rsidRPr="00F81B8D" w:rsidTr="00BC0C02">
        <w:trPr>
          <w:cantSplit/>
          <w:trHeight w:val="261"/>
        </w:trPr>
        <w:tc>
          <w:tcPr>
            <w:tcW w:w="76" w:type="dxa"/>
            <w:tcBorders>
              <w:right w:val="nil"/>
            </w:tcBorders>
          </w:tcPr>
          <w:p w:rsidR="0000142C" w:rsidRPr="00F81B8D" w:rsidRDefault="0000142C" w:rsidP="00E14210">
            <w:pPr>
              <w:rPr>
                <w:rFonts w:ascii="標楷體" w:eastAsia="標楷體" w:hAnsi="標楷體"/>
              </w:rPr>
            </w:pPr>
          </w:p>
        </w:tc>
        <w:tc>
          <w:tcPr>
            <w:tcW w:w="3150"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40" w:lineRule="exact"/>
              <w:jc w:val="center"/>
              <w:rPr>
                <w:rFonts w:ascii="標楷體" w:eastAsia="標楷體" w:hAnsi="標楷體"/>
              </w:rPr>
            </w:pPr>
            <w:r w:rsidRPr="00F81B8D">
              <w:rPr>
                <w:rFonts w:ascii="標楷體" w:eastAsia="標楷體" w:hAnsi="標楷體" w:hint="eastAsia"/>
              </w:rPr>
              <w:t>專任工程人員</w:t>
            </w:r>
          </w:p>
          <w:p w:rsidR="0000142C" w:rsidRPr="00F81B8D" w:rsidRDefault="0000142C" w:rsidP="00E14210">
            <w:pPr>
              <w:spacing w:line="24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Contractor's Professional  Engineer</w:t>
            </w:r>
            <w:r w:rsidRPr="00F81B8D">
              <w:rPr>
                <w:rFonts w:ascii="標楷體" w:eastAsia="標楷體" w:hAnsi="標楷體" w:hint="eastAsia"/>
              </w:rPr>
              <w:t>）</w:t>
            </w:r>
          </w:p>
        </w:tc>
        <w:tc>
          <w:tcPr>
            <w:tcW w:w="1982"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hint="eastAsia"/>
              </w:rPr>
              <w:t>電話</w:t>
            </w:r>
          </w:p>
          <w:p w:rsidR="0000142C" w:rsidRPr="00F81B8D" w:rsidRDefault="0000142C" w:rsidP="00E14210">
            <w:pPr>
              <w:spacing w:line="280" w:lineRule="exact"/>
              <w:rPr>
                <w:rFonts w:ascii="標楷體" w:eastAsia="標楷體" w:hAnsi="標楷體"/>
              </w:rPr>
            </w:pPr>
            <w:r w:rsidRPr="00F81B8D">
              <w:rPr>
                <w:rFonts w:ascii="標楷體" w:eastAsia="標楷體" w:hAnsi="標楷體" w:hint="eastAsia"/>
              </w:rPr>
              <w:t>（</w:t>
            </w:r>
            <w:r w:rsidRPr="00F81B8D">
              <w:rPr>
                <w:rFonts w:ascii="標楷體" w:eastAsia="標楷體" w:hAnsi="標楷體"/>
              </w:rPr>
              <w:t>TEL</w:t>
            </w:r>
            <w:r w:rsidRPr="00F81B8D">
              <w:rPr>
                <w:rFonts w:ascii="標楷體" w:eastAsia="標楷體" w:hAnsi="標楷體" w:hint="eastAsia"/>
              </w:rPr>
              <w:t>）</w:t>
            </w:r>
          </w:p>
        </w:tc>
        <w:tc>
          <w:tcPr>
            <w:tcW w:w="1648"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rPr>
                <w:rFonts w:ascii="標楷體" w:eastAsia="標楷體" w:hAnsi="標楷體"/>
                <w:sz w:val="20"/>
                <w:szCs w:val="20"/>
              </w:rPr>
            </w:pPr>
            <w:r w:rsidRPr="00F81B8D">
              <w:rPr>
                <w:rFonts w:ascii="標楷體" w:eastAsia="標楷體" w:hAnsi="標楷體" w:hint="eastAsia"/>
                <w:sz w:val="20"/>
                <w:szCs w:val="20"/>
              </w:rPr>
              <w:t>○○○○</w:t>
            </w:r>
            <w:r w:rsidRPr="00F81B8D">
              <w:rPr>
                <w:rFonts w:ascii="標楷體" w:eastAsia="標楷體" w:hAnsi="標楷體"/>
                <w:sz w:val="20"/>
                <w:szCs w:val="20"/>
              </w:rPr>
              <w:t>-</w:t>
            </w:r>
          </w:p>
          <w:p w:rsidR="0000142C" w:rsidRPr="00F81B8D" w:rsidRDefault="0000142C" w:rsidP="00E14210">
            <w:pPr>
              <w:spacing w:line="280" w:lineRule="exact"/>
              <w:rPr>
                <w:rFonts w:ascii="標楷體" w:eastAsia="標楷體" w:hAnsi="標楷體"/>
              </w:rPr>
            </w:pPr>
            <w:r w:rsidRPr="00F81B8D">
              <w:rPr>
                <w:rFonts w:ascii="標楷體" w:eastAsia="標楷體" w:hAnsi="標楷體" w:hint="eastAsia"/>
                <w:sz w:val="20"/>
                <w:szCs w:val="20"/>
              </w:rPr>
              <w:t>○○○○○○</w:t>
            </w:r>
          </w:p>
        </w:tc>
        <w:tc>
          <w:tcPr>
            <w:tcW w:w="235" w:type="dxa"/>
            <w:tcBorders>
              <w:left w:val="nil"/>
              <w:right w:val="nil"/>
            </w:tcBorders>
          </w:tcPr>
          <w:p w:rsidR="0000142C" w:rsidRPr="00F81B8D" w:rsidRDefault="0000142C" w:rsidP="00E14210">
            <w:pPr>
              <w:rPr>
                <w:rFonts w:ascii="標楷體" w:eastAsia="標楷體" w:hAnsi="標楷體"/>
              </w:rPr>
            </w:pPr>
          </w:p>
        </w:tc>
        <w:tc>
          <w:tcPr>
            <w:tcW w:w="6003" w:type="dxa"/>
            <w:gridSpan w:val="3"/>
            <w:vMerge/>
            <w:tcBorders>
              <w:top w:val="nil"/>
              <w:left w:val="single" w:sz="4" w:space="0" w:color="auto"/>
              <w:bottom w:val="single" w:sz="4" w:space="0" w:color="auto"/>
              <w:right w:val="single" w:sz="4" w:space="0" w:color="auto"/>
            </w:tcBorders>
          </w:tcPr>
          <w:p w:rsidR="0000142C" w:rsidRPr="00F81B8D" w:rsidRDefault="0000142C" w:rsidP="00E14210">
            <w:pPr>
              <w:rPr>
                <w:rFonts w:ascii="標楷體" w:eastAsia="標楷體" w:hAnsi="標楷體"/>
              </w:rPr>
            </w:pPr>
          </w:p>
        </w:tc>
        <w:tc>
          <w:tcPr>
            <w:tcW w:w="236" w:type="dxa"/>
            <w:tcBorders>
              <w:left w:val="nil"/>
            </w:tcBorders>
          </w:tcPr>
          <w:p w:rsidR="0000142C" w:rsidRPr="00F81B8D" w:rsidRDefault="0000142C" w:rsidP="00E14210">
            <w:pPr>
              <w:rPr>
                <w:rFonts w:ascii="標楷體" w:eastAsia="標楷體" w:hAnsi="標楷體"/>
              </w:rPr>
            </w:pPr>
          </w:p>
        </w:tc>
      </w:tr>
      <w:tr w:rsidR="0000142C" w:rsidRPr="00F81B8D" w:rsidTr="00BC0C02">
        <w:trPr>
          <w:cantSplit/>
          <w:trHeight w:val="511"/>
        </w:trPr>
        <w:tc>
          <w:tcPr>
            <w:tcW w:w="76" w:type="dxa"/>
            <w:tcBorders>
              <w:right w:val="single" w:sz="4" w:space="0" w:color="auto"/>
            </w:tcBorders>
          </w:tcPr>
          <w:p w:rsidR="0000142C" w:rsidRPr="00F81B8D" w:rsidRDefault="0000142C" w:rsidP="00E14210">
            <w:pPr>
              <w:rPr>
                <w:rFonts w:ascii="標楷體" w:eastAsia="標楷體" w:hAnsi="標楷體"/>
              </w:rPr>
            </w:pPr>
          </w:p>
        </w:tc>
        <w:tc>
          <w:tcPr>
            <w:tcW w:w="3150" w:type="dxa"/>
            <w:vMerge w:val="restart"/>
            <w:tcBorders>
              <w:top w:val="single" w:sz="4" w:space="0" w:color="auto"/>
              <w:left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hint="eastAsia"/>
              </w:rPr>
              <w:t>通報專線</w:t>
            </w:r>
          </w:p>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Complaints &amp; Suggestions</w:t>
            </w:r>
            <w:r w:rsidRPr="00F81B8D">
              <w:rPr>
                <w:rFonts w:ascii="標楷體" w:eastAsia="標楷體" w:hAnsi="標楷體" w:hint="eastAsia"/>
              </w:rPr>
              <w:t>）</w:t>
            </w:r>
          </w:p>
        </w:tc>
        <w:tc>
          <w:tcPr>
            <w:tcW w:w="1982"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hint="eastAsia"/>
                <w:spacing w:val="-6"/>
              </w:rPr>
              <w:t>全民督工專線及網址</w:t>
            </w:r>
            <w:r w:rsidRPr="00F81B8D">
              <w:rPr>
                <w:rFonts w:ascii="標楷體" w:eastAsia="標楷體" w:hAnsi="標楷體"/>
                <w:sz w:val="20"/>
              </w:rPr>
              <w:t>(Hot Line and Web site</w:t>
            </w:r>
            <w:r w:rsidRPr="00F81B8D">
              <w:rPr>
                <w:rFonts w:ascii="標楷體" w:eastAsia="標楷體" w:hAnsi="標楷體" w:hint="eastAsia"/>
                <w:sz w:val="20"/>
              </w:rPr>
              <w:t>）</w:t>
            </w:r>
          </w:p>
        </w:tc>
        <w:tc>
          <w:tcPr>
            <w:tcW w:w="2709" w:type="dxa"/>
            <w:gridSpan w:val="3"/>
            <w:tcBorders>
              <w:top w:val="single" w:sz="4" w:space="0" w:color="auto"/>
              <w:left w:val="single" w:sz="4" w:space="0" w:color="auto"/>
              <w:bottom w:val="single" w:sz="4" w:space="0" w:color="auto"/>
              <w:right w:val="single" w:sz="4" w:space="0" w:color="auto"/>
            </w:tcBorders>
          </w:tcPr>
          <w:p w:rsidR="0000142C" w:rsidRPr="00F81B8D" w:rsidRDefault="0000142C" w:rsidP="00E14210">
            <w:pPr>
              <w:spacing w:line="280" w:lineRule="exact"/>
              <w:rPr>
                <w:rFonts w:ascii="標楷體" w:eastAsia="標楷體" w:hAnsi="標楷體"/>
              </w:rPr>
            </w:pPr>
            <w:r w:rsidRPr="00F81B8D">
              <w:rPr>
                <w:rFonts w:ascii="標楷體" w:eastAsia="標楷體" w:hAnsi="標楷體"/>
              </w:rPr>
              <w:t>0800-009-609</w:t>
            </w:r>
          </w:p>
          <w:p w:rsidR="0000142C" w:rsidRPr="00F81B8D" w:rsidRDefault="0000142C" w:rsidP="00E14210">
            <w:pPr>
              <w:spacing w:line="280" w:lineRule="exact"/>
              <w:rPr>
                <w:rFonts w:ascii="標楷體" w:eastAsia="標楷體" w:hAnsi="標楷體"/>
              </w:rPr>
            </w:pPr>
            <w:r w:rsidRPr="00F81B8D">
              <w:rPr>
                <w:rFonts w:ascii="標楷體" w:eastAsia="標楷體" w:hAnsi="標楷體"/>
              </w:rPr>
              <w:t>http://www.pcc.gov.tw</w:t>
            </w:r>
          </w:p>
        </w:tc>
        <w:tc>
          <w:tcPr>
            <w:tcW w:w="235" w:type="dxa"/>
            <w:tcBorders>
              <w:top w:val="nil"/>
              <w:left w:val="single" w:sz="4" w:space="0" w:color="auto"/>
              <w:bottom w:val="nil"/>
              <w:right w:val="single" w:sz="4" w:space="0" w:color="auto"/>
            </w:tcBorders>
          </w:tcPr>
          <w:p w:rsidR="0000142C" w:rsidRPr="00F81B8D" w:rsidRDefault="0000142C" w:rsidP="00E14210">
            <w:pPr>
              <w:rPr>
                <w:rFonts w:ascii="標楷體" w:eastAsia="標楷體" w:hAnsi="標楷體"/>
              </w:rPr>
            </w:pPr>
          </w:p>
        </w:tc>
        <w:tc>
          <w:tcPr>
            <w:tcW w:w="6003" w:type="dxa"/>
            <w:gridSpan w:val="3"/>
            <w:vMerge/>
            <w:tcBorders>
              <w:top w:val="nil"/>
              <w:left w:val="single" w:sz="4" w:space="0" w:color="auto"/>
              <w:bottom w:val="single" w:sz="4" w:space="0" w:color="auto"/>
              <w:right w:val="single" w:sz="4" w:space="0" w:color="auto"/>
            </w:tcBorders>
          </w:tcPr>
          <w:p w:rsidR="0000142C" w:rsidRPr="00F81B8D" w:rsidRDefault="0000142C" w:rsidP="00E14210">
            <w:pPr>
              <w:rPr>
                <w:rFonts w:ascii="標楷體" w:eastAsia="標楷體" w:hAnsi="標楷體"/>
              </w:rPr>
            </w:pPr>
          </w:p>
        </w:tc>
        <w:tc>
          <w:tcPr>
            <w:tcW w:w="236" w:type="dxa"/>
            <w:tcBorders>
              <w:left w:val="single" w:sz="4" w:space="0" w:color="auto"/>
            </w:tcBorders>
          </w:tcPr>
          <w:p w:rsidR="0000142C" w:rsidRPr="00F81B8D" w:rsidRDefault="0000142C" w:rsidP="00E14210">
            <w:pPr>
              <w:rPr>
                <w:rFonts w:ascii="標楷體" w:eastAsia="標楷體" w:hAnsi="標楷體"/>
              </w:rPr>
            </w:pPr>
          </w:p>
        </w:tc>
      </w:tr>
      <w:tr w:rsidR="0000142C" w:rsidRPr="00F81B8D" w:rsidTr="00BC0C02">
        <w:trPr>
          <w:cantSplit/>
          <w:trHeight w:val="495"/>
        </w:trPr>
        <w:tc>
          <w:tcPr>
            <w:tcW w:w="76" w:type="dxa"/>
            <w:tcBorders>
              <w:right w:val="nil"/>
            </w:tcBorders>
          </w:tcPr>
          <w:p w:rsidR="0000142C" w:rsidRPr="00F81B8D" w:rsidRDefault="0000142C" w:rsidP="00E14210">
            <w:pPr>
              <w:rPr>
                <w:rFonts w:ascii="標楷體" w:eastAsia="標楷體" w:hAnsi="標楷體"/>
              </w:rPr>
            </w:pPr>
          </w:p>
        </w:tc>
        <w:tc>
          <w:tcPr>
            <w:tcW w:w="3150" w:type="dxa"/>
            <w:vMerge/>
            <w:tcBorders>
              <w:left w:val="single" w:sz="4" w:space="0" w:color="auto"/>
              <w:bottom w:val="single" w:sz="4" w:space="0" w:color="auto"/>
              <w:right w:val="single" w:sz="4" w:space="0" w:color="auto"/>
            </w:tcBorders>
            <w:vAlign w:val="center"/>
          </w:tcPr>
          <w:p w:rsidR="0000142C" w:rsidRPr="00F81B8D" w:rsidRDefault="0000142C" w:rsidP="00E14210">
            <w:pPr>
              <w:jc w:val="center"/>
              <w:rPr>
                <w:rFonts w:ascii="標楷體" w:eastAsia="標楷體" w:hAnsi="標楷體"/>
              </w:rPr>
            </w:pPr>
          </w:p>
        </w:tc>
        <w:tc>
          <w:tcPr>
            <w:tcW w:w="1982" w:type="dxa"/>
            <w:tcBorders>
              <w:top w:val="single" w:sz="4" w:space="0" w:color="auto"/>
              <w:left w:val="single" w:sz="4" w:space="0" w:color="auto"/>
              <w:bottom w:val="single" w:sz="4" w:space="0" w:color="auto"/>
              <w:right w:val="single" w:sz="4" w:space="0" w:color="auto"/>
            </w:tcBorders>
            <w:vAlign w:val="center"/>
          </w:tcPr>
          <w:p w:rsidR="0000142C" w:rsidRPr="00F81B8D" w:rsidRDefault="0000142C" w:rsidP="00E14210">
            <w:pPr>
              <w:spacing w:line="240" w:lineRule="exact"/>
              <w:jc w:val="center"/>
              <w:rPr>
                <w:rFonts w:ascii="標楷體" w:eastAsia="標楷體" w:hAnsi="標楷體"/>
              </w:rPr>
            </w:pPr>
            <w:r w:rsidRPr="00F81B8D">
              <w:rPr>
                <w:rFonts w:ascii="標楷體" w:eastAsia="標楷體" w:hAnsi="標楷體" w:hint="eastAsia"/>
              </w:rPr>
              <w:t>政</w:t>
            </w:r>
            <w:r w:rsidRPr="00F81B8D">
              <w:rPr>
                <w:rFonts w:ascii="標楷體" w:eastAsia="標楷體" w:hAnsi="標楷體"/>
              </w:rPr>
              <w:t xml:space="preserve"> </w:t>
            </w:r>
            <w:r w:rsidRPr="00F81B8D">
              <w:rPr>
                <w:rFonts w:ascii="標楷體" w:eastAsia="標楷體" w:hAnsi="標楷體" w:hint="eastAsia"/>
              </w:rPr>
              <w:t>風</w:t>
            </w:r>
            <w:r w:rsidRPr="00F81B8D">
              <w:rPr>
                <w:rFonts w:ascii="標楷體" w:eastAsia="標楷體" w:hAnsi="標楷體"/>
              </w:rPr>
              <w:t xml:space="preserve"> </w:t>
            </w:r>
            <w:r w:rsidRPr="00F81B8D">
              <w:rPr>
                <w:rFonts w:ascii="標楷體" w:eastAsia="標楷體" w:hAnsi="標楷體" w:hint="eastAsia"/>
              </w:rPr>
              <w:t>單</w:t>
            </w:r>
            <w:r w:rsidRPr="00F81B8D">
              <w:rPr>
                <w:rFonts w:ascii="標楷體" w:eastAsia="標楷體" w:hAnsi="標楷體"/>
              </w:rPr>
              <w:t xml:space="preserve"> </w:t>
            </w:r>
            <w:r w:rsidRPr="00F81B8D">
              <w:rPr>
                <w:rFonts w:ascii="標楷體" w:eastAsia="標楷體" w:hAnsi="標楷體" w:hint="eastAsia"/>
              </w:rPr>
              <w:t>位</w:t>
            </w:r>
          </w:p>
          <w:p w:rsidR="0000142C" w:rsidRPr="00F81B8D" w:rsidRDefault="0000142C" w:rsidP="00E14210">
            <w:pPr>
              <w:spacing w:line="24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Government Ethics Department</w:t>
            </w:r>
            <w:r w:rsidRPr="00F81B8D">
              <w:rPr>
                <w:rFonts w:ascii="標楷體" w:eastAsia="標楷體" w:hAnsi="標楷體" w:hint="eastAsia"/>
              </w:rPr>
              <w:t>）</w:t>
            </w:r>
          </w:p>
        </w:tc>
        <w:tc>
          <w:tcPr>
            <w:tcW w:w="2709" w:type="dxa"/>
            <w:gridSpan w:val="3"/>
            <w:tcBorders>
              <w:top w:val="single" w:sz="4" w:space="0" w:color="auto"/>
              <w:left w:val="single" w:sz="4" w:space="0" w:color="auto"/>
              <w:bottom w:val="single" w:sz="4" w:space="0" w:color="auto"/>
              <w:right w:val="single" w:sz="4" w:space="0" w:color="auto"/>
            </w:tcBorders>
          </w:tcPr>
          <w:p w:rsidR="0000142C" w:rsidRPr="00F81B8D" w:rsidRDefault="0000142C" w:rsidP="00E14210">
            <w:pPr>
              <w:spacing w:line="280" w:lineRule="exact"/>
              <w:jc w:val="center"/>
              <w:rPr>
                <w:rFonts w:ascii="標楷體" w:eastAsia="標楷體" w:hAnsi="標楷體"/>
              </w:rPr>
            </w:pPr>
            <w:r w:rsidRPr="00F81B8D">
              <w:rPr>
                <w:rFonts w:ascii="標楷體" w:eastAsia="標楷體" w:hAnsi="標楷體"/>
              </w:rPr>
              <w:t>05-5322170</w:t>
            </w:r>
          </w:p>
          <w:p w:rsidR="0000142C" w:rsidRPr="00F81B8D" w:rsidRDefault="0000142C" w:rsidP="00E14210">
            <w:pPr>
              <w:spacing w:line="240" w:lineRule="exact"/>
              <w:ind w:leftChars="26" w:left="662" w:rightChars="125" w:right="300" w:hangingChars="250" w:hanging="600"/>
              <w:rPr>
                <w:rFonts w:ascii="標楷體" w:eastAsia="標楷體" w:hAnsi="標楷體"/>
              </w:rPr>
            </w:pPr>
            <w:r w:rsidRPr="00F81B8D">
              <w:rPr>
                <w:rFonts w:ascii="標楷體" w:eastAsia="標楷體" w:hAnsi="標楷體"/>
                <w:bCs/>
              </w:rPr>
              <w:t>mail:ylhgad01@mail.yunlin.gov.tw</w:t>
            </w:r>
          </w:p>
        </w:tc>
        <w:tc>
          <w:tcPr>
            <w:tcW w:w="235" w:type="dxa"/>
            <w:tcBorders>
              <w:top w:val="nil"/>
              <w:left w:val="single" w:sz="4" w:space="0" w:color="auto"/>
              <w:bottom w:val="nil"/>
              <w:right w:val="single" w:sz="4" w:space="0" w:color="auto"/>
            </w:tcBorders>
          </w:tcPr>
          <w:p w:rsidR="0000142C" w:rsidRPr="00F81B8D" w:rsidRDefault="0000142C" w:rsidP="00E14210">
            <w:pPr>
              <w:rPr>
                <w:rFonts w:ascii="標楷體" w:eastAsia="標楷體" w:hAnsi="標楷體"/>
              </w:rPr>
            </w:pPr>
          </w:p>
        </w:tc>
        <w:tc>
          <w:tcPr>
            <w:tcW w:w="6003" w:type="dxa"/>
            <w:gridSpan w:val="3"/>
            <w:vMerge/>
            <w:tcBorders>
              <w:top w:val="nil"/>
              <w:left w:val="single" w:sz="4" w:space="0" w:color="auto"/>
              <w:bottom w:val="single" w:sz="4" w:space="0" w:color="auto"/>
              <w:right w:val="single" w:sz="4" w:space="0" w:color="auto"/>
            </w:tcBorders>
          </w:tcPr>
          <w:p w:rsidR="0000142C" w:rsidRPr="00F81B8D" w:rsidRDefault="0000142C" w:rsidP="00E14210">
            <w:pPr>
              <w:rPr>
                <w:rFonts w:ascii="標楷體" w:eastAsia="標楷體" w:hAnsi="標楷體"/>
              </w:rPr>
            </w:pPr>
          </w:p>
        </w:tc>
        <w:tc>
          <w:tcPr>
            <w:tcW w:w="236" w:type="dxa"/>
            <w:tcBorders>
              <w:left w:val="nil"/>
            </w:tcBorders>
          </w:tcPr>
          <w:p w:rsidR="0000142C" w:rsidRPr="00F81B8D" w:rsidRDefault="0000142C" w:rsidP="00E14210">
            <w:pPr>
              <w:rPr>
                <w:rFonts w:ascii="標楷體" w:eastAsia="標楷體" w:hAnsi="標楷體"/>
              </w:rPr>
            </w:pPr>
          </w:p>
        </w:tc>
      </w:tr>
      <w:tr w:rsidR="0000142C" w:rsidRPr="00F81B8D" w:rsidTr="00BC0C02">
        <w:trPr>
          <w:cantSplit/>
          <w:trHeight w:val="136"/>
        </w:trPr>
        <w:tc>
          <w:tcPr>
            <w:tcW w:w="76" w:type="dxa"/>
            <w:tcBorders>
              <w:bottom w:val="single" w:sz="24" w:space="0" w:color="auto"/>
            </w:tcBorders>
          </w:tcPr>
          <w:p w:rsidR="0000142C" w:rsidRPr="00F81B8D" w:rsidRDefault="0000142C" w:rsidP="00E14210">
            <w:pPr>
              <w:rPr>
                <w:rFonts w:ascii="標楷體" w:eastAsia="標楷體" w:hAnsi="標楷體"/>
              </w:rPr>
            </w:pPr>
          </w:p>
        </w:tc>
        <w:tc>
          <w:tcPr>
            <w:tcW w:w="3150" w:type="dxa"/>
            <w:tcBorders>
              <w:top w:val="nil"/>
              <w:bottom w:val="single" w:sz="24" w:space="0" w:color="auto"/>
            </w:tcBorders>
          </w:tcPr>
          <w:p w:rsidR="0000142C" w:rsidRPr="00F81B8D" w:rsidRDefault="0000142C" w:rsidP="00E14210">
            <w:pPr>
              <w:rPr>
                <w:rFonts w:ascii="標楷體" w:eastAsia="標楷體" w:hAnsi="標楷體"/>
              </w:rPr>
            </w:pPr>
          </w:p>
        </w:tc>
        <w:tc>
          <w:tcPr>
            <w:tcW w:w="1982" w:type="dxa"/>
            <w:tcBorders>
              <w:top w:val="nil"/>
              <w:bottom w:val="single" w:sz="24" w:space="0" w:color="auto"/>
            </w:tcBorders>
          </w:tcPr>
          <w:p w:rsidR="0000142C" w:rsidRPr="00F81B8D" w:rsidRDefault="0000142C" w:rsidP="00E14210">
            <w:pPr>
              <w:rPr>
                <w:rFonts w:ascii="標楷體" w:eastAsia="標楷體" w:hAnsi="標楷體"/>
              </w:rPr>
            </w:pPr>
          </w:p>
        </w:tc>
        <w:tc>
          <w:tcPr>
            <w:tcW w:w="76" w:type="dxa"/>
            <w:tcBorders>
              <w:top w:val="nil"/>
              <w:bottom w:val="single" w:sz="24" w:space="0" w:color="auto"/>
            </w:tcBorders>
          </w:tcPr>
          <w:p w:rsidR="0000142C" w:rsidRPr="00F81B8D" w:rsidRDefault="0000142C" w:rsidP="00E14210">
            <w:pPr>
              <w:rPr>
                <w:rFonts w:ascii="標楷體" w:eastAsia="標楷體" w:hAnsi="標楷體"/>
              </w:rPr>
            </w:pPr>
          </w:p>
        </w:tc>
        <w:tc>
          <w:tcPr>
            <w:tcW w:w="3061" w:type="dxa"/>
            <w:gridSpan w:val="4"/>
            <w:tcBorders>
              <w:top w:val="nil"/>
              <w:bottom w:val="single" w:sz="24" w:space="0" w:color="auto"/>
            </w:tcBorders>
          </w:tcPr>
          <w:p w:rsidR="0000142C" w:rsidRPr="00F81B8D" w:rsidRDefault="0000142C" w:rsidP="00E14210">
            <w:pPr>
              <w:rPr>
                <w:rFonts w:ascii="標楷體" w:eastAsia="標楷體" w:hAnsi="標楷體"/>
              </w:rPr>
            </w:pPr>
          </w:p>
        </w:tc>
        <w:tc>
          <w:tcPr>
            <w:tcW w:w="235" w:type="dxa"/>
            <w:tcBorders>
              <w:top w:val="nil"/>
              <w:bottom w:val="single" w:sz="24" w:space="0" w:color="auto"/>
            </w:tcBorders>
          </w:tcPr>
          <w:p w:rsidR="0000142C" w:rsidRPr="00F81B8D" w:rsidRDefault="0000142C" w:rsidP="00E14210">
            <w:pPr>
              <w:rPr>
                <w:rFonts w:ascii="標楷體" w:eastAsia="標楷體" w:hAnsi="標楷體"/>
              </w:rPr>
            </w:pPr>
          </w:p>
        </w:tc>
        <w:tc>
          <w:tcPr>
            <w:tcW w:w="5811" w:type="dxa"/>
            <w:gridSpan w:val="2"/>
            <w:tcBorders>
              <w:top w:val="nil"/>
              <w:bottom w:val="single" w:sz="24" w:space="0" w:color="auto"/>
            </w:tcBorders>
          </w:tcPr>
          <w:p w:rsidR="0000142C" w:rsidRPr="00F81B8D" w:rsidRDefault="0000142C" w:rsidP="00E14210">
            <w:pPr>
              <w:rPr>
                <w:rFonts w:ascii="標楷體" w:eastAsia="標楷體" w:hAnsi="標楷體"/>
              </w:rPr>
            </w:pPr>
          </w:p>
        </w:tc>
      </w:tr>
    </w:tbl>
    <w:p w:rsidR="0000142C" w:rsidRPr="00F81B8D" w:rsidRDefault="009731FC" w:rsidP="0097666C">
      <w:pPr>
        <w:jc w:val="center"/>
        <w:rPr>
          <w:rFonts w:ascii="標楷體" w:eastAsia="標楷體" w:hAnsi="標楷體"/>
        </w:rPr>
      </w:pPr>
      <w:r w:rsidRPr="00F81B8D">
        <w:rPr>
          <w:rFonts w:ascii="標楷體" w:eastAsia="標楷體" w:hAnsi="標楷體"/>
          <w:noProof/>
        </w:rPr>
        <w:pict>
          <v:line id="_x0000_s1053" style="position:absolute;left:0;text-align:left;z-index:251694592;mso-position-horizontal-relative:text;mso-position-vertical-relative:text" from="722.15pt,2.15pt" to="722.15pt,29.15pt"/>
        </w:pict>
      </w:r>
      <w:r w:rsidRPr="00F81B8D">
        <w:rPr>
          <w:rFonts w:ascii="標楷體" w:eastAsia="標楷體" w:hAnsi="標楷體"/>
          <w:noProof/>
        </w:rPr>
        <w:pict>
          <v:line id="_x0000_s1054" style="position:absolute;left:0;text-align:left;z-index:251693568;mso-position-horizontal-relative:text;mso-position-vertical-relative:text" from="-3.85pt,2.15pt" to="-3.85pt,29.15pt"/>
        </w:pict>
      </w:r>
      <w:r w:rsidRPr="00F81B8D">
        <w:rPr>
          <w:rFonts w:ascii="標楷體" w:eastAsia="標楷體" w:hAnsi="標楷體"/>
          <w:noProof/>
        </w:rPr>
        <w:pict>
          <v:line id="_x0000_s1055" style="position:absolute;left:0;text-align:left;z-index:251698688;mso-position-horizontal-relative:text;mso-position-vertical-relative:text" from="728.15pt,2.15pt" to="752.15pt,2.15pt"/>
        </w:pict>
      </w:r>
      <w:r w:rsidRPr="00F81B8D">
        <w:rPr>
          <w:rFonts w:ascii="標楷體" w:eastAsia="標楷體" w:hAnsi="標楷體"/>
          <w:noProof/>
        </w:rPr>
        <w:pict>
          <v:line id="_x0000_s1056" style="position:absolute;left:0;text-align:left;z-index:251697664;mso-position-horizontal-relative:text;mso-position-vertical-relative:text" from="0,22.55pt" to="10in,22.55pt">
            <v:stroke startarrow="block" endarrow="block"/>
          </v:line>
        </w:pict>
      </w:r>
      <w:r w:rsidR="0000142C" w:rsidRPr="00F81B8D">
        <w:rPr>
          <w:rFonts w:ascii="標楷體" w:eastAsia="標楷體" w:hAnsi="標楷體"/>
        </w:rPr>
        <w:t>500cm</w:t>
      </w:r>
    </w:p>
    <w:p w:rsidR="0000142C" w:rsidRPr="00F81B8D" w:rsidRDefault="0000142C" w:rsidP="00AE63B3">
      <w:pPr>
        <w:jc w:val="center"/>
        <w:rPr>
          <w:rFonts w:ascii="標楷體" w:eastAsia="標楷體" w:hAnsi="標楷體"/>
          <w:b/>
          <w:sz w:val="40"/>
          <w:szCs w:val="40"/>
        </w:rPr>
        <w:sectPr w:rsidR="0000142C" w:rsidRPr="00F81B8D" w:rsidSect="008C5007">
          <w:pgSz w:w="16838" w:h="11906" w:orient="landscape"/>
          <w:pgMar w:top="719" w:right="851" w:bottom="851" w:left="851" w:header="851" w:footer="437" w:gutter="0"/>
          <w:cols w:space="425"/>
          <w:docGrid w:type="lines" w:linePitch="360"/>
        </w:sectPr>
      </w:pPr>
    </w:p>
    <w:p w:rsidR="0000142C" w:rsidRPr="00F81B8D" w:rsidRDefault="0000142C" w:rsidP="00AE63B3">
      <w:pPr>
        <w:jc w:val="center"/>
        <w:rPr>
          <w:rFonts w:ascii="標楷體" w:eastAsia="標楷體" w:hAnsi="標楷體"/>
          <w:b/>
          <w:sz w:val="40"/>
          <w:szCs w:val="40"/>
        </w:rPr>
      </w:pPr>
      <w:r w:rsidRPr="00F81B8D">
        <w:rPr>
          <w:rFonts w:ascii="標楷體" w:eastAsia="標楷體" w:hAnsi="標楷體" w:hint="eastAsia"/>
          <w:b/>
          <w:sz w:val="40"/>
          <w:szCs w:val="40"/>
        </w:rPr>
        <w:lastRenderedPageBreak/>
        <w:t>雲林縣政府工程督導小組作業要點</w:t>
      </w:r>
    </w:p>
    <w:p w:rsidR="0000142C" w:rsidRPr="00F81B8D" w:rsidRDefault="0000142C" w:rsidP="006A17A0">
      <w:pPr>
        <w:spacing w:line="320" w:lineRule="exact"/>
        <w:ind w:left="400" w:hangingChars="200" w:hanging="400"/>
        <w:jc w:val="right"/>
        <w:rPr>
          <w:rFonts w:ascii="標楷體" w:eastAsia="標楷體" w:hAnsi="標楷體"/>
          <w:color w:val="000000"/>
          <w:sz w:val="20"/>
          <w:szCs w:val="20"/>
        </w:rPr>
      </w:pPr>
      <w:r w:rsidRPr="00F81B8D">
        <w:rPr>
          <w:rFonts w:ascii="標楷體" w:eastAsia="標楷體" w:hAnsi="標楷體" w:hint="eastAsia"/>
          <w:color w:val="000000"/>
          <w:sz w:val="20"/>
          <w:szCs w:val="20"/>
        </w:rPr>
        <w:t>中華民國</w:t>
      </w:r>
      <w:r w:rsidRPr="00F81B8D">
        <w:rPr>
          <w:rFonts w:ascii="標楷體" w:eastAsia="標楷體" w:hAnsi="標楷體"/>
          <w:color w:val="000000"/>
          <w:sz w:val="20"/>
          <w:szCs w:val="20"/>
        </w:rPr>
        <w:t>104</w:t>
      </w:r>
      <w:r w:rsidRPr="00F81B8D">
        <w:rPr>
          <w:rFonts w:ascii="標楷體" w:eastAsia="標楷體" w:hAnsi="標楷體" w:hint="eastAsia"/>
          <w:color w:val="000000"/>
          <w:sz w:val="20"/>
          <w:szCs w:val="20"/>
        </w:rPr>
        <w:t>年</w:t>
      </w:r>
      <w:r w:rsidRPr="00F81B8D">
        <w:rPr>
          <w:rFonts w:ascii="標楷體" w:eastAsia="標楷體" w:hAnsi="標楷體"/>
          <w:color w:val="000000"/>
          <w:sz w:val="20"/>
          <w:szCs w:val="20"/>
        </w:rPr>
        <w:t>11</w:t>
      </w:r>
      <w:r w:rsidRPr="00F81B8D">
        <w:rPr>
          <w:rFonts w:ascii="標楷體" w:eastAsia="標楷體" w:hAnsi="標楷體" w:hint="eastAsia"/>
          <w:color w:val="000000"/>
          <w:sz w:val="20"/>
          <w:szCs w:val="20"/>
        </w:rPr>
        <w:t>月</w:t>
      </w:r>
      <w:r w:rsidRPr="00F81B8D">
        <w:rPr>
          <w:rFonts w:ascii="標楷體" w:eastAsia="標楷體" w:hAnsi="標楷體"/>
          <w:color w:val="000000"/>
          <w:sz w:val="20"/>
          <w:szCs w:val="20"/>
        </w:rPr>
        <w:t>04</w:t>
      </w:r>
      <w:r w:rsidRPr="00F81B8D">
        <w:rPr>
          <w:rFonts w:ascii="標楷體" w:eastAsia="標楷體" w:hAnsi="標楷體" w:hint="eastAsia"/>
          <w:color w:val="000000"/>
          <w:sz w:val="20"/>
          <w:szCs w:val="20"/>
        </w:rPr>
        <w:t>日府採稽一字第</w:t>
      </w:r>
      <w:r w:rsidRPr="00F81B8D">
        <w:rPr>
          <w:rFonts w:ascii="標楷體" w:eastAsia="標楷體" w:hAnsi="標楷體"/>
          <w:color w:val="000000"/>
          <w:sz w:val="20"/>
          <w:szCs w:val="20"/>
        </w:rPr>
        <w:t>1042000398</w:t>
      </w:r>
      <w:r w:rsidRPr="00F81B8D">
        <w:rPr>
          <w:rFonts w:ascii="標楷體" w:eastAsia="標楷體" w:hAnsi="標楷體" w:hint="eastAsia"/>
          <w:color w:val="000000"/>
          <w:sz w:val="20"/>
          <w:szCs w:val="20"/>
        </w:rPr>
        <w:t>號函訂定</w:t>
      </w:r>
    </w:p>
    <w:p w:rsidR="0000142C" w:rsidRPr="00F81B8D" w:rsidRDefault="0000142C" w:rsidP="006A17A0">
      <w:pPr>
        <w:spacing w:line="320" w:lineRule="exact"/>
        <w:ind w:left="400" w:hangingChars="200" w:hanging="400"/>
        <w:jc w:val="right"/>
        <w:rPr>
          <w:rFonts w:ascii="標楷體" w:eastAsia="標楷體" w:hAnsi="標楷體"/>
          <w:b/>
          <w:color w:val="FF0000"/>
          <w:sz w:val="20"/>
          <w:szCs w:val="20"/>
        </w:rPr>
      </w:pPr>
      <w:r w:rsidRPr="00F81B8D">
        <w:rPr>
          <w:rFonts w:ascii="標楷體" w:eastAsia="標楷體" w:hAnsi="標楷體" w:hint="eastAsia"/>
          <w:b/>
          <w:color w:val="FF0000"/>
          <w:sz w:val="20"/>
          <w:szCs w:val="20"/>
        </w:rPr>
        <w:t>中華民國</w:t>
      </w:r>
      <w:r w:rsidRPr="00F81B8D">
        <w:rPr>
          <w:rFonts w:ascii="標楷體" w:eastAsia="標楷體" w:hAnsi="標楷體"/>
          <w:b/>
          <w:color w:val="FF0000"/>
          <w:sz w:val="20"/>
          <w:szCs w:val="20"/>
        </w:rPr>
        <w:t>107</w:t>
      </w:r>
      <w:r w:rsidRPr="00F81B8D">
        <w:rPr>
          <w:rFonts w:ascii="標楷體" w:eastAsia="標楷體" w:hAnsi="標楷體" w:hint="eastAsia"/>
          <w:b/>
          <w:color w:val="FF0000"/>
          <w:sz w:val="20"/>
          <w:szCs w:val="20"/>
        </w:rPr>
        <w:t>年</w:t>
      </w:r>
      <w:r w:rsidRPr="00F81B8D">
        <w:rPr>
          <w:rFonts w:ascii="標楷體" w:eastAsia="標楷體" w:hAnsi="標楷體"/>
          <w:b/>
          <w:color w:val="FF0000"/>
          <w:sz w:val="20"/>
          <w:szCs w:val="20"/>
        </w:rPr>
        <w:t>05</w:t>
      </w:r>
      <w:r w:rsidRPr="00F81B8D">
        <w:rPr>
          <w:rFonts w:ascii="標楷體" w:eastAsia="標楷體" w:hAnsi="標楷體" w:hint="eastAsia"/>
          <w:b/>
          <w:color w:val="FF0000"/>
          <w:sz w:val="20"/>
          <w:szCs w:val="20"/>
        </w:rPr>
        <w:t>月</w:t>
      </w:r>
      <w:r w:rsidRPr="00F81B8D">
        <w:rPr>
          <w:rFonts w:ascii="標楷體" w:eastAsia="標楷體" w:hAnsi="標楷體"/>
          <w:b/>
          <w:color w:val="FF0000"/>
          <w:sz w:val="20"/>
          <w:szCs w:val="20"/>
        </w:rPr>
        <w:t>28</w:t>
      </w:r>
      <w:r w:rsidRPr="00F81B8D">
        <w:rPr>
          <w:rFonts w:ascii="標楷體" w:eastAsia="標楷體" w:hAnsi="標楷體" w:hint="eastAsia"/>
          <w:b/>
          <w:color w:val="FF0000"/>
          <w:sz w:val="20"/>
          <w:szCs w:val="20"/>
        </w:rPr>
        <w:t>日府採稽一字第</w:t>
      </w:r>
      <w:r w:rsidRPr="00F81B8D">
        <w:rPr>
          <w:rFonts w:ascii="標楷體" w:eastAsia="標楷體" w:hAnsi="標楷體"/>
          <w:b/>
          <w:color w:val="FF0000"/>
          <w:sz w:val="20"/>
          <w:szCs w:val="20"/>
        </w:rPr>
        <w:t>1072000945</w:t>
      </w:r>
      <w:r w:rsidRPr="00F81B8D">
        <w:rPr>
          <w:rFonts w:ascii="標楷體" w:eastAsia="標楷體" w:hAnsi="標楷體" w:hint="eastAsia"/>
          <w:b/>
          <w:color w:val="FF0000"/>
          <w:sz w:val="20"/>
          <w:szCs w:val="20"/>
        </w:rPr>
        <w:t>號函修正第十點</w:t>
      </w:r>
    </w:p>
    <w:p w:rsidR="0000142C" w:rsidRPr="00F81B8D" w:rsidRDefault="0000142C" w:rsidP="00F81B8D">
      <w:pPr>
        <w:numPr>
          <w:ilvl w:val="0"/>
          <w:numId w:val="2"/>
        </w:numPr>
        <w:spacing w:beforeLines="50" w:line="440" w:lineRule="exact"/>
        <w:jc w:val="both"/>
        <w:rPr>
          <w:rFonts w:ascii="標楷體" w:eastAsia="標楷體" w:hAnsi="標楷體" w:cs="細明體"/>
          <w:kern w:val="0"/>
          <w:sz w:val="28"/>
          <w:szCs w:val="28"/>
        </w:rPr>
      </w:pPr>
      <w:r w:rsidRPr="00F81B8D">
        <w:rPr>
          <w:rFonts w:ascii="標楷體" w:eastAsia="標楷體" w:hAnsi="標楷體" w:cs="細明體" w:hint="eastAsia"/>
          <w:kern w:val="0"/>
          <w:sz w:val="28"/>
          <w:szCs w:val="28"/>
        </w:rPr>
        <w:t>雲林縣政府</w:t>
      </w:r>
      <w:r w:rsidRPr="00F81B8D">
        <w:rPr>
          <w:rFonts w:ascii="標楷體" w:eastAsia="標楷體" w:hAnsi="標楷體" w:cs="細明體"/>
          <w:kern w:val="0"/>
          <w:sz w:val="28"/>
          <w:szCs w:val="28"/>
        </w:rPr>
        <w:t>(</w:t>
      </w:r>
      <w:r w:rsidRPr="00F81B8D">
        <w:rPr>
          <w:rFonts w:ascii="標楷體" w:eastAsia="標楷體" w:hAnsi="標楷體" w:cs="細明體" w:hint="eastAsia"/>
          <w:kern w:val="0"/>
          <w:sz w:val="28"/>
          <w:szCs w:val="28"/>
        </w:rPr>
        <w:t>以下簡稱本府</w:t>
      </w:r>
      <w:r w:rsidRPr="00F81B8D">
        <w:rPr>
          <w:rFonts w:ascii="標楷體" w:eastAsia="標楷體" w:hAnsi="標楷體" w:cs="細明體"/>
          <w:kern w:val="0"/>
          <w:sz w:val="28"/>
          <w:szCs w:val="28"/>
        </w:rPr>
        <w:t>)</w:t>
      </w:r>
      <w:r w:rsidRPr="00F81B8D">
        <w:rPr>
          <w:rFonts w:ascii="標楷體" w:eastAsia="標楷體" w:hAnsi="標楷體" w:cs="細明體" w:hint="eastAsia"/>
          <w:kern w:val="0"/>
          <w:sz w:val="28"/>
          <w:szCs w:val="28"/>
        </w:rPr>
        <w:t>為執行公共工程施工品質管理作業要點第十五點之規定，落實施工品質督導工作，以提升工程進度及品質，特訂定本要點。</w:t>
      </w:r>
      <w:r w:rsidRPr="00F81B8D">
        <w:rPr>
          <w:rFonts w:ascii="標楷體" w:eastAsia="標楷體" w:hAnsi="標楷體" w:cs="細明體"/>
          <w:kern w:val="0"/>
          <w:sz w:val="28"/>
          <w:szCs w:val="28"/>
        </w:rPr>
        <w:t xml:space="preserve">  </w:t>
      </w:r>
    </w:p>
    <w:p w:rsidR="0000142C" w:rsidRPr="00F81B8D" w:rsidRDefault="0000142C" w:rsidP="00F81B8D">
      <w:pPr>
        <w:numPr>
          <w:ilvl w:val="0"/>
          <w:numId w:val="2"/>
        </w:numPr>
        <w:spacing w:beforeLines="50" w:line="440" w:lineRule="exact"/>
        <w:jc w:val="both"/>
        <w:rPr>
          <w:rFonts w:ascii="標楷體" w:eastAsia="標楷體" w:hAnsi="標楷體" w:cs="細明體"/>
          <w:kern w:val="0"/>
          <w:sz w:val="28"/>
          <w:szCs w:val="28"/>
        </w:rPr>
      </w:pPr>
      <w:r w:rsidRPr="00F81B8D">
        <w:rPr>
          <w:rFonts w:ascii="標楷體" w:eastAsia="標楷體" w:hAnsi="標楷體" w:cs="細明體" w:hint="eastAsia"/>
          <w:kern w:val="0"/>
          <w:sz w:val="28"/>
          <w:szCs w:val="28"/>
        </w:rPr>
        <w:t>本府各處及所屬機關學校（以下簡稱各單位）辦理公告金額以上之工程，應於開工次日起七日內成立工程督導小組（以下簡稱本小組），隨時進行工程施工品質督導工作。已成立常態性工程督導小組，並報經本府工程施工查核小組同意備查者，得免再成立。</w:t>
      </w:r>
    </w:p>
    <w:p w:rsidR="0000142C" w:rsidRPr="00F81B8D" w:rsidRDefault="0000142C" w:rsidP="00F81B8D">
      <w:pPr>
        <w:numPr>
          <w:ilvl w:val="0"/>
          <w:numId w:val="2"/>
        </w:numPr>
        <w:spacing w:beforeLines="50" w:line="440" w:lineRule="exact"/>
        <w:jc w:val="both"/>
        <w:rPr>
          <w:rFonts w:ascii="標楷體" w:eastAsia="標楷體" w:hAnsi="標楷體" w:cs="細明體"/>
          <w:kern w:val="0"/>
          <w:sz w:val="28"/>
          <w:szCs w:val="28"/>
        </w:rPr>
      </w:pPr>
      <w:r w:rsidRPr="00F81B8D">
        <w:rPr>
          <w:rFonts w:ascii="標楷體" w:eastAsia="標楷體" w:hAnsi="標楷體" w:cs="細明體" w:hint="eastAsia"/>
          <w:kern w:val="0"/>
          <w:sz w:val="28"/>
          <w:szCs w:val="28"/>
        </w:rPr>
        <w:t>本小組置督導委員五人至七人，其中一人為召集人，綜理工程施工督導事宜，由各單位主管（首長）兼任或指定其授權人員兼任。</w:t>
      </w:r>
    </w:p>
    <w:p w:rsidR="0000142C" w:rsidRPr="00F81B8D" w:rsidRDefault="0000142C" w:rsidP="00AE63B3">
      <w:pPr>
        <w:spacing w:line="440" w:lineRule="exact"/>
        <w:ind w:left="629"/>
        <w:jc w:val="both"/>
        <w:rPr>
          <w:rFonts w:ascii="標楷體" w:eastAsia="標楷體" w:hAnsi="標楷體" w:cs="細明體"/>
          <w:kern w:val="0"/>
          <w:sz w:val="28"/>
          <w:szCs w:val="28"/>
        </w:rPr>
      </w:pPr>
      <w:r w:rsidRPr="00F81B8D">
        <w:rPr>
          <w:rFonts w:ascii="標楷體" w:eastAsia="標楷體" w:hAnsi="標楷體" w:cs="細明體" w:hint="eastAsia"/>
          <w:kern w:val="0"/>
          <w:sz w:val="28"/>
          <w:szCs w:val="28"/>
        </w:rPr>
        <w:t>本小組以任務編組方式組成，其中召集人、承辦業務主管及承辦人等三人為當然委員，其餘委員由各單位主管（首長）選派具有工程專業背景人員或曾辦理工程採購之人員兼任之。</w:t>
      </w:r>
    </w:p>
    <w:p w:rsidR="0000142C" w:rsidRPr="00F81B8D" w:rsidRDefault="0000142C" w:rsidP="00F81B8D">
      <w:pPr>
        <w:numPr>
          <w:ilvl w:val="0"/>
          <w:numId w:val="2"/>
        </w:numPr>
        <w:spacing w:beforeLines="50" w:line="440" w:lineRule="exact"/>
        <w:jc w:val="both"/>
        <w:rPr>
          <w:rFonts w:ascii="標楷體" w:eastAsia="標楷體" w:hAnsi="標楷體" w:cs="細明體"/>
          <w:kern w:val="0"/>
          <w:sz w:val="28"/>
          <w:szCs w:val="28"/>
        </w:rPr>
      </w:pPr>
      <w:r w:rsidRPr="00F81B8D">
        <w:rPr>
          <w:rFonts w:ascii="標楷體" w:eastAsia="標楷體" w:hAnsi="標楷體" w:cs="細明體" w:hint="eastAsia"/>
          <w:kern w:val="0"/>
          <w:sz w:val="28"/>
          <w:szCs w:val="28"/>
        </w:rPr>
        <w:t>本小組得視實際需要，聘請工程專業人士、專家、學者擔任外聘委員，其費用由工程管理費或相關費用支應。</w:t>
      </w:r>
    </w:p>
    <w:p w:rsidR="0000142C" w:rsidRPr="00F81B8D" w:rsidRDefault="0000142C" w:rsidP="00F81B8D">
      <w:pPr>
        <w:numPr>
          <w:ilvl w:val="0"/>
          <w:numId w:val="2"/>
        </w:numPr>
        <w:spacing w:beforeLines="50" w:line="440" w:lineRule="exact"/>
        <w:jc w:val="both"/>
        <w:rPr>
          <w:rFonts w:ascii="標楷體" w:eastAsia="標楷體" w:hAnsi="標楷體" w:cs="細明體"/>
          <w:kern w:val="0"/>
          <w:sz w:val="28"/>
          <w:szCs w:val="28"/>
        </w:rPr>
      </w:pPr>
      <w:r w:rsidRPr="00F81B8D">
        <w:rPr>
          <w:rFonts w:ascii="標楷體" w:eastAsia="標楷體" w:hAnsi="標楷體" w:cs="細明體" w:hint="eastAsia"/>
          <w:kern w:val="0"/>
          <w:sz w:val="28"/>
          <w:szCs w:val="28"/>
        </w:rPr>
        <w:t>本小組各當然委員得採個別方式隨時至工地進行督導。</w:t>
      </w:r>
    </w:p>
    <w:p w:rsidR="0000142C" w:rsidRPr="00F81B8D" w:rsidRDefault="0000142C" w:rsidP="00F81B8D">
      <w:pPr>
        <w:numPr>
          <w:ilvl w:val="0"/>
          <w:numId w:val="2"/>
        </w:numPr>
        <w:spacing w:beforeLines="50" w:line="440" w:lineRule="exact"/>
        <w:jc w:val="both"/>
        <w:rPr>
          <w:rFonts w:ascii="標楷體" w:eastAsia="標楷體" w:hAnsi="標楷體" w:cs="細明體"/>
          <w:kern w:val="0"/>
          <w:sz w:val="28"/>
          <w:szCs w:val="28"/>
        </w:rPr>
      </w:pPr>
      <w:r w:rsidRPr="00F81B8D">
        <w:rPr>
          <w:rFonts w:ascii="標楷體" w:eastAsia="標楷體" w:hAnsi="標楷體" w:cs="細明體" w:hint="eastAsia"/>
          <w:kern w:val="0"/>
          <w:sz w:val="28"/>
          <w:szCs w:val="28"/>
        </w:rPr>
        <w:t>本小組得採預先或不預先通知進行督導；個別督導原則採不預先通知，團體督導原則採預先通知。</w:t>
      </w:r>
    </w:p>
    <w:p w:rsidR="0000142C" w:rsidRPr="00F81B8D" w:rsidRDefault="0000142C" w:rsidP="00F81B8D">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line="440" w:lineRule="exact"/>
        <w:ind w:rightChars="-49" w:right="-118"/>
        <w:jc w:val="both"/>
        <w:rPr>
          <w:rFonts w:ascii="標楷體" w:eastAsia="標楷體" w:hAnsi="標楷體" w:cs="細明體"/>
          <w:kern w:val="0"/>
          <w:sz w:val="28"/>
          <w:szCs w:val="28"/>
        </w:rPr>
      </w:pPr>
      <w:r w:rsidRPr="00F81B8D">
        <w:rPr>
          <w:rFonts w:ascii="標楷體" w:eastAsia="標楷體" w:hAnsi="標楷體" w:cs="細明體" w:hint="eastAsia"/>
          <w:kern w:val="0"/>
          <w:sz w:val="28"/>
          <w:szCs w:val="28"/>
        </w:rPr>
        <w:t>本小組應督導次數如下：</w:t>
      </w:r>
    </w:p>
    <w:p w:rsidR="0000142C" w:rsidRPr="00F81B8D" w:rsidRDefault="0000142C" w:rsidP="00EB7CCC">
      <w:pPr>
        <w:widowControl/>
        <w:numPr>
          <w:ilvl w:val="0"/>
          <w:numId w:val="3"/>
        </w:numPr>
        <w:tabs>
          <w:tab w:val="clear" w:pos="96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264" w:rightChars="1" w:right="2" w:hanging="782"/>
        <w:jc w:val="both"/>
        <w:rPr>
          <w:rFonts w:ascii="標楷體" w:eastAsia="標楷體" w:hAnsi="標楷體" w:cs="細明體"/>
          <w:kern w:val="0"/>
          <w:sz w:val="28"/>
          <w:szCs w:val="28"/>
        </w:rPr>
      </w:pPr>
      <w:r w:rsidRPr="00F81B8D">
        <w:rPr>
          <w:rFonts w:ascii="標楷體" w:eastAsia="標楷體" w:hAnsi="標楷體" w:cs="細明體" w:hint="eastAsia"/>
          <w:kern w:val="0"/>
          <w:sz w:val="28"/>
          <w:szCs w:val="28"/>
        </w:rPr>
        <w:t>契約金額在一百萬元以上未達一千萬元之工程標案，每案至少每月督導一次。</w:t>
      </w:r>
    </w:p>
    <w:p w:rsidR="0000142C" w:rsidRPr="00F81B8D" w:rsidRDefault="0000142C" w:rsidP="00EB7CCC">
      <w:pPr>
        <w:widowControl/>
        <w:numPr>
          <w:ilvl w:val="0"/>
          <w:numId w:val="3"/>
        </w:numPr>
        <w:tabs>
          <w:tab w:val="clear" w:pos="96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264" w:rightChars="1" w:right="2" w:hanging="782"/>
        <w:jc w:val="both"/>
        <w:rPr>
          <w:rFonts w:ascii="標楷體" w:eastAsia="標楷體" w:hAnsi="標楷體" w:cs="細明體"/>
          <w:kern w:val="0"/>
          <w:sz w:val="28"/>
          <w:szCs w:val="28"/>
        </w:rPr>
      </w:pPr>
      <w:r w:rsidRPr="00F81B8D">
        <w:rPr>
          <w:rFonts w:ascii="標楷體" w:eastAsia="標楷體" w:hAnsi="標楷體" w:cs="細明體" w:hint="eastAsia"/>
          <w:kern w:val="0"/>
          <w:sz w:val="28"/>
          <w:szCs w:val="28"/>
        </w:rPr>
        <w:t>契約金額在一千萬元以上未達五千萬元之工程標案，每案至少每月督導一次，且工程施工期限內，至少應有一次團體督導。</w:t>
      </w:r>
    </w:p>
    <w:p w:rsidR="0000142C" w:rsidRPr="00F81B8D" w:rsidRDefault="0000142C" w:rsidP="00EB7CCC">
      <w:pPr>
        <w:widowControl/>
        <w:numPr>
          <w:ilvl w:val="0"/>
          <w:numId w:val="3"/>
        </w:numPr>
        <w:tabs>
          <w:tab w:val="clear" w:pos="96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264" w:rightChars="1" w:right="2" w:hanging="782"/>
        <w:jc w:val="both"/>
        <w:rPr>
          <w:rFonts w:ascii="標楷體" w:eastAsia="標楷體" w:hAnsi="標楷體" w:cs="細明體"/>
          <w:kern w:val="0"/>
          <w:sz w:val="28"/>
          <w:szCs w:val="28"/>
        </w:rPr>
      </w:pPr>
      <w:r w:rsidRPr="00F81B8D">
        <w:rPr>
          <w:rFonts w:ascii="標楷體" w:eastAsia="標楷體" w:hAnsi="標楷體" w:cs="細明體" w:hint="eastAsia"/>
          <w:kern w:val="0"/>
          <w:sz w:val="28"/>
          <w:szCs w:val="28"/>
        </w:rPr>
        <w:t>契約金額在五千萬元以上之工程標案，每案至少每半個月督導一次，且工程施工期限內，每季至少應有一次團體督導。</w:t>
      </w:r>
    </w:p>
    <w:p w:rsidR="0000142C" w:rsidRPr="00F81B8D" w:rsidRDefault="0000142C" w:rsidP="00F81B8D">
      <w:pPr>
        <w:numPr>
          <w:ilvl w:val="0"/>
          <w:numId w:val="2"/>
        </w:numPr>
        <w:spacing w:beforeLines="50" w:line="440" w:lineRule="exact"/>
        <w:jc w:val="both"/>
        <w:rPr>
          <w:rFonts w:ascii="標楷體" w:eastAsia="標楷體" w:hAnsi="標楷體" w:cs="細明體"/>
          <w:kern w:val="0"/>
          <w:sz w:val="28"/>
          <w:szCs w:val="28"/>
        </w:rPr>
      </w:pPr>
      <w:r w:rsidRPr="00F81B8D">
        <w:rPr>
          <w:rFonts w:ascii="標楷體" w:eastAsia="標楷體" w:hAnsi="標楷體" w:cs="細明體" w:hint="eastAsia"/>
          <w:kern w:val="0"/>
          <w:sz w:val="28"/>
          <w:szCs w:val="28"/>
        </w:rPr>
        <w:t>本小組督導項目如下：</w:t>
      </w:r>
    </w:p>
    <w:p w:rsidR="0000142C" w:rsidRPr="00F81B8D" w:rsidRDefault="0000142C" w:rsidP="008C1345">
      <w:pPr>
        <w:widowControl/>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line="440" w:lineRule="exact"/>
        <w:ind w:leftChars="150" w:left="1200" w:rightChars="1" w:right="2" w:hangingChars="300" w:hanging="840"/>
        <w:jc w:val="both"/>
        <w:rPr>
          <w:rFonts w:ascii="標楷體" w:eastAsia="標楷體" w:hAnsi="標楷體" w:cs="細明體"/>
          <w:kern w:val="0"/>
          <w:sz w:val="28"/>
          <w:szCs w:val="28"/>
        </w:rPr>
      </w:pPr>
      <w:r w:rsidRPr="00F81B8D">
        <w:rPr>
          <w:rFonts w:ascii="標楷體" w:eastAsia="標楷體" w:hAnsi="標楷體" w:cs="細明體"/>
          <w:kern w:val="0"/>
          <w:sz w:val="28"/>
          <w:szCs w:val="28"/>
        </w:rPr>
        <w:t xml:space="preserve"> (</w:t>
      </w:r>
      <w:r w:rsidRPr="00F81B8D">
        <w:rPr>
          <w:rFonts w:ascii="標楷體" w:eastAsia="標楷體" w:hAnsi="標楷體" w:cs="細明體" w:hint="eastAsia"/>
          <w:kern w:val="0"/>
          <w:sz w:val="28"/>
          <w:szCs w:val="28"/>
        </w:rPr>
        <w:t>一</w:t>
      </w:r>
      <w:r w:rsidRPr="00F81B8D">
        <w:rPr>
          <w:rFonts w:ascii="標楷體" w:eastAsia="標楷體" w:hAnsi="標楷體" w:cs="細明體"/>
          <w:kern w:val="0"/>
          <w:sz w:val="28"/>
          <w:szCs w:val="28"/>
        </w:rPr>
        <w:t xml:space="preserve">) </w:t>
      </w:r>
      <w:r w:rsidRPr="00F81B8D">
        <w:rPr>
          <w:rFonts w:ascii="標楷體" w:eastAsia="標楷體" w:hAnsi="標楷體" w:cs="細明體" w:hint="eastAsia"/>
          <w:kern w:val="0"/>
          <w:sz w:val="28"/>
          <w:szCs w:val="28"/>
        </w:rPr>
        <w:t>監造單位之監造組織、監造計畫、監造報表、材料設備進料前送審管制總表、重點項目抽查檢驗管制總表、重點項目抽查檢驗紀錄、施工</w:t>
      </w:r>
      <w:r w:rsidRPr="00F81B8D">
        <w:rPr>
          <w:rFonts w:ascii="標楷體" w:eastAsia="標楷體" w:hAnsi="標楷體" w:cs="細明體" w:hint="eastAsia"/>
          <w:kern w:val="0"/>
          <w:sz w:val="28"/>
          <w:szCs w:val="28"/>
        </w:rPr>
        <w:lastRenderedPageBreak/>
        <w:t>品質抽查紀錄、停留點查驗紀錄、品質不符之處置及施工進度監督之執行情形等。</w:t>
      </w:r>
    </w:p>
    <w:p w:rsidR="0000142C" w:rsidRPr="00F81B8D" w:rsidRDefault="0000142C" w:rsidP="008C13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50" w:left="1200" w:rightChars="1" w:right="2" w:hangingChars="300" w:hanging="840"/>
        <w:jc w:val="both"/>
        <w:rPr>
          <w:rFonts w:ascii="標楷體" w:eastAsia="標楷體" w:hAnsi="標楷體" w:cs="細明體"/>
          <w:kern w:val="0"/>
          <w:sz w:val="28"/>
          <w:szCs w:val="28"/>
        </w:rPr>
      </w:pPr>
      <w:r w:rsidRPr="00F81B8D">
        <w:rPr>
          <w:rFonts w:ascii="標楷體" w:eastAsia="標楷體" w:hAnsi="標楷體" w:cs="細明體"/>
          <w:kern w:val="0"/>
          <w:sz w:val="28"/>
          <w:szCs w:val="28"/>
        </w:rPr>
        <w:t xml:space="preserve"> (</w:t>
      </w:r>
      <w:r w:rsidRPr="00F81B8D">
        <w:rPr>
          <w:rFonts w:ascii="標楷體" w:eastAsia="標楷體" w:hAnsi="標楷體" w:cs="細明體" w:hint="eastAsia"/>
          <w:kern w:val="0"/>
          <w:sz w:val="28"/>
          <w:szCs w:val="28"/>
        </w:rPr>
        <w:t>二</w:t>
      </w:r>
      <w:r w:rsidRPr="00F81B8D">
        <w:rPr>
          <w:rFonts w:ascii="標楷體" w:eastAsia="標楷體" w:hAnsi="標楷體" w:cs="細明體"/>
          <w:kern w:val="0"/>
          <w:sz w:val="28"/>
          <w:szCs w:val="28"/>
        </w:rPr>
        <w:t xml:space="preserve">) </w:t>
      </w:r>
      <w:r w:rsidRPr="00F81B8D">
        <w:rPr>
          <w:rFonts w:ascii="標楷體" w:eastAsia="標楷體" w:hAnsi="標楷體" w:cs="細明體" w:hint="eastAsia"/>
          <w:kern w:val="0"/>
          <w:sz w:val="28"/>
          <w:szCs w:val="28"/>
        </w:rPr>
        <w:t>承包廠商之品管組織、品質計畫、施工計畫、施工日誌、施工品質、測量放樣、材料設備送審情形、重點項目抽查檢驗結果、設備功能運轉檢測計畫、施工自主檢查、不合格品之管制、矯正與預防措施、施工進度管理、趕工計畫、安全衛生及環境保護措施之執行情形等。</w:t>
      </w:r>
    </w:p>
    <w:p w:rsidR="0000142C" w:rsidRPr="00F81B8D" w:rsidRDefault="0000142C" w:rsidP="008C13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50" w:left="1200" w:rightChars="1" w:right="2" w:hangingChars="300" w:hanging="840"/>
        <w:jc w:val="both"/>
        <w:rPr>
          <w:rFonts w:ascii="標楷體" w:eastAsia="標楷體" w:hAnsi="標楷體" w:cs="細明體"/>
          <w:kern w:val="0"/>
          <w:sz w:val="28"/>
          <w:szCs w:val="28"/>
        </w:rPr>
      </w:pPr>
      <w:r w:rsidRPr="00F81B8D">
        <w:rPr>
          <w:rFonts w:ascii="標楷體" w:eastAsia="標楷體" w:hAnsi="標楷體" w:cs="細明體"/>
          <w:kern w:val="0"/>
          <w:sz w:val="28"/>
          <w:szCs w:val="28"/>
        </w:rPr>
        <w:t xml:space="preserve"> (</w:t>
      </w:r>
      <w:r w:rsidRPr="00F81B8D">
        <w:rPr>
          <w:rFonts w:ascii="標楷體" w:eastAsia="標楷體" w:hAnsi="標楷體" w:cs="細明體" w:hint="eastAsia"/>
          <w:kern w:val="0"/>
          <w:sz w:val="28"/>
          <w:szCs w:val="28"/>
        </w:rPr>
        <w:t>三</w:t>
      </w:r>
      <w:r w:rsidRPr="00F81B8D">
        <w:rPr>
          <w:rFonts w:ascii="標楷體" w:eastAsia="標楷體" w:hAnsi="標楷體" w:cs="細明體"/>
          <w:kern w:val="0"/>
          <w:sz w:val="28"/>
          <w:szCs w:val="28"/>
        </w:rPr>
        <w:t xml:space="preserve">) </w:t>
      </w:r>
      <w:r w:rsidRPr="00F81B8D">
        <w:rPr>
          <w:rFonts w:ascii="標楷體" w:eastAsia="標楷體" w:hAnsi="標楷體" w:cs="細明體" w:hint="eastAsia"/>
          <w:kern w:val="0"/>
          <w:sz w:val="28"/>
          <w:szCs w:val="28"/>
        </w:rPr>
        <w:t>品管制度執行之落實度、施工期限及重大事件之掌握度、抽查檢驗材料設備或施工成果（如鑽心試驗、鋼筋取樣送驗）、施工障礙之排除與對策之合宜性等。</w:t>
      </w:r>
    </w:p>
    <w:p w:rsidR="0000142C" w:rsidRPr="00F81B8D" w:rsidRDefault="0000142C" w:rsidP="00F81B8D">
      <w:pPr>
        <w:numPr>
          <w:ilvl w:val="0"/>
          <w:numId w:val="2"/>
        </w:numPr>
        <w:spacing w:beforeLines="50" w:line="440" w:lineRule="exact"/>
        <w:jc w:val="both"/>
        <w:rPr>
          <w:rFonts w:ascii="標楷體" w:eastAsia="標楷體" w:hAnsi="標楷體" w:cs="細明體"/>
          <w:kern w:val="0"/>
          <w:sz w:val="28"/>
          <w:szCs w:val="28"/>
        </w:rPr>
      </w:pPr>
      <w:r w:rsidRPr="00F81B8D">
        <w:rPr>
          <w:rFonts w:ascii="標楷體" w:eastAsia="標楷體" w:hAnsi="標楷體" w:cs="細明體" w:hint="eastAsia"/>
          <w:kern w:val="0"/>
          <w:sz w:val="28"/>
          <w:szCs w:val="28"/>
        </w:rPr>
        <w:t>團體督導時，監造單位及承包廠商應充分配合，事先準備簡報資料，陳列品質相關文件紀錄、材料檢試驗記錄，備妥取樣設備機具，並應就指定之工程項目進行檢驗、拆驗或鑑定。</w:t>
      </w:r>
    </w:p>
    <w:p w:rsidR="0000142C" w:rsidRPr="00F81B8D" w:rsidRDefault="0000142C" w:rsidP="00AE63B3">
      <w:pPr>
        <w:spacing w:line="440" w:lineRule="exact"/>
        <w:ind w:leftChars="256" w:left="614"/>
        <w:jc w:val="both"/>
        <w:rPr>
          <w:rFonts w:ascii="標楷體" w:eastAsia="標楷體" w:hAnsi="標楷體" w:cs="細明體"/>
          <w:kern w:val="0"/>
          <w:sz w:val="28"/>
          <w:szCs w:val="28"/>
        </w:rPr>
      </w:pPr>
      <w:r w:rsidRPr="00F81B8D">
        <w:rPr>
          <w:rFonts w:ascii="標楷體" w:eastAsia="標楷體" w:hAnsi="標楷體" w:cs="細明體" w:hint="eastAsia"/>
          <w:kern w:val="0"/>
          <w:sz w:val="28"/>
          <w:szCs w:val="28"/>
        </w:rPr>
        <w:t>前項檢驗、拆驗或鑑定費用及相關費用負擔依契約之規定；契約未規定者，而檢驗、拆驗或鑑定結果與契約規定相符，該費用由主辦機關負擔；其與規定不符，該費用由承包廠商負擔。</w:t>
      </w:r>
    </w:p>
    <w:p w:rsidR="0000142C" w:rsidRPr="00F81B8D" w:rsidRDefault="0000142C" w:rsidP="00F81B8D">
      <w:pPr>
        <w:numPr>
          <w:ilvl w:val="0"/>
          <w:numId w:val="2"/>
        </w:numPr>
        <w:spacing w:beforeLines="50" w:line="440" w:lineRule="exact"/>
        <w:jc w:val="both"/>
        <w:rPr>
          <w:rFonts w:ascii="標楷體" w:eastAsia="標楷體" w:hAnsi="標楷體" w:cs="細明體"/>
          <w:kern w:val="0"/>
          <w:sz w:val="28"/>
          <w:szCs w:val="28"/>
        </w:rPr>
      </w:pPr>
      <w:r w:rsidRPr="00F81B8D">
        <w:rPr>
          <w:rFonts w:ascii="標楷體" w:eastAsia="標楷體" w:hAnsi="標楷體" w:cs="細明體" w:hint="eastAsia"/>
          <w:kern w:val="0"/>
          <w:sz w:val="28"/>
          <w:szCs w:val="28"/>
        </w:rPr>
        <w:t>督導應做成紀錄（</w:t>
      </w:r>
      <w:r w:rsidRPr="00F81B8D">
        <w:rPr>
          <w:rFonts w:ascii="標楷體" w:eastAsia="標楷體" w:hAnsi="標楷體" w:cs="細明體" w:hint="eastAsia"/>
          <w:b/>
          <w:color w:val="FF0000"/>
          <w:kern w:val="0"/>
          <w:sz w:val="28"/>
          <w:szCs w:val="28"/>
        </w:rPr>
        <w:t>如附件一至附件四</w:t>
      </w:r>
      <w:r w:rsidRPr="00F81B8D">
        <w:rPr>
          <w:rFonts w:ascii="標楷體" w:eastAsia="標楷體" w:hAnsi="標楷體" w:cs="細明體" w:hint="eastAsia"/>
          <w:kern w:val="0"/>
          <w:sz w:val="28"/>
          <w:szCs w:val="28"/>
        </w:rPr>
        <w:t>），個別督導原則由委員親自填寫紀錄；團體督導則由承辦人負責填寫紀錄。廠商相關人員在場者，應於紀錄上簽名確認督導結果及改善期限。各單位並應於督導次日起七日內，函送該紀錄予相關廠商及人員查照。</w:t>
      </w:r>
    </w:p>
    <w:p w:rsidR="0000142C" w:rsidRPr="00F81B8D" w:rsidRDefault="0000142C" w:rsidP="00A31646">
      <w:pPr>
        <w:spacing w:line="440" w:lineRule="exact"/>
        <w:ind w:left="629"/>
        <w:jc w:val="both"/>
        <w:rPr>
          <w:rFonts w:ascii="標楷體" w:eastAsia="標楷體" w:hAnsi="標楷體" w:cs="細明體"/>
          <w:b/>
          <w:color w:val="FF0000"/>
          <w:kern w:val="0"/>
          <w:sz w:val="28"/>
          <w:szCs w:val="28"/>
        </w:rPr>
      </w:pPr>
      <w:r w:rsidRPr="00F81B8D">
        <w:rPr>
          <w:rFonts w:ascii="標楷體" w:eastAsia="標楷體" w:hAnsi="標楷體" w:cs="細明體" w:hint="eastAsia"/>
          <w:b/>
          <w:color w:val="FF0000"/>
          <w:kern w:val="0"/>
          <w:sz w:val="28"/>
          <w:szCs w:val="28"/>
        </w:rPr>
        <w:t>前項督導如屬嚴重缺失者，得由外聘委員比照工程施工查核扣點機制予以扣點，並應予督導紀錄載明扣點編號，項目內容及點數。</w:t>
      </w:r>
    </w:p>
    <w:p w:rsidR="0000142C" w:rsidRPr="00F81B8D" w:rsidRDefault="0000142C" w:rsidP="00F81B8D">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line="440" w:lineRule="exact"/>
        <w:ind w:left="900" w:rightChars="-17" w:right="-41" w:hanging="900"/>
        <w:jc w:val="both"/>
        <w:rPr>
          <w:rFonts w:ascii="標楷體" w:eastAsia="標楷體" w:hAnsi="標楷體" w:cs="細明體"/>
          <w:kern w:val="0"/>
          <w:sz w:val="28"/>
          <w:szCs w:val="28"/>
        </w:rPr>
      </w:pPr>
      <w:r w:rsidRPr="00F81B8D">
        <w:rPr>
          <w:rFonts w:ascii="標楷體" w:eastAsia="標楷體" w:hAnsi="標楷體" w:cs="細明體" w:hint="eastAsia"/>
          <w:kern w:val="0"/>
          <w:sz w:val="28"/>
          <w:szCs w:val="28"/>
        </w:rPr>
        <w:t>針對督導所提出應改善事項，監造單位及承包廠商應於規定期限內將改善結果，併同改善前、中、後之照片送主辦機關核備，</w:t>
      </w:r>
      <w:r w:rsidRPr="00F81B8D">
        <w:rPr>
          <w:rFonts w:ascii="標楷體" w:eastAsia="標楷體" w:hAnsi="標楷體" w:hint="eastAsia"/>
          <w:sz w:val="28"/>
          <w:szCs w:val="28"/>
        </w:rPr>
        <w:t>必要時，得派員再予督導。</w:t>
      </w:r>
    </w:p>
    <w:p w:rsidR="0000142C" w:rsidRPr="00F81B8D" w:rsidRDefault="0000142C" w:rsidP="00F81B8D">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line="440" w:lineRule="exact"/>
        <w:ind w:rightChars="-49" w:right="-118"/>
        <w:jc w:val="both"/>
        <w:rPr>
          <w:rFonts w:ascii="標楷體" w:eastAsia="標楷體" w:hAnsi="標楷體" w:cs="細明體"/>
          <w:kern w:val="0"/>
          <w:sz w:val="28"/>
          <w:szCs w:val="28"/>
        </w:rPr>
      </w:pPr>
      <w:r w:rsidRPr="00F81B8D">
        <w:rPr>
          <w:rFonts w:ascii="標楷體" w:eastAsia="標楷體" w:hAnsi="標楷體" w:cs="細明體" w:hint="eastAsia"/>
          <w:kern w:val="0"/>
          <w:sz w:val="28"/>
          <w:szCs w:val="28"/>
        </w:rPr>
        <w:t>本小組辦理督導時，督導委員應公正執行職權，不得有下列之行為：</w:t>
      </w:r>
    </w:p>
    <w:p w:rsidR="0000142C" w:rsidRPr="00F81B8D" w:rsidRDefault="0000142C" w:rsidP="00AE63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25" w:left="750" w:rightChars="-47" w:right="-113" w:hangingChars="75" w:hanging="210"/>
        <w:jc w:val="both"/>
        <w:rPr>
          <w:rFonts w:ascii="標楷體" w:eastAsia="標楷體" w:hAnsi="標楷體" w:cs="細明體"/>
          <w:kern w:val="0"/>
          <w:sz w:val="28"/>
          <w:szCs w:val="28"/>
        </w:rPr>
      </w:pPr>
      <w:r w:rsidRPr="00F81B8D">
        <w:rPr>
          <w:rFonts w:ascii="標楷體" w:eastAsia="標楷體" w:hAnsi="標楷體" w:cs="細明體"/>
          <w:kern w:val="0"/>
          <w:sz w:val="28"/>
          <w:szCs w:val="28"/>
        </w:rPr>
        <w:t xml:space="preserve"> (</w:t>
      </w:r>
      <w:r w:rsidRPr="00F81B8D">
        <w:rPr>
          <w:rFonts w:ascii="標楷體" w:eastAsia="標楷體" w:hAnsi="標楷體" w:cs="細明體" w:hint="eastAsia"/>
          <w:kern w:val="0"/>
          <w:sz w:val="28"/>
          <w:szCs w:val="28"/>
        </w:rPr>
        <w:t>一</w:t>
      </w:r>
      <w:r w:rsidRPr="00F81B8D">
        <w:rPr>
          <w:rFonts w:ascii="標楷體" w:eastAsia="標楷體" w:hAnsi="標楷體" w:cs="細明體"/>
          <w:kern w:val="0"/>
          <w:sz w:val="28"/>
          <w:szCs w:val="28"/>
        </w:rPr>
        <w:t xml:space="preserve">) </w:t>
      </w:r>
      <w:r w:rsidRPr="00F81B8D">
        <w:rPr>
          <w:rFonts w:ascii="標楷體" w:eastAsia="標楷體" w:hAnsi="標楷體" w:cs="細明體" w:hint="eastAsia"/>
          <w:kern w:val="0"/>
          <w:sz w:val="28"/>
          <w:szCs w:val="28"/>
        </w:rPr>
        <w:t>假藉督導之名，妨礙廠商依契約施工。</w:t>
      </w:r>
    </w:p>
    <w:p w:rsidR="0000142C" w:rsidRPr="00F81B8D" w:rsidRDefault="0000142C" w:rsidP="00AE63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25" w:left="750" w:hangingChars="75" w:hanging="210"/>
        <w:jc w:val="both"/>
        <w:rPr>
          <w:rFonts w:ascii="標楷體" w:eastAsia="標楷體" w:hAnsi="標楷體" w:cs="細明體"/>
          <w:kern w:val="0"/>
          <w:sz w:val="28"/>
          <w:szCs w:val="28"/>
        </w:rPr>
      </w:pPr>
      <w:r w:rsidRPr="00F81B8D">
        <w:rPr>
          <w:rFonts w:ascii="標楷體" w:eastAsia="標楷體" w:hAnsi="標楷體" w:cs="細明體"/>
          <w:kern w:val="0"/>
          <w:sz w:val="28"/>
          <w:szCs w:val="28"/>
        </w:rPr>
        <w:t xml:space="preserve"> (</w:t>
      </w:r>
      <w:r w:rsidRPr="00F81B8D">
        <w:rPr>
          <w:rFonts w:ascii="標楷體" w:eastAsia="標楷體" w:hAnsi="標楷體" w:cs="細明體" w:hint="eastAsia"/>
          <w:kern w:val="0"/>
          <w:sz w:val="28"/>
          <w:szCs w:val="28"/>
        </w:rPr>
        <w:t>二</w:t>
      </w:r>
      <w:r w:rsidRPr="00F81B8D">
        <w:rPr>
          <w:rFonts w:ascii="標楷體" w:eastAsia="標楷體" w:hAnsi="標楷體" w:cs="細明體"/>
          <w:kern w:val="0"/>
          <w:sz w:val="28"/>
          <w:szCs w:val="28"/>
        </w:rPr>
        <w:t xml:space="preserve">) </w:t>
      </w:r>
      <w:r w:rsidRPr="00F81B8D">
        <w:rPr>
          <w:rFonts w:ascii="標楷體" w:eastAsia="標楷體" w:hAnsi="標楷體" w:cs="細明體" w:hint="eastAsia"/>
          <w:kern w:val="0"/>
          <w:sz w:val="28"/>
          <w:szCs w:val="28"/>
        </w:rPr>
        <w:t>接受不當饋贈或招待。</w:t>
      </w:r>
    </w:p>
    <w:p w:rsidR="0000142C" w:rsidRPr="00F81B8D" w:rsidRDefault="0000142C" w:rsidP="00AE63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25" w:left="750" w:rightChars="-47" w:right="-113" w:hangingChars="75" w:hanging="210"/>
        <w:jc w:val="both"/>
        <w:rPr>
          <w:rFonts w:ascii="標楷體" w:eastAsia="標楷體" w:hAnsi="標楷體" w:cs="細明體"/>
          <w:kern w:val="0"/>
          <w:sz w:val="28"/>
          <w:szCs w:val="28"/>
        </w:rPr>
      </w:pPr>
      <w:r w:rsidRPr="00F81B8D">
        <w:rPr>
          <w:rFonts w:ascii="標楷體" w:eastAsia="標楷體" w:hAnsi="標楷體" w:cs="細明體"/>
          <w:kern w:val="0"/>
          <w:sz w:val="28"/>
          <w:szCs w:val="28"/>
        </w:rPr>
        <w:t xml:space="preserve"> (</w:t>
      </w:r>
      <w:r w:rsidRPr="00F81B8D">
        <w:rPr>
          <w:rFonts w:ascii="標楷體" w:eastAsia="標楷體" w:hAnsi="標楷體" w:cs="細明體" w:hint="eastAsia"/>
          <w:kern w:val="0"/>
          <w:sz w:val="28"/>
          <w:szCs w:val="28"/>
        </w:rPr>
        <w:t>三</w:t>
      </w:r>
      <w:r w:rsidRPr="00F81B8D">
        <w:rPr>
          <w:rFonts w:ascii="標楷體" w:eastAsia="標楷體" w:hAnsi="標楷體" w:cs="細明體"/>
          <w:kern w:val="0"/>
          <w:sz w:val="28"/>
          <w:szCs w:val="28"/>
        </w:rPr>
        <w:t xml:space="preserve">) </w:t>
      </w:r>
      <w:r w:rsidRPr="00F81B8D">
        <w:rPr>
          <w:rFonts w:ascii="標楷體" w:eastAsia="標楷體" w:hAnsi="標楷體" w:cs="細明體" w:hint="eastAsia"/>
          <w:kern w:val="0"/>
          <w:sz w:val="28"/>
          <w:szCs w:val="28"/>
        </w:rPr>
        <w:t>藉督導之便，蒐集與督導無關之資訊或資料，或為其他不當之要求。</w:t>
      </w:r>
    </w:p>
    <w:p w:rsidR="0000142C" w:rsidRPr="00F81B8D" w:rsidRDefault="0000142C" w:rsidP="00AE63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25" w:left="750" w:rightChars="-47" w:right="-113" w:hangingChars="75" w:hanging="210"/>
        <w:jc w:val="both"/>
        <w:rPr>
          <w:rFonts w:ascii="標楷體" w:eastAsia="標楷體" w:hAnsi="標楷體" w:cs="細明體"/>
          <w:kern w:val="0"/>
          <w:sz w:val="28"/>
          <w:szCs w:val="28"/>
        </w:rPr>
      </w:pPr>
      <w:r w:rsidRPr="00F81B8D">
        <w:rPr>
          <w:rFonts w:ascii="標楷體" w:eastAsia="標楷體" w:hAnsi="標楷體" w:cs="細明體"/>
          <w:kern w:val="0"/>
          <w:sz w:val="28"/>
          <w:szCs w:val="28"/>
        </w:rPr>
        <w:t xml:space="preserve"> (</w:t>
      </w:r>
      <w:r w:rsidRPr="00F81B8D">
        <w:rPr>
          <w:rFonts w:ascii="標楷體" w:eastAsia="標楷體" w:hAnsi="標楷體" w:cs="細明體" w:hint="eastAsia"/>
          <w:kern w:val="0"/>
          <w:sz w:val="28"/>
          <w:szCs w:val="28"/>
        </w:rPr>
        <w:t>四</w:t>
      </w:r>
      <w:r w:rsidRPr="00F81B8D">
        <w:rPr>
          <w:rFonts w:ascii="標楷體" w:eastAsia="標楷體" w:hAnsi="標楷體" w:cs="細明體"/>
          <w:kern w:val="0"/>
          <w:sz w:val="28"/>
          <w:szCs w:val="28"/>
        </w:rPr>
        <w:t xml:space="preserve">) </w:t>
      </w:r>
      <w:r w:rsidRPr="00F81B8D">
        <w:rPr>
          <w:rFonts w:ascii="標楷體" w:eastAsia="標楷體" w:hAnsi="標楷體" w:cs="細明體" w:hint="eastAsia"/>
          <w:kern w:val="0"/>
          <w:sz w:val="28"/>
          <w:szCs w:val="28"/>
        </w:rPr>
        <w:t>洩漏因督導所獲應保密之資訊或資料。</w:t>
      </w:r>
    </w:p>
    <w:p w:rsidR="0000142C" w:rsidRPr="00F81B8D" w:rsidRDefault="0000142C" w:rsidP="00AE63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25" w:left="750" w:rightChars="-47" w:right="-113" w:hangingChars="75" w:hanging="210"/>
        <w:jc w:val="both"/>
        <w:rPr>
          <w:rFonts w:ascii="標楷體" w:eastAsia="標楷體" w:hAnsi="標楷體"/>
          <w:sz w:val="28"/>
          <w:szCs w:val="28"/>
        </w:rPr>
      </w:pPr>
      <w:r w:rsidRPr="00F81B8D">
        <w:rPr>
          <w:rFonts w:ascii="標楷體" w:eastAsia="標楷體" w:hAnsi="標楷體" w:cs="細明體"/>
          <w:kern w:val="0"/>
          <w:sz w:val="28"/>
          <w:szCs w:val="28"/>
        </w:rPr>
        <w:t xml:space="preserve"> (</w:t>
      </w:r>
      <w:r w:rsidRPr="00F81B8D">
        <w:rPr>
          <w:rFonts w:ascii="標楷體" w:eastAsia="標楷體" w:hAnsi="標楷體" w:cs="細明體" w:hint="eastAsia"/>
          <w:kern w:val="0"/>
          <w:sz w:val="28"/>
          <w:szCs w:val="28"/>
        </w:rPr>
        <w:t>五</w:t>
      </w:r>
      <w:r w:rsidRPr="00F81B8D">
        <w:rPr>
          <w:rFonts w:ascii="標楷體" w:eastAsia="標楷體" w:hAnsi="標楷體" w:cs="細明體"/>
          <w:kern w:val="0"/>
          <w:sz w:val="28"/>
          <w:szCs w:val="28"/>
        </w:rPr>
        <w:t>)</w:t>
      </w:r>
      <w:r w:rsidRPr="00F81B8D">
        <w:rPr>
          <w:rFonts w:ascii="標楷體" w:eastAsia="標楷體" w:hAnsi="標楷體"/>
          <w:sz w:val="28"/>
          <w:szCs w:val="28"/>
        </w:rPr>
        <w:t xml:space="preserve"> </w:t>
      </w:r>
      <w:r w:rsidRPr="00F81B8D">
        <w:rPr>
          <w:rFonts w:ascii="標楷體" w:eastAsia="標楷體" w:hAnsi="標楷體" w:hint="eastAsia"/>
          <w:sz w:val="28"/>
          <w:szCs w:val="28"/>
        </w:rPr>
        <w:t>其他不能公正執行職務之情事。</w:t>
      </w:r>
    </w:p>
    <w:p w:rsidR="0000142C" w:rsidRPr="00F81B8D" w:rsidRDefault="0000142C" w:rsidP="00AE63B3">
      <w:pPr>
        <w:pStyle w:val="Default"/>
        <w:rPr>
          <w:rFonts w:ascii="標楷體" w:eastAsia="標楷體" w:hAnsi="標楷體"/>
        </w:rPr>
      </w:pPr>
      <w:r w:rsidRPr="00F81B8D">
        <w:rPr>
          <w:rFonts w:ascii="標楷體" w:eastAsia="標楷體" w:hAnsi="標楷體" w:cs="細明體" w:hint="eastAsia"/>
          <w:sz w:val="28"/>
          <w:szCs w:val="28"/>
        </w:rPr>
        <w:t>十三、各鄉</w:t>
      </w:r>
      <w:r w:rsidRPr="00F81B8D">
        <w:rPr>
          <w:rFonts w:ascii="標楷體" w:eastAsia="標楷體" w:hAnsi="標楷體" w:cs="細明體"/>
          <w:sz w:val="28"/>
          <w:szCs w:val="28"/>
        </w:rPr>
        <w:t>(</w:t>
      </w:r>
      <w:r w:rsidRPr="00F81B8D">
        <w:rPr>
          <w:rFonts w:ascii="標楷體" w:eastAsia="標楷體" w:hAnsi="標楷體" w:cs="細明體" w:hint="eastAsia"/>
          <w:sz w:val="28"/>
          <w:szCs w:val="28"/>
        </w:rPr>
        <w:t>鎮、市</w:t>
      </w:r>
      <w:r w:rsidRPr="00F81B8D">
        <w:rPr>
          <w:rFonts w:ascii="標楷體" w:eastAsia="標楷體" w:hAnsi="標楷體" w:cs="細明體"/>
          <w:sz w:val="28"/>
          <w:szCs w:val="28"/>
        </w:rPr>
        <w:t>)</w:t>
      </w:r>
      <w:r w:rsidRPr="00F81B8D">
        <w:rPr>
          <w:rFonts w:ascii="標楷體" w:eastAsia="標楷體" w:hAnsi="標楷體" w:cs="細明體" w:hint="eastAsia"/>
          <w:sz w:val="28"/>
          <w:szCs w:val="28"/>
        </w:rPr>
        <w:t>公所接受本府補助或委辦之公共工程應比照本要點辦理。</w:t>
      </w:r>
    </w:p>
    <w:p w:rsidR="0000142C" w:rsidRPr="00F81B8D" w:rsidRDefault="0000142C" w:rsidP="00F81B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rightChars="51" w:right="122"/>
        <w:jc w:val="center"/>
        <w:rPr>
          <w:rFonts w:ascii="標楷體" w:eastAsia="標楷體" w:hAnsi="標楷體"/>
          <w:b/>
          <w:sz w:val="48"/>
          <w:szCs w:val="48"/>
        </w:rPr>
      </w:pPr>
      <w:r w:rsidRPr="00F81B8D">
        <w:rPr>
          <w:rFonts w:ascii="標楷體" w:eastAsia="標楷體" w:hAnsi="標楷體"/>
          <w:sz w:val="20"/>
          <w:szCs w:val="20"/>
        </w:rPr>
        <w:br w:type="page"/>
      </w:r>
      <w:r w:rsidRPr="00F81B8D">
        <w:rPr>
          <w:rFonts w:ascii="標楷體" w:eastAsia="標楷體" w:hAnsi="標楷體" w:hint="eastAsia"/>
          <w:b/>
          <w:sz w:val="48"/>
          <w:szCs w:val="48"/>
        </w:rPr>
        <w:lastRenderedPageBreak/>
        <w:t>雲林縣政府工程督導紀錄表</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40"/>
        <w:gridCol w:w="1440"/>
        <w:gridCol w:w="180"/>
        <w:gridCol w:w="1512"/>
        <w:gridCol w:w="1836"/>
        <w:gridCol w:w="1377"/>
        <w:gridCol w:w="2835"/>
      </w:tblGrid>
      <w:tr w:rsidR="0000142C" w:rsidRPr="00F81B8D" w:rsidTr="001F0C14">
        <w:trPr>
          <w:trHeight w:hRule="exact" w:val="567"/>
          <w:jc w:val="center"/>
        </w:trPr>
        <w:tc>
          <w:tcPr>
            <w:tcW w:w="2160" w:type="dxa"/>
            <w:gridSpan w:val="3"/>
            <w:vAlign w:val="center"/>
          </w:tcPr>
          <w:p w:rsidR="0000142C" w:rsidRPr="00F81B8D" w:rsidRDefault="009731FC" w:rsidP="00A35C95">
            <w:pPr>
              <w:jc w:val="center"/>
              <w:rPr>
                <w:rFonts w:ascii="標楷體" w:eastAsia="標楷體" w:hAnsi="標楷體"/>
                <w:sz w:val="28"/>
              </w:rPr>
            </w:pPr>
            <w:r w:rsidRPr="00F81B8D">
              <w:rPr>
                <w:rFonts w:ascii="標楷體" w:eastAsia="標楷體" w:hAnsi="標楷體"/>
                <w:noProof/>
              </w:rPr>
              <w:pict>
                <v:shape id="文字方塊 2" o:spid="_x0000_s1057" type="#_x0000_t202" style="position:absolute;left:0;text-align:left;margin-left:-19.5pt;margin-top:-81.5pt;width:92.35pt;height:40.35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next-textbox:#文字方塊 2">
                    <w:txbxContent>
                      <w:p w:rsidR="00683A9B" w:rsidRPr="00C2475C" w:rsidRDefault="00683A9B" w:rsidP="00A31646">
                        <w:pPr>
                          <w:rPr>
                            <w:sz w:val="32"/>
                            <w:szCs w:val="32"/>
                          </w:rPr>
                        </w:pPr>
                        <w:r w:rsidRPr="00C2475C">
                          <w:rPr>
                            <w:rFonts w:hint="eastAsia"/>
                            <w:sz w:val="32"/>
                            <w:szCs w:val="32"/>
                            <w:lang w:val="zh-TW"/>
                          </w:rPr>
                          <w:t>附</w:t>
                        </w:r>
                        <w:r>
                          <w:rPr>
                            <w:sz w:val="32"/>
                            <w:szCs w:val="32"/>
                            <w:lang w:val="zh-TW"/>
                          </w:rPr>
                          <w:t xml:space="preserve"> </w:t>
                        </w:r>
                        <w:r w:rsidRPr="00C2475C">
                          <w:rPr>
                            <w:rFonts w:hint="eastAsia"/>
                            <w:sz w:val="32"/>
                            <w:szCs w:val="32"/>
                            <w:lang w:val="zh-TW"/>
                          </w:rPr>
                          <w:t>件</w:t>
                        </w:r>
                        <w:r>
                          <w:rPr>
                            <w:sz w:val="32"/>
                            <w:szCs w:val="32"/>
                            <w:lang w:val="zh-TW"/>
                          </w:rPr>
                          <w:t xml:space="preserve"> </w:t>
                        </w:r>
                        <w:proofErr w:type="gramStart"/>
                        <w:r>
                          <w:rPr>
                            <w:rFonts w:hint="eastAsia"/>
                            <w:sz w:val="32"/>
                            <w:szCs w:val="32"/>
                            <w:lang w:val="zh-TW"/>
                          </w:rPr>
                          <w:t>一</w:t>
                        </w:r>
                        <w:proofErr w:type="gramEnd"/>
                      </w:p>
                    </w:txbxContent>
                  </v:textbox>
                </v:shape>
              </w:pict>
            </w:r>
            <w:r w:rsidR="0000142C" w:rsidRPr="00F81B8D">
              <w:rPr>
                <w:rFonts w:ascii="標楷體" w:eastAsia="標楷體" w:hAnsi="標楷體" w:hint="eastAsia"/>
                <w:sz w:val="28"/>
              </w:rPr>
              <w:t>工程名稱</w:t>
            </w:r>
          </w:p>
        </w:tc>
        <w:tc>
          <w:tcPr>
            <w:tcW w:w="7560" w:type="dxa"/>
            <w:gridSpan w:val="4"/>
            <w:vAlign w:val="center"/>
          </w:tcPr>
          <w:p w:rsidR="0000142C" w:rsidRPr="00F81B8D" w:rsidRDefault="0000142C" w:rsidP="00A35C95">
            <w:pPr>
              <w:jc w:val="center"/>
              <w:rPr>
                <w:rFonts w:ascii="標楷體" w:eastAsia="標楷體" w:hAnsi="標楷體"/>
              </w:rPr>
            </w:pPr>
          </w:p>
        </w:tc>
      </w:tr>
      <w:tr w:rsidR="0000142C" w:rsidRPr="00F81B8D" w:rsidTr="001F0C14">
        <w:trPr>
          <w:trHeight w:hRule="exact" w:val="567"/>
          <w:jc w:val="center"/>
        </w:trPr>
        <w:tc>
          <w:tcPr>
            <w:tcW w:w="2160" w:type="dxa"/>
            <w:gridSpan w:val="3"/>
            <w:vAlign w:val="center"/>
          </w:tcPr>
          <w:p w:rsidR="0000142C" w:rsidRPr="00F81B8D" w:rsidRDefault="0000142C" w:rsidP="00A35C95">
            <w:pPr>
              <w:spacing w:line="280" w:lineRule="exact"/>
              <w:jc w:val="center"/>
              <w:rPr>
                <w:rFonts w:ascii="標楷體" w:eastAsia="標楷體" w:hAnsi="標楷體"/>
              </w:rPr>
            </w:pPr>
            <w:r w:rsidRPr="00F81B8D">
              <w:rPr>
                <w:rFonts w:ascii="標楷體" w:eastAsia="標楷體" w:hAnsi="標楷體" w:hint="eastAsia"/>
              </w:rPr>
              <w:t>主辦單位</w:t>
            </w:r>
          </w:p>
        </w:tc>
        <w:tc>
          <w:tcPr>
            <w:tcW w:w="3348" w:type="dxa"/>
            <w:gridSpan w:val="2"/>
            <w:vAlign w:val="center"/>
          </w:tcPr>
          <w:p w:rsidR="0000142C" w:rsidRPr="00F81B8D" w:rsidRDefault="0000142C" w:rsidP="00A35C95">
            <w:pPr>
              <w:jc w:val="center"/>
              <w:rPr>
                <w:rFonts w:ascii="標楷體" w:eastAsia="標楷體" w:hAnsi="標楷體"/>
              </w:rPr>
            </w:pPr>
          </w:p>
        </w:tc>
        <w:tc>
          <w:tcPr>
            <w:tcW w:w="1377" w:type="dxa"/>
            <w:vAlign w:val="center"/>
          </w:tcPr>
          <w:p w:rsidR="0000142C" w:rsidRPr="00F81B8D" w:rsidRDefault="0000142C" w:rsidP="00A35C95">
            <w:pPr>
              <w:jc w:val="center"/>
              <w:rPr>
                <w:rFonts w:ascii="標楷體" w:eastAsia="標楷體" w:hAnsi="標楷體"/>
              </w:rPr>
            </w:pPr>
            <w:r w:rsidRPr="00F81B8D">
              <w:rPr>
                <w:rFonts w:ascii="標楷體" w:eastAsia="標楷體" w:hAnsi="標楷體" w:hint="eastAsia"/>
              </w:rPr>
              <w:t>督導日期</w:t>
            </w:r>
          </w:p>
        </w:tc>
        <w:tc>
          <w:tcPr>
            <w:tcW w:w="2835" w:type="dxa"/>
            <w:vAlign w:val="center"/>
          </w:tcPr>
          <w:p w:rsidR="0000142C" w:rsidRPr="00F81B8D" w:rsidRDefault="0000142C" w:rsidP="00A35C95">
            <w:pPr>
              <w:jc w:val="center"/>
              <w:rPr>
                <w:rFonts w:ascii="標楷體" w:eastAsia="標楷體" w:hAnsi="標楷體"/>
              </w:rPr>
            </w:pPr>
            <w:r w:rsidRPr="00F81B8D">
              <w:rPr>
                <w:rFonts w:ascii="標楷體" w:eastAsia="標楷體" w:hAnsi="標楷體"/>
              </w:rPr>
              <w:t xml:space="preserve"> </w:t>
            </w:r>
            <w:r w:rsidRPr="00F81B8D">
              <w:rPr>
                <w:rFonts w:ascii="標楷體" w:eastAsia="標楷體" w:hAnsi="標楷體" w:hint="eastAsia"/>
              </w:rPr>
              <w:t>年</w:t>
            </w:r>
            <w:r w:rsidRPr="00F81B8D">
              <w:rPr>
                <w:rFonts w:ascii="標楷體" w:eastAsia="標楷體" w:hAnsi="標楷體"/>
              </w:rPr>
              <w:t xml:space="preserve">   </w:t>
            </w:r>
            <w:r w:rsidRPr="00F81B8D">
              <w:rPr>
                <w:rFonts w:ascii="標楷體" w:eastAsia="標楷體" w:hAnsi="標楷體" w:hint="eastAsia"/>
              </w:rPr>
              <w:t>月</w:t>
            </w:r>
            <w:r w:rsidRPr="00F81B8D">
              <w:rPr>
                <w:rFonts w:ascii="標楷體" w:eastAsia="標楷體" w:hAnsi="標楷體"/>
              </w:rPr>
              <w:t xml:space="preserve">   </w:t>
            </w:r>
            <w:r w:rsidRPr="00F81B8D">
              <w:rPr>
                <w:rFonts w:ascii="標楷體" w:eastAsia="標楷體" w:hAnsi="標楷體" w:hint="eastAsia"/>
              </w:rPr>
              <w:t>日</w:t>
            </w:r>
            <w:r w:rsidRPr="00F81B8D">
              <w:rPr>
                <w:rFonts w:ascii="標楷體" w:eastAsia="標楷體" w:hAnsi="標楷體"/>
              </w:rPr>
              <w:t xml:space="preserve">   </w:t>
            </w:r>
            <w:r w:rsidRPr="00F81B8D">
              <w:rPr>
                <w:rFonts w:ascii="標楷體" w:eastAsia="標楷體" w:hAnsi="標楷體" w:hint="eastAsia"/>
              </w:rPr>
              <w:t>時</w:t>
            </w:r>
          </w:p>
        </w:tc>
      </w:tr>
      <w:tr w:rsidR="0000142C" w:rsidRPr="00F81B8D" w:rsidTr="001F0C14">
        <w:trPr>
          <w:trHeight w:hRule="exact" w:val="567"/>
          <w:jc w:val="center"/>
        </w:trPr>
        <w:tc>
          <w:tcPr>
            <w:tcW w:w="2160" w:type="dxa"/>
            <w:gridSpan w:val="3"/>
            <w:vAlign w:val="center"/>
          </w:tcPr>
          <w:p w:rsidR="0000142C" w:rsidRPr="00F81B8D" w:rsidRDefault="0000142C" w:rsidP="00A35C95">
            <w:pPr>
              <w:jc w:val="center"/>
              <w:rPr>
                <w:rFonts w:ascii="標楷體" w:eastAsia="標楷體" w:hAnsi="標楷體"/>
              </w:rPr>
            </w:pPr>
            <w:r w:rsidRPr="00F81B8D">
              <w:rPr>
                <w:rFonts w:ascii="標楷體" w:eastAsia="標楷體" w:hAnsi="標楷體" w:hint="eastAsia"/>
              </w:rPr>
              <w:t>監造單位</w:t>
            </w:r>
          </w:p>
        </w:tc>
        <w:tc>
          <w:tcPr>
            <w:tcW w:w="3348" w:type="dxa"/>
            <w:gridSpan w:val="2"/>
            <w:vAlign w:val="center"/>
          </w:tcPr>
          <w:p w:rsidR="0000142C" w:rsidRPr="00F81B8D" w:rsidRDefault="0000142C" w:rsidP="00A35C95">
            <w:pPr>
              <w:jc w:val="center"/>
              <w:rPr>
                <w:rFonts w:ascii="標楷體" w:eastAsia="標楷體" w:hAnsi="標楷體"/>
              </w:rPr>
            </w:pPr>
          </w:p>
        </w:tc>
        <w:tc>
          <w:tcPr>
            <w:tcW w:w="1377" w:type="dxa"/>
            <w:vAlign w:val="center"/>
          </w:tcPr>
          <w:p w:rsidR="0000142C" w:rsidRPr="00F81B8D" w:rsidRDefault="0000142C" w:rsidP="00A35C95">
            <w:pPr>
              <w:jc w:val="center"/>
              <w:rPr>
                <w:rFonts w:ascii="標楷體" w:eastAsia="標楷體" w:hAnsi="標楷體"/>
              </w:rPr>
            </w:pPr>
            <w:r w:rsidRPr="00F81B8D">
              <w:rPr>
                <w:rFonts w:ascii="標楷體" w:eastAsia="標楷體" w:hAnsi="標楷體" w:hint="eastAsia"/>
              </w:rPr>
              <w:t>督導方式</w:t>
            </w:r>
          </w:p>
        </w:tc>
        <w:tc>
          <w:tcPr>
            <w:tcW w:w="2835" w:type="dxa"/>
            <w:vAlign w:val="center"/>
          </w:tcPr>
          <w:p w:rsidR="0000142C" w:rsidRPr="00F81B8D" w:rsidRDefault="0000142C" w:rsidP="00A35C95">
            <w:pPr>
              <w:jc w:val="center"/>
              <w:rPr>
                <w:rFonts w:ascii="標楷體" w:eastAsia="標楷體" w:hAnsi="標楷體"/>
              </w:rPr>
            </w:pPr>
            <w:r w:rsidRPr="00F81B8D">
              <w:rPr>
                <w:rFonts w:ascii="標楷體" w:eastAsia="標楷體" w:hAnsi="標楷體" w:hint="eastAsia"/>
              </w:rPr>
              <w:t>□個別督導</w:t>
            </w:r>
            <w:r w:rsidRPr="00F81B8D">
              <w:rPr>
                <w:rFonts w:ascii="標楷體" w:eastAsia="標楷體" w:hAnsi="標楷體"/>
              </w:rPr>
              <w:t xml:space="preserve">  </w:t>
            </w:r>
            <w:r w:rsidRPr="00F81B8D">
              <w:rPr>
                <w:rFonts w:ascii="標楷體" w:eastAsia="標楷體" w:hAnsi="標楷體" w:hint="eastAsia"/>
              </w:rPr>
              <w:t>□團體督導</w:t>
            </w:r>
          </w:p>
        </w:tc>
      </w:tr>
      <w:tr w:rsidR="0000142C" w:rsidRPr="00F81B8D" w:rsidTr="001F0C14">
        <w:trPr>
          <w:trHeight w:hRule="exact" w:val="567"/>
          <w:jc w:val="center"/>
        </w:trPr>
        <w:tc>
          <w:tcPr>
            <w:tcW w:w="2160" w:type="dxa"/>
            <w:gridSpan w:val="3"/>
            <w:vAlign w:val="center"/>
          </w:tcPr>
          <w:p w:rsidR="0000142C" w:rsidRPr="00F81B8D" w:rsidRDefault="0000142C" w:rsidP="00A35C95">
            <w:pPr>
              <w:jc w:val="center"/>
              <w:rPr>
                <w:rFonts w:ascii="標楷體" w:eastAsia="標楷體" w:hAnsi="標楷體"/>
              </w:rPr>
            </w:pPr>
            <w:r w:rsidRPr="00F81B8D">
              <w:rPr>
                <w:rFonts w:ascii="標楷體" w:eastAsia="標楷體" w:hAnsi="標楷體" w:hint="eastAsia"/>
              </w:rPr>
              <w:t>承包廠商</w:t>
            </w:r>
          </w:p>
        </w:tc>
        <w:tc>
          <w:tcPr>
            <w:tcW w:w="3348" w:type="dxa"/>
            <w:gridSpan w:val="2"/>
            <w:vAlign w:val="center"/>
          </w:tcPr>
          <w:p w:rsidR="0000142C" w:rsidRPr="00F81B8D" w:rsidRDefault="0000142C" w:rsidP="00A35C95">
            <w:pPr>
              <w:jc w:val="center"/>
              <w:rPr>
                <w:rFonts w:ascii="標楷體" w:eastAsia="標楷體" w:hAnsi="標楷體"/>
              </w:rPr>
            </w:pPr>
          </w:p>
        </w:tc>
        <w:tc>
          <w:tcPr>
            <w:tcW w:w="1377" w:type="dxa"/>
            <w:vAlign w:val="center"/>
          </w:tcPr>
          <w:p w:rsidR="0000142C" w:rsidRPr="00F81B8D" w:rsidRDefault="0000142C" w:rsidP="00A35C95">
            <w:pPr>
              <w:jc w:val="center"/>
              <w:rPr>
                <w:rFonts w:ascii="標楷體" w:eastAsia="標楷體" w:hAnsi="標楷體"/>
              </w:rPr>
            </w:pPr>
            <w:r w:rsidRPr="00F81B8D">
              <w:rPr>
                <w:rFonts w:ascii="標楷體" w:eastAsia="標楷體" w:hAnsi="標楷體" w:hint="eastAsia"/>
              </w:rPr>
              <w:t>外聘委員</w:t>
            </w:r>
          </w:p>
        </w:tc>
        <w:tc>
          <w:tcPr>
            <w:tcW w:w="2835" w:type="dxa"/>
            <w:vAlign w:val="center"/>
          </w:tcPr>
          <w:p w:rsidR="0000142C" w:rsidRPr="00F81B8D" w:rsidRDefault="0000142C" w:rsidP="00A35C95">
            <w:pPr>
              <w:jc w:val="both"/>
              <w:rPr>
                <w:rFonts w:ascii="標楷體" w:eastAsia="標楷體" w:hAnsi="標楷體"/>
              </w:rPr>
            </w:pPr>
          </w:p>
        </w:tc>
      </w:tr>
      <w:tr w:rsidR="0000142C" w:rsidRPr="00F81B8D" w:rsidTr="001F0C14">
        <w:trPr>
          <w:trHeight w:hRule="exact" w:val="567"/>
          <w:jc w:val="center"/>
        </w:trPr>
        <w:tc>
          <w:tcPr>
            <w:tcW w:w="2160" w:type="dxa"/>
            <w:gridSpan w:val="3"/>
            <w:vAlign w:val="center"/>
          </w:tcPr>
          <w:p w:rsidR="0000142C" w:rsidRPr="00F81B8D" w:rsidRDefault="0000142C" w:rsidP="00A35C95">
            <w:pPr>
              <w:jc w:val="center"/>
              <w:rPr>
                <w:rFonts w:ascii="標楷體" w:eastAsia="標楷體" w:hAnsi="標楷體"/>
              </w:rPr>
            </w:pPr>
            <w:r w:rsidRPr="00F81B8D">
              <w:rPr>
                <w:rFonts w:ascii="標楷體" w:eastAsia="標楷體" w:hAnsi="標楷體" w:hint="eastAsia"/>
              </w:rPr>
              <w:t>工程執行進度</w:t>
            </w:r>
          </w:p>
        </w:tc>
        <w:tc>
          <w:tcPr>
            <w:tcW w:w="1512" w:type="dxa"/>
            <w:vAlign w:val="center"/>
          </w:tcPr>
          <w:p w:rsidR="0000142C" w:rsidRPr="00F81B8D" w:rsidRDefault="0000142C" w:rsidP="00A35C95">
            <w:pPr>
              <w:jc w:val="center"/>
              <w:rPr>
                <w:rFonts w:ascii="標楷體" w:eastAsia="標楷體" w:hAnsi="標楷體"/>
              </w:rPr>
            </w:pPr>
            <w:r w:rsidRPr="00F81B8D">
              <w:rPr>
                <w:rFonts w:ascii="標楷體" w:eastAsia="標楷體" w:hAnsi="標楷體" w:hint="eastAsia"/>
              </w:rPr>
              <w:t>預定進度</w:t>
            </w:r>
          </w:p>
        </w:tc>
        <w:tc>
          <w:tcPr>
            <w:tcW w:w="1836" w:type="dxa"/>
            <w:vAlign w:val="center"/>
          </w:tcPr>
          <w:p w:rsidR="0000142C" w:rsidRPr="00F81B8D" w:rsidRDefault="0000142C" w:rsidP="00A35C95">
            <w:pPr>
              <w:jc w:val="right"/>
              <w:rPr>
                <w:rFonts w:ascii="標楷體" w:eastAsia="標楷體" w:hAnsi="標楷體"/>
              </w:rPr>
            </w:pPr>
            <w:r w:rsidRPr="00F81B8D">
              <w:rPr>
                <w:rFonts w:ascii="標楷體" w:eastAsia="標楷體" w:hAnsi="標楷體" w:hint="eastAsia"/>
              </w:rPr>
              <w:t>﹪</w:t>
            </w:r>
          </w:p>
        </w:tc>
        <w:tc>
          <w:tcPr>
            <w:tcW w:w="1377" w:type="dxa"/>
            <w:vAlign w:val="center"/>
          </w:tcPr>
          <w:p w:rsidR="0000142C" w:rsidRPr="00F81B8D" w:rsidRDefault="0000142C" w:rsidP="00A35C95">
            <w:pPr>
              <w:jc w:val="center"/>
              <w:rPr>
                <w:rFonts w:ascii="標楷體" w:eastAsia="標楷體" w:hAnsi="標楷體"/>
              </w:rPr>
            </w:pPr>
            <w:r w:rsidRPr="00F81B8D">
              <w:rPr>
                <w:rFonts w:ascii="標楷體" w:eastAsia="標楷體" w:hAnsi="標楷體" w:hint="eastAsia"/>
              </w:rPr>
              <w:t>實際進度</w:t>
            </w:r>
          </w:p>
        </w:tc>
        <w:tc>
          <w:tcPr>
            <w:tcW w:w="2835" w:type="dxa"/>
            <w:vAlign w:val="center"/>
          </w:tcPr>
          <w:p w:rsidR="0000142C" w:rsidRPr="00F81B8D" w:rsidRDefault="0000142C" w:rsidP="00A35C95">
            <w:pPr>
              <w:jc w:val="right"/>
              <w:rPr>
                <w:rFonts w:ascii="標楷體" w:eastAsia="標楷體" w:hAnsi="標楷體"/>
              </w:rPr>
            </w:pPr>
            <w:r w:rsidRPr="00F81B8D">
              <w:rPr>
                <w:rFonts w:ascii="標楷體" w:eastAsia="標楷體" w:hAnsi="標楷體" w:hint="eastAsia"/>
              </w:rPr>
              <w:t>﹪</w:t>
            </w:r>
          </w:p>
        </w:tc>
      </w:tr>
      <w:tr w:rsidR="0000142C" w:rsidRPr="00F81B8D" w:rsidTr="001F0C14">
        <w:trPr>
          <w:cantSplit/>
          <w:trHeight w:hRule="exact" w:val="1663"/>
          <w:jc w:val="center"/>
        </w:trPr>
        <w:tc>
          <w:tcPr>
            <w:tcW w:w="540" w:type="dxa"/>
            <w:vMerge w:val="restart"/>
            <w:textDirection w:val="tbRlV"/>
            <w:vAlign w:val="center"/>
          </w:tcPr>
          <w:p w:rsidR="0000142C" w:rsidRPr="00F81B8D" w:rsidRDefault="0000142C" w:rsidP="00A35C95">
            <w:pPr>
              <w:spacing w:line="320" w:lineRule="exact"/>
              <w:ind w:left="113" w:right="113"/>
              <w:jc w:val="center"/>
              <w:rPr>
                <w:rFonts w:ascii="標楷體" w:eastAsia="標楷體" w:hAnsi="標楷體"/>
                <w:sz w:val="28"/>
              </w:rPr>
            </w:pPr>
            <w:r w:rsidRPr="00F81B8D">
              <w:rPr>
                <w:rFonts w:ascii="標楷體" w:eastAsia="標楷體" w:hAnsi="標楷體" w:hint="eastAsia"/>
                <w:sz w:val="28"/>
              </w:rPr>
              <w:t>督</w:t>
            </w:r>
            <w:r w:rsidRPr="00F81B8D">
              <w:rPr>
                <w:rFonts w:ascii="標楷體" w:eastAsia="標楷體" w:hAnsi="標楷體"/>
                <w:sz w:val="28"/>
              </w:rPr>
              <w:t xml:space="preserve">   </w:t>
            </w:r>
            <w:r w:rsidRPr="00F81B8D">
              <w:rPr>
                <w:rFonts w:ascii="標楷體" w:eastAsia="標楷體" w:hAnsi="標楷體" w:hint="eastAsia"/>
                <w:sz w:val="28"/>
              </w:rPr>
              <w:t>導</w:t>
            </w:r>
            <w:r w:rsidRPr="00F81B8D">
              <w:rPr>
                <w:rFonts w:ascii="標楷體" w:eastAsia="標楷體" w:hAnsi="標楷體"/>
                <w:sz w:val="28"/>
              </w:rPr>
              <w:t xml:space="preserve">   </w:t>
            </w:r>
            <w:r w:rsidRPr="00F81B8D">
              <w:rPr>
                <w:rFonts w:ascii="標楷體" w:eastAsia="標楷體" w:hAnsi="標楷體" w:hint="eastAsia"/>
                <w:sz w:val="28"/>
              </w:rPr>
              <w:t>重</w:t>
            </w:r>
            <w:r w:rsidRPr="00F81B8D">
              <w:rPr>
                <w:rFonts w:ascii="標楷體" w:eastAsia="標楷體" w:hAnsi="標楷體"/>
                <w:sz w:val="28"/>
              </w:rPr>
              <w:t xml:space="preserve">   </w:t>
            </w:r>
            <w:r w:rsidRPr="00F81B8D">
              <w:rPr>
                <w:rFonts w:ascii="標楷體" w:eastAsia="標楷體" w:hAnsi="標楷體" w:hint="eastAsia"/>
                <w:sz w:val="28"/>
              </w:rPr>
              <w:t>點</w:t>
            </w:r>
            <w:r w:rsidRPr="00F81B8D">
              <w:rPr>
                <w:rFonts w:ascii="標楷體" w:eastAsia="標楷體" w:hAnsi="標楷體"/>
                <w:sz w:val="28"/>
              </w:rPr>
              <w:t xml:space="preserve">   </w:t>
            </w:r>
            <w:r w:rsidRPr="00F81B8D">
              <w:rPr>
                <w:rFonts w:ascii="標楷體" w:eastAsia="標楷體" w:hAnsi="標楷體" w:hint="eastAsia"/>
                <w:sz w:val="28"/>
              </w:rPr>
              <w:t>項</w:t>
            </w:r>
            <w:r w:rsidRPr="00F81B8D">
              <w:rPr>
                <w:rFonts w:ascii="標楷體" w:eastAsia="標楷體" w:hAnsi="標楷體"/>
                <w:sz w:val="28"/>
              </w:rPr>
              <w:t xml:space="preserve">   </w:t>
            </w:r>
            <w:r w:rsidRPr="00F81B8D">
              <w:rPr>
                <w:rFonts w:ascii="標楷體" w:eastAsia="標楷體" w:hAnsi="標楷體" w:hint="eastAsia"/>
                <w:sz w:val="28"/>
              </w:rPr>
              <w:t>目</w:t>
            </w:r>
          </w:p>
        </w:tc>
        <w:tc>
          <w:tcPr>
            <w:tcW w:w="9180" w:type="dxa"/>
            <w:gridSpan w:val="6"/>
          </w:tcPr>
          <w:p w:rsidR="0000142C" w:rsidRPr="00F81B8D" w:rsidRDefault="0000142C" w:rsidP="00A35C95">
            <w:pPr>
              <w:numPr>
                <w:ilvl w:val="0"/>
                <w:numId w:val="1"/>
              </w:numPr>
              <w:ind w:rightChars="63" w:right="151"/>
              <w:jc w:val="both"/>
              <w:rPr>
                <w:rFonts w:ascii="標楷體" w:eastAsia="標楷體" w:hAnsi="標楷體"/>
              </w:rPr>
            </w:pPr>
            <w:r w:rsidRPr="00F81B8D">
              <w:rPr>
                <w:rFonts w:ascii="標楷體" w:eastAsia="標楷體" w:hAnsi="標楷體" w:hint="eastAsia"/>
              </w:rPr>
              <w:t>承商及監造單位品質文件紀錄管理</w:t>
            </w:r>
            <w:r w:rsidRPr="00F81B8D">
              <w:rPr>
                <w:rFonts w:ascii="標楷體" w:eastAsia="標楷體" w:hAnsi="標楷體" w:hint="eastAsia"/>
                <w:sz w:val="20"/>
                <w:szCs w:val="20"/>
              </w:rPr>
              <w:t>（如材料設備送審管制總表、抽查檢驗管制總表、進度管制表、抽查檢驗紀錄表、自主檢查表、監造報表、施工日誌、文件管理、缺失改善追蹤等）</w:t>
            </w:r>
          </w:p>
          <w:p w:rsidR="0000142C" w:rsidRPr="00F81B8D" w:rsidRDefault="0000142C" w:rsidP="00A35C95">
            <w:pPr>
              <w:rPr>
                <w:rFonts w:ascii="標楷體" w:eastAsia="標楷體" w:hAnsi="標楷體"/>
              </w:rPr>
            </w:pPr>
            <w:r w:rsidRPr="00F81B8D">
              <w:rPr>
                <w:rFonts w:ascii="標楷體" w:eastAsia="標楷體" w:hAnsi="標楷體" w:hint="eastAsia"/>
              </w:rPr>
              <w:t>督導情形：</w:t>
            </w:r>
          </w:p>
        </w:tc>
      </w:tr>
      <w:tr w:rsidR="0000142C" w:rsidRPr="00F81B8D" w:rsidTr="001F0C14">
        <w:trPr>
          <w:cantSplit/>
          <w:trHeight w:hRule="exact" w:val="2126"/>
          <w:jc w:val="center"/>
        </w:trPr>
        <w:tc>
          <w:tcPr>
            <w:tcW w:w="540" w:type="dxa"/>
            <w:vMerge/>
          </w:tcPr>
          <w:p w:rsidR="0000142C" w:rsidRPr="00F81B8D" w:rsidRDefault="0000142C" w:rsidP="00A35C95">
            <w:pPr>
              <w:rPr>
                <w:rFonts w:ascii="標楷體" w:eastAsia="標楷體" w:hAnsi="標楷體"/>
              </w:rPr>
            </w:pPr>
          </w:p>
        </w:tc>
        <w:tc>
          <w:tcPr>
            <w:tcW w:w="9180" w:type="dxa"/>
            <w:gridSpan w:val="6"/>
          </w:tcPr>
          <w:p w:rsidR="0000142C" w:rsidRPr="00F81B8D" w:rsidRDefault="0000142C" w:rsidP="00A35C95">
            <w:pPr>
              <w:numPr>
                <w:ilvl w:val="0"/>
                <w:numId w:val="1"/>
              </w:numPr>
              <w:rPr>
                <w:rFonts w:ascii="標楷體" w:eastAsia="標楷體" w:hAnsi="標楷體"/>
              </w:rPr>
            </w:pPr>
            <w:r w:rsidRPr="00F81B8D">
              <w:rPr>
                <w:rFonts w:ascii="標楷體" w:eastAsia="標楷體" w:hAnsi="標楷體" w:hint="eastAsia"/>
              </w:rPr>
              <w:t>安全衛生及環境保護</w:t>
            </w:r>
            <w:r w:rsidRPr="00F81B8D">
              <w:rPr>
                <w:rFonts w:ascii="標楷體" w:eastAsia="標楷體" w:hAnsi="標楷體" w:hint="eastAsia"/>
                <w:sz w:val="20"/>
              </w:rPr>
              <w:t>（如告示牌、圍籬、鷹架、警示設施、衛生設備、環境清潔等）</w:t>
            </w:r>
          </w:p>
          <w:p w:rsidR="0000142C" w:rsidRPr="00F81B8D" w:rsidRDefault="0000142C" w:rsidP="00A35C95">
            <w:pPr>
              <w:rPr>
                <w:rFonts w:ascii="標楷體" w:eastAsia="標楷體" w:hAnsi="標楷體"/>
              </w:rPr>
            </w:pPr>
            <w:r w:rsidRPr="00F81B8D">
              <w:rPr>
                <w:rFonts w:ascii="標楷體" w:eastAsia="標楷體" w:hAnsi="標楷體" w:hint="eastAsia"/>
              </w:rPr>
              <w:t>督導情形：</w:t>
            </w:r>
          </w:p>
          <w:p w:rsidR="0000142C" w:rsidRPr="00F81B8D" w:rsidRDefault="0000142C" w:rsidP="00A35C95">
            <w:pPr>
              <w:adjustRightInd w:val="0"/>
              <w:snapToGrid w:val="0"/>
              <w:jc w:val="both"/>
              <w:rPr>
                <w:rFonts w:ascii="標楷體" w:eastAsia="標楷體" w:hAnsi="標楷體"/>
              </w:rPr>
            </w:pPr>
            <w:r w:rsidRPr="00F81B8D">
              <w:rPr>
                <w:rFonts w:ascii="標楷體" w:eastAsia="標楷體" w:hAnsi="標楷體"/>
              </w:rPr>
              <w:t>(</w:t>
            </w:r>
            <w:r w:rsidRPr="00F81B8D">
              <w:rPr>
                <w:rFonts w:ascii="標楷體" w:eastAsia="標楷體" w:hAnsi="標楷體" w:hint="eastAsia"/>
              </w:rPr>
              <w:t>ㄧ</w:t>
            </w:r>
            <w:r w:rsidRPr="00F81B8D">
              <w:rPr>
                <w:rFonts w:ascii="標楷體" w:eastAsia="標楷體" w:hAnsi="標楷體"/>
              </w:rPr>
              <w:t>)</w:t>
            </w:r>
            <w:r w:rsidRPr="00F81B8D">
              <w:rPr>
                <w:rFonts w:ascii="標楷體" w:eastAsia="標楷體" w:hAnsi="標楷體" w:hint="eastAsia"/>
              </w:rPr>
              <w:t>施工中檢查事項：</w:t>
            </w:r>
          </w:p>
          <w:p w:rsidR="0000142C" w:rsidRPr="00F81B8D" w:rsidRDefault="0000142C" w:rsidP="00A35C95">
            <w:pPr>
              <w:adjustRightInd w:val="0"/>
              <w:snapToGrid w:val="0"/>
              <w:jc w:val="both"/>
              <w:rPr>
                <w:rFonts w:ascii="標楷體" w:eastAsia="標楷體" w:hAnsi="標楷體"/>
              </w:rPr>
            </w:pPr>
            <w:r w:rsidRPr="00F81B8D">
              <w:rPr>
                <w:rFonts w:ascii="標楷體" w:eastAsia="標楷體" w:hAnsi="標楷體"/>
              </w:rPr>
              <w:t>1.</w:t>
            </w:r>
            <w:r w:rsidRPr="00F81B8D">
              <w:rPr>
                <w:rFonts w:ascii="標楷體" w:eastAsia="標楷體" w:hAnsi="標楷體" w:hint="eastAsia"/>
              </w:rPr>
              <w:t>砂石車是否有污防制設施</w:t>
            </w:r>
            <w:r w:rsidRPr="00F81B8D">
              <w:rPr>
                <w:rFonts w:ascii="標楷體" w:eastAsia="標楷體" w:hAnsi="標楷體"/>
              </w:rPr>
              <w:t>(</w:t>
            </w:r>
            <w:r w:rsidRPr="00F81B8D">
              <w:rPr>
                <w:rFonts w:ascii="標楷體" w:eastAsia="標楷體" w:hAnsi="標楷體" w:hint="eastAsia"/>
              </w:rPr>
              <w:t>如貨廂具污水阻隔及密閉功能、洗車設備等</w:t>
            </w:r>
            <w:r w:rsidRPr="00F81B8D">
              <w:rPr>
                <w:rFonts w:ascii="標楷體" w:eastAsia="標楷體" w:hAnsi="標楷體"/>
              </w:rPr>
              <w:t>)</w:t>
            </w:r>
            <w:r w:rsidRPr="00F81B8D">
              <w:rPr>
                <w:rFonts w:ascii="標楷體" w:eastAsia="標楷體" w:hAnsi="標楷體" w:hint="eastAsia"/>
              </w:rPr>
              <w:t>：□有</w:t>
            </w:r>
            <w:r w:rsidRPr="00F81B8D">
              <w:rPr>
                <w:rFonts w:ascii="標楷體" w:eastAsia="標楷體" w:hAnsi="標楷體"/>
              </w:rPr>
              <w:t xml:space="preserve"> </w:t>
            </w:r>
            <w:r w:rsidRPr="00F81B8D">
              <w:rPr>
                <w:rFonts w:ascii="標楷體" w:eastAsia="標楷體" w:hAnsi="標楷體" w:hint="eastAsia"/>
              </w:rPr>
              <w:t>□無</w:t>
            </w:r>
          </w:p>
          <w:p w:rsidR="0000142C" w:rsidRPr="00F81B8D" w:rsidRDefault="0000142C" w:rsidP="00A35C95">
            <w:pPr>
              <w:adjustRightInd w:val="0"/>
              <w:snapToGrid w:val="0"/>
              <w:jc w:val="both"/>
              <w:rPr>
                <w:rFonts w:ascii="標楷體" w:eastAsia="標楷體" w:hAnsi="標楷體"/>
              </w:rPr>
            </w:pPr>
            <w:r w:rsidRPr="00F81B8D">
              <w:rPr>
                <w:rFonts w:ascii="標楷體" w:eastAsia="標楷體" w:hAnsi="標楷體"/>
              </w:rPr>
              <w:t>2.</w:t>
            </w:r>
            <w:r w:rsidRPr="00F81B8D">
              <w:rPr>
                <w:rFonts w:ascii="標楷體" w:eastAsia="標楷體" w:hAnsi="標楷體" w:hint="eastAsia"/>
              </w:rPr>
              <w:t>砂石車是否超載、工地現場是否使用拼裝車：□有</w:t>
            </w:r>
            <w:r w:rsidRPr="00F81B8D">
              <w:rPr>
                <w:rFonts w:ascii="標楷體" w:eastAsia="標楷體" w:hAnsi="標楷體"/>
              </w:rPr>
              <w:t xml:space="preserve"> </w:t>
            </w:r>
            <w:r w:rsidRPr="00F81B8D">
              <w:rPr>
                <w:rFonts w:ascii="標楷體" w:eastAsia="標楷體" w:hAnsi="標楷體" w:hint="eastAsia"/>
              </w:rPr>
              <w:t>□無</w:t>
            </w:r>
          </w:p>
          <w:p w:rsidR="0000142C" w:rsidRPr="00F81B8D" w:rsidRDefault="0000142C" w:rsidP="00A35C95">
            <w:pPr>
              <w:adjustRightInd w:val="0"/>
              <w:snapToGrid w:val="0"/>
              <w:ind w:left="540" w:hangingChars="225" w:hanging="540"/>
              <w:jc w:val="both"/>
              <w:rPr>
                <w:rFonts w:ascii="標楷體" w:eastAsia="標楷體" w:hAnsi="標楷體"/>
              </w:rPr>
            </w:pPr>
            <w:r w:rsidRPr="00F81B8D">
              <w:rPr>
                <w:rFonts w:ascii="標楷體" w:eastAsia="標楷體" w:hAnsi="標楷體"/>
              </w:rPr>
              <w:t>(</w:t>
            </w:r>
            <w:r w:rsidRPr="00F81B8D">
              <w:rPr>
                <w:rFonts w:ascii="標楷體" w:eastAsia="標楷體" w:hAnsi="標楷體" w:hint="eastAsia"/>
              </w:rPr>
              <w:t>二</w:t>
            </w:r>
            <w:r w:rsidRPr="00F81B8D">
              <w:rPr>
                <w:rFonts w:ascii="標楷體" w:eastAsia="標楷體" w:hAnsi="標楷體"/>
              </w:rPr>
              <w:t>)</w:t>
            </w:r>
            <w:r w:rsidRPr="00F81B8D">
              <w:rPr>
                <w:rFonts w:ascii="標楷體" w:eastAsia="標楷體" w:hAnsi="標楷體" w:hint="eastAsia"/>
              </w:rPr>
              <w:t>其他事項：</w:t>
            </w:r>
          </w:p>
        </w:tc>
      </w:tr>
      <w:tr w:rsidR="0000142C" w:rsidRPr="00F81B8D" w:rsidTr="001F0C14">
        <w:trPr>
          <w:cantSplit/>
          <w:trHeight w:hRule="exact" w:val="1420"/>
          <w:jc w:val="center"/>
        </w:trPr>
        <w:tc>
          <w:tcPr>
            <w:tcW w:w="540" w:type="dxa"/>
            <w:vMerge/>
          </w:tcPr>
          <w:p w:rsidR="0000142C" w:rsidRPr="00F81B8D" w:rsidRDefault="0000142C" w:rsidP="00A35C95">
            <w:pPr>
              <w:rPr>
                <w:rFonts w:ascii="標楷體" w:eastAsia="標楷體" w:hAnsi="標楷體"/>
              </w:rPr>
            </w:pPr>
          </w:p>
        </w:tc>
        <w:tc>
          <w:tcPr>
            <w:tcW w:w="9180" w:type="dxa"/>
            <w:gridSpan w:val="6"/>
          </w:tcPr>
          <w:p w:rsidR="0000142C" w:rsidRPr="00F81B8D" w:rsidRDefault="0000142C" w:rsidP="00A35C95">
            <w:pPr>
              <w:numPr>
                <w:ilvl w:val="0"/>
                <w:numId w:val="1"/>
              </w:numPr>
              <w:rPr>
                <w:rFonts w:ascii="標楷體" w:eastAsia="標楷體" w:hAnsi="標楷體"/>
              </w:rPr>
            </w:pPr>
            <w:r w:rsidRPr="00F81B8D">
              <w:rPr>
                <w:rFonts w:ascii="標楷體" w:eastAsia="標楷體" w:hAnsi="標楷體" w:hint="eastAsia"/>
              </w:rPr>
              <w:t>施工品質</w:t>
            </w:r>
            <w:r w:rsidRPr="00F81B8D">
              <w:rPr>
                <w:rFonts w:ascii="標楷體" w:eastAsia="標楷體" w:hAnsi="標楷體" w:hint="eastAsia"/>
                <w:sz w:val="20"/>
              </w:rPr>
              <w:t>（如混擬土、鋼筋、模板、級配、回填、植筋、焊接、厚度、平整度、相關試驗等）</w:t>
            </w:r>
          </w:p>
          <w:p w:rsidR="0000142C" w:rsidRPr="00F81B8D" w:rsidRDefault="0000142C" w:rsidP="00A35C95">
            <w:pPr>
              <w:rPr>
                <w:rFonts w:ascii="標楷體" w:eastAsia="標楷體" w:hAnsi="標楷體"/>
              </w:rPr>
            </w:pPr>
            <w:r w:rsidRPr="00F81B8D">
              <w:rPr>
                <w:rFonts w:ascii="標楷體" w:eastAsia="標楷體" w:hAnsi="標楷體" w:hint="eastAsia"/>
              </w:rPr>
              <w:t>督導情形：</w:t>
            </w:r>
          </w:p>
        </w:tc>
      </w:tr>
      <w:tr w:rsidR="0000142C" w:rsidRPr="00F81B8D" w:rsidTr="001F0C14">
        <w:trPr>
          <w:cantSplit/>
          <w:trHeight w:hRule="exact" w:val="1588"/>
          <w:jc w:val="center"/>
        </w:trPr>
        <w:tc>
          <w:tcPr>
            <w:tcW w:w="540" w:type="dxa"/>
            <w:vMerge/>
          </w:tcPr>
          <w:p w:rsidR="0000142C" w:rsidRPr="00F81B8D" w:rsidRDefault="0000142C" w:rsidP="00A35C95">
            <w:pPr>
              <w:rPr>
                <w:rFonts w:ascii="標楷體" w:eastAsia="標楷體" w:hAnsi="標楷體"/>
              </w:rPr>
            </w:pPr>
          </w:p>
        </w:tc>
        <w:tc>
          <w:tcPr>
            <w:tcW w:w="9180" w:type="dxa"/>
            <w:gridSpan w:val="6"/>
          </w:tcPr>
          <w:p w:rsidR="0000142C" w:rsidRPr="00F81B8D" w:rsidRDefault="0000142C" w:rsidP="00A35C95">
            <w:pPr>
              <w:rPr>
                <w:rFonts w:ascii="標楷體" w:eastAsia="標楷體" w:hAnsi="標楷體"/>
              </w:rPr>
            </w:pPr>
            <w:r w:rsidRPr="00F81B8D">
              <w:rPr>
                <w:rFonts w:ascii="標楷體" w:eastAsia="標楷體" w:hAnsi="標楷體" w:hint="eastAsia"/>
              </w:rPr>
              <w:t>四、其他</w:t>
            </w:r>
            <w:r w:rsidRPr="00F81B8D">
              <w:rPr>
                <w:rFonts w:ascii="標楷體" w:eastAsia="標楷體" w:hAnsi="標楷體" w:hint="eastAsia"/>
                <w:sz w:val="22"/>
              </w:rPr>
              <w:t>（如居民反應、鄰房處理、變更設計需求等）</w:t>
            </w:r>
          </w:p>
          <w:p w:rsidR="0000142C" w:rsidRPr="00F81B8D" w:rsidRDefault="0000142C" w:rsidP="00A35C95">
            <w:pPr>
              <w:rPr>
                <w:rFonts w:ascii="標楷體" w:eastAsia="標楷體" w:hAnsi="標楷體"/>
              </w:rPr>
            </w:pPr>
            <w:r w:rsidRPr="00F81B8D">
              <w:rPr>
                <w:rFonts w:ascii="標楷體" w:eastAsia="標楷體" w:hAnsi="標楷體" w:hint="eastAsia"/>
              </w:rPr>
              <w:t>督導情形：</w:t>
            </w:r>
          </w:p>
        </w:tc>
      </w:tr>
      <w:tr w:rsidR="0000142C" w:rsidRPr="00F81B8D" w:rsidTr="001F0C14">
        <w:trPr>
          <w:cantSplit/>
          <w:trHeight w:hRule="exact" w:val="1304"/>
          <w:jc w:val="center"/>
        </w:trPr>
        <w:tc>
          <w:tcPr>
            <w:tcW w:w="1980" w:type="dxa"/>
            <w:gridSpan w:val="2"/>
            <w:vAlign w:val="center"/>
          </w:tcPr>
          <w:p w:rsidR="0000142C" w:rsidRPr="00F81B8D" w:rsidRDefault="0000142C" w:rsidP="00A35C95">
            <w:pPr>
              <w:jc w:val="center"/>
              <w:rPr>
                <w:rFonts w:ascii="標楷體" w:eastAsia="標楷體" w:hAnsi="標楷體"/>
              </w:rPr>
            </w:pPr>
            <w:r w:rsidRPr="00F81B8D">
              <w:rPr>
                <w:rFonts w:ascii="標楷體" w:eastAsia="標楷體" w:hAnsi="標楷體" w:hint="eastAsia"/>
              </w:rPr>
              <w:t>缺失改善期限</w:t>
            </w:r>
          </w:p>
        </w:tc>
        <w:tc>
          <w:tcPr>
            <w:tcW w:w="7740" w:type="dxa"/>
            <w:gridSpan w:val="5"/>
          </w:tcPr>
          <w:p w:rsidR="0000142C" w:rsidRPr="00F81B8D" w:rsidRDefault="0000142C" w:rsidP="00A35C95">
            <w:pPr>
              <w:spacing w:line="320" w:lineRule="exact"/>
              <w:ind w:left="360" w:rightChars="63" w:right="151" w:hangingChars="150" w:hanging="360"/>
              <w:jc w:val="both"/>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上述缺失除○○○○等項須立即改善外（監造單位須塡報缺失改善追蹤紀錄並附改善前中後照片佐證），其餘缺失項目請於</w:t>
            </w:r>
            <w:r w:rsidRPr="00F81B8D">
              <w:rPr>
                <w:rFonts w:ascii="標楷體" w:eastAsia="標楷體" w:hAnsi="標楷體"/>
              </w:rPr>
              <w:t xml:space="preserve">  </w:t>
            </w:r>
            <w:r w:rsidRPr="00F81B8D">
              <w:rPr>
                <w:rFonts w:ascii="標楷體" w:eastAsia="標楷體" w:hAnsi="標楷體" w:hint="eastAsia"/>
              </w:rPr>
              <w:t>年</w:t>
            </w:r>
            <w:r w:rsidRPr="00F81B8D">
              <w:rPr>
                <w:rFonts w:ascii="標楷體" w:eastAsia="標楷體" w:hAnsi="標楷體"/>
              </w:rPr>
              <w:t xml:space="preserve">  </w:t>
            </w:r>
            <w:r w:rsidRPr="00F81B8D">
              <w:rPr>
                <w:rFonts w:ascii="標楷體" w:eastAsia="標楷體" w:hAnsi="標楷體" w:hint="eastAsia"/>
              </w:rPr>
              <w:t>月</w:t>
            </w:r>
            <w:r w:rsidRPr="00F81B8D">
              <w:rPr>
                <w:rFonts w:ascii="標楷體" w:eastAsia="標楷體" w:hAnsi="標楷體"/>
              </w:rPr>
              <w:t xml:space="preserve">  </w:t>
            </w:r>
            <w:r w:rsidRPr="00F81B8D">
              <w:rPr>
                <w:rFonts w:ascii="標楷體" w:eastAsia="標楷體" w:hAnsi="標楷體" w:hint="eastAsia"/>
              </w:rPr>
              <w:t>日前完成改善，並備齊相關資料送監造單位審查後，報請機關核備。</w:t>
            </w:r>
          </w:p>
          <w:p w:rsidR="0000142C" w:rsidRPr="00F81B8D" w:rsidRDefault="0000142C" w:rsidP="00A35C95">
            <w:pP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未發現缺失</w:t>
            </w:r>
          </w:p>
        </w:tc>
      </w:tr>
      <w:tr w:rsidR="0000142C" w:rsidRPr="00F81B8D" w:rsidTr="001F0C14">
        <w:trPr>
          <w:cantSplit/>
          <w:trHeight w:hRule="exact" w:val="1111"/>
          <w:jc w:val="center"/>
        </w:trPr>
        <w:tc>
          <w:tcPr>
            <w:tcW w:w="1980" w:type="dxa"/>
            <w:gridSpan w:val="2"/>
            <w:vAlign w:val="center"/>
          </w:tcPr>
          <w:p w:rsidR="0000142C" w:rsidRPr="00F81B8D" w:rsidRDefault="0000142C" w:rsidP="00A35C95">
            <w:pPr>
              <w:jc w:val="center"/>
              <w:rPr>
                <w:rFonts w:ascii="標楷體" w:eastAsia="標楷體" w:hAnsi="標楷體"/>
              </w:rPr>
            </w:pPr>
            <w:r w:rsidRPr="00F81B8D">
              <w:rPr>
                <w:rFonts w:ascii="標楷體" w:eastAsia="標楷體" w:hAnsi="標楷體" w:hint="eastAsia"/>
              </w:rPr>
              <w:t>會同人員簽名</w:t>
            </w:r>
          </w:p>
        </w:tc>
        <w:tc>
          <w:tcPr>
            <w:tcW w:w="7740" w:type="dxa"/>
            <w:gridSpan w:val="5"/>
          </w:tcPr>
          <w:p w:rsidR="0000142C" w:rsidRPr="00F81B8D" w:rsidRDefault="0000142C" w:rsidP="00F81B8D">
            <w:pPr>
              <w:tabs>
                <w:tab w:val="left" w:pos="4292"/>
              </w:tabs>
              <w:spacing w:beforeLines="50"/>
              <w:rPr>
                <w:rFonts w:ascii="標楷體" w:eastAsia="標楷體" w:hAnsi="標楷體"/>
              </w:rPr>
            </w:pPr>
            <w:r w:rsidRPr="00F81B8D">
              <w:rPr>
                <w:rFonts w:ascii="標楷體" w:eastAsia="標楷體" w:hAnsi="標楷體" w:hint="eastAsia"/>
              </w:rPr>
              <w:t>監造單位：</w:t>
            </w:r>
            <w:r w:rsidRPr="00F81B8D">
              <w:rPr>
                <w:rFonts w:ascii="標楷體" w:eastAsia="標楷體" w:hAnsi="標楷體"/>
              </w:rPr>
              <w:t xml:space="preserve">                         </w:t>
            </w:r>
            <w:r w:rsidRPr="00F81B8D">
              <w:rPr>
                <w:rFonts w:ascii="標楷體" w:eastAsia="標楷體" w:hAnsi="標楷體" w:hint="eastAsia"/>
              </w:rPr>
              <w:t>其他人員：</w:t>
            </w:r>
          </w:p>
          <w:p w:rsidR="0000142C" w:rsidRPr="00F81B8D" w:rsidRDefault="0000142C" w:rsidP="00F81B8D">
            <w:pPr>
              <w:spacing w:beforeLines="30"/>
              <w:rPr>
                <w:rFonts w:ascii="標楷體" w:eastAsia="標楷體" w:hAnsi="標楷體"/>
              </w:rPr>
            </w:pPr>
            <w:r w:rsidRPr="00F81B8D">
              <w:rPr>
                <w:rFonts w:ascii="標楷體" w:eastAsia="標楷體" w:hAnsi="標楷體" w:hint="eastAsia"/>
              </w:rPr>
              <w:t>承包廠商：</w:t>
            </w:r>
          </w:p>
        </w:tc>
      </w:tr>
      <w:tr w:rsidR="0000142C" w:rsidRPr="00F81B8D" w:rsidTr="001F0C14">
        <w:trPr>
          <w:cantSplit/>
          <w:trHeight w:hRule="exact" w:val="802"/>
          <w:jc w:val="center"/>
        </w:trPr>
        <w:tc>
          <w:tcPr>
            <w:tcW w:w="1980" w:type="dxa"/>
            <w:gridSpan w:val="2"/>
            <w:vAlign w:val="center"/>
          </w:tcPr>
          <w:p w:rsidR="0000142C" w:rsidRPr="00F81B8D" w:rsidRDefault="0000142C" w:rsidP="00A35C95">
            <w:pPr>
              <w:jc w:val="center"/>
              <w:rPr>
                <w:rFonts w:ascii="標楷體" w:eastAsia="標楷體" w:hAnsi="標楷體"/>
              </w:rPr>
            </w:pPr>
            <w:r w:rsidRPr="00F81B8D">
              <w:rPr>
                <w:rFonts w:ascii="標楷體" w:eastAsia="標楷體" w:hAnsi="標楷體" w:hint="eastAsia"/>
              </w:rPr>
              <w:t>督導委員簽名</w:t>
            </w:r>
          </w:p>
        </w:tc>
        <w:tc>
          <w:tcPr>
            <w:tcW w:w="7740" w:type="dxa"/>
            <w:gridSpan w:val="5"/>
          </w:tcPr>
          <w:p w:rsidR="0000142C" w:rsidRPr="00F81B8D" w:rsidRDefault="0000142C" w:rsidP="00A35C95">
            <w:pPr>
              <w:rPr>
                <w:rFonts w:ascii="標楷體" w:eastAsia="標楷體" w:hAnsi="標楷體"/>
              </w:rPr>
            </w:pPr>
          </w:p>
        </w:tc>
      </w:tr>
    </w:tbl>
    <w:p w:rsidR="0000142C" w:rsidRPr="00F81B8D" w:rsidRDefault="0000142C" w:rsidP="001F0C14">
      <w:pPr>
        <w:spacing w:line="320" w:lineRule="exact"/>
        <w:ind w:leftChars="150" w:left="960" w:rightChars="107" w:right="257" w:hangingChars="300" w:hanging="600"/>
        <w:rPr>
          <w:rFonts w:ascii="標楷體" w:eastAsia="標楷體" w:hAnsi="標楷體"/>
          <w:sz w:val="20"/>
          <w:szCs w:val="20"/>
        </w:rPr>
      </w:pPr>
      <w:r w:rsidRPr="00F81B8D">
        <w:rPr>
          <w:rFonts w:ascii="標楷體" w:eastAsia="標楷體" w:hAnsi="標楷體" w:hint="eastAsia"/>
          <w:sz w:val="20"/>
          <w:szCs w:val="20"/>
        </w:rPr>
        <w:t>備註：</w:t>
      </w:r>
      <w:r w:rsidRPr="00F81B8D">
        <w:rPr>
          <w:rFonts w:ascii="標楷體" w:eastAsia="標楷體" w:hAnsi="標楷體" w:cs="細明體" w:hint="eastAsia"/>
          <w:kern w:val="0"/>
          <w:sz w:val="20"/>
          <w:szCs w:val="20"/>
        </w:rPr>
        <w:t>各單位應於督導次日起七日內，函送本紀錄予相關廠商及人員查照；針對督導所提出應改善事項，監造單位及承包廠商應於規定期限內將改善結果，併同改善前、中、後之照片送請機關核備</w:t>
      </w:r>
      <w:r w:rsidRPr="00F81B8D">
        <w:rPr>
          <w:rFonts w:ascii="標楷體" w:eastAsia="標楷體" w:hAnsi="標楷體" w:hint="eastAsia"/>
          <w:sz w:val="20"/>
          <w:szCs w:val="20"/>
        </w:rPr>
        <w:t>。</w:t>
      </w:r>
    </w:p>
    <w:p w:rsidR="0000142C" w:rsidRPr="00F81B8D" w:rsidRDefault="0000142C" w:rsidP="00A31646">
      <w:pPr>
        <w:spacing w:line="320" w:lineRule="exact"/>
        <w:ind w:left="600" w:rightChars="107" w:right="257" w:hangingChars="300" w:hanging="600"/>
        <w:rPr>
          <w:rFonts w:ascii="標楷體" w:eastAsia="標楷體" w:hAnsi="標楷體"/>
          <w:sz w:val="20"/>
          <w:szCs w:val="20"/>
        </w:rPr>
        <w:sectPr w:rsidR="0000142C" w:rsidRPr="00F81B8D" w:rsidSect="008C5007">
          <w:pgSz w:w="11906" w:h="16838"/>
          <w:pgMar w:top="851" w:right="1134" w:bottom="851" w:left="1134" w:header="539" w:footer="535" w:gutter="0"/>
          <w:cols w:space="425"/>
          <w:docGrid w:type="lines" w:linePitch="360"/>
        </w:sectPr>
      </w:pPr>
    </w:p>
    <w:p w:rsidR="0000142C" w:rsidRPr="00F81B8D" w:rsidRDefault="009731FC" w:rsidP="001F0C14">
      <w:pPr>
        <w:jc w:val="center"/>
        <w:rPr>
          <w:rFonts w:ascii="標楷體" w:eastAsia="標楷體" w:hAnsi="標楷體"/>
          <w:b/>
          <w:sz w:val="48"/>
          <w:szCs w:val="48"/>
        </w:rPr>
      </w:pPr>
      <w:r w:rsidRPr="00F81B8D">
        <w:rPr>
          <w:rFonts w:ascii="標楷體" w:eastAsia="標楷體" w:hAnsi="標楷體"/>
          <w:noProof/>
        </w:rPr>
        <w:lastRenderedPageBreak/>
        <w:pict>
          <v:shape id="_x0000_s1058" type="#_x0000_t202" style="position:absolute;left:0;text-align:left;margin-left:-17.05pt;margin-top:-2.05pt;width:87.85pt;height:33.75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next-textbox:#_x0000_s1058">
              <w:txbxContent>
                <w:p w:rsidR="00683A9B" w:rsidRPr="00C2475C" w:rsidRDefault="00683A9B" w:rsidP="001F0C14">
                  <w:pPr>
                    <w:rPr>
                      <w:sz w:val="32"/>
                      <w:szCs w:val="32"/>
                    </w:rPr>
                  </w:pPr>
                  <w:r w:rsidRPr="00C2475C">
                    <w:rPr>
                      <w:rFonts w:hint="eastAsia"/>
                      <w:sz w:val="32"/>
                      <w:szCs w:val="32"/>
                      <w:lang w:val="zh-TW"/>
                    </w:rPr>
                    <w:t>附</w:t>
                  </w:r>
                  <w:r>
                    <w:rPr>
                      <w:sz w:val="32"/>
                      <w:szCs w:val="32"/>
                      <w:lang w:val="zh-TW"/>
                    </w:rPr>
                    <w:t xml:space="preserve"> </w:t>
                  </w:r>
                  <w:r w:rsidRPr="00C2475C">
                    <w:rPr>
                      <w:rFonts w:hint="eastAsia"/>
                      <w:sz w:val="32"/>
                      <w:szCs w:val="32"/>
                      <w:lang w:val="zh-TW"/>
                    </w:rPr>
                    <w:t>件</w:t>
                  </w:r>
                  <w:r>
                    <w:rPr>
                      <w:sz w:val="32"/>
                      <w:szCs w:val="32"/>
                      <w:lang w:val="zh-TW"/>
                    </w:rPr>
                    <w:t xml:space="preserve"> </w:t>
                  </w:r>
                  <w:r>
                    <w:rPr>
                      <w:rFonts w:hint="eastAsia"/>
                      <w:sz w:val="32"/>
                      <w:szCs w:val="32"/>
                      <w:lang w:val="zh-TW"/>
                    </w:rPr>
                    <w:t>二</w:t>
                  </w:r>
                </w:p>
              </w:txbxContent>
            </v:textbox>
          </v:shape>
        </w:pict>
      </w:r>
      <w:r w:rsidR="0000142C" w:rsidRPr="00F81B8D">
        <w:rPr>
          <w:rFonts w:ascii="標楷體" w:eastAsia="標楷體" w:hAnsi="標楷體" w:hint="eastAsia"/>
          <w:b/>
          <w:sz w:val="48"/>
          <w:szCs w:val="48"/>
        </w:rPr>
        <w:t>○○○○○工程督導小組</w:t>
      </w:r>
    </w:p>
    <w:p w:rsidR="0000142C" w:rsidRPr="00F81B8D" w:rsidRDefault="0000142C" w:rsidP="001F0C14">
      <w:pPr>
        <w:jc w:val="center"/>
        <w:rPr>
          <w:rFonts w:ascii="標楷體" w:eastAsia="標楷體" w:hAnsi="標楷體"/>
          <w:sz w:val="44"/>
          <w:szCs w:val="44"/>
        </w:rPr>
      </w:pPr>
      <w:r w:rsidRPr="00F81B8D">
        <w:rPr>
          <w:rFonts w:ascii="標楷體" w:eastAsia="標楷體" w:hAnsi="標楷體" w:hint="eastAsia"/>
          <w:sz w:val="44"/>
          <w:szCs w:val="44"/>
        </w:rPr>
        <w:t>職業安全督導檢查表</w:t>
      </w:r>
    </w:p>
    <w:p w:rsidR="0000142C" w:rsidRPr="00F81B8D" w:rsidRDefault="0000142C" w:rsidP="00F81B8D">
      <w:pPr>
        <w:spacing w:beforeLines="50"/>
        <w:ind w:rightChars="51" w:right="122"/>
        <w:jc w:val="right"/>
        <w:rPr>
          <w:rFonts w:ascii="標楷體" w:eastAsia="標楷體" w:hAnsi="標楷體"/>
        </w:rPr>
      </w:pPr>
      <w:r w:rsidRPr="00F81B8D">
        <w:rPr>
          <w:rFonts w:ascii="標楷體" w:eastAsia="標楷體" w:hAnsi="標楷體" w:hint="eastAsia"/>
        </w:rPr>
        <w:t>督導日期：</w:t>
      </w:r>
      <w:r w:rsidRPr="00F81B8D">
        <w:rPr>
          <w:rFonts w:ascii="標楷體" w:eastAsia="標楷體" w:hAnsi="標楷體"/>
        </w:rPr>
        <w:t xml:space="preserve">    </w:t>
      </w:r>
      <w:r w:rsidRPr="00F81B8D">
        <w:rPr>
          <w:rFonts w:ascii="標楷體" w:eastAsia="標楷體" w:hAnsi="標楷體" w:hint="eastAsia"/>
        </w:rPr>
        <w:t>年</w:t>
      </w:r>
      <w:r w:rsidRPr="00F81B8D">
        <w:rPr>
          <w:rFonts w:ascii="標楷體" w:eastAsia="標楷體" w:hAnsi="標楷體"/>
        </w:rPr>
        <w:t xml:space="preserve">   </w:t>
      </w:r>
      <w:r w:rsidRPr="00F81B8D">
        <w:rPr>
          <w:rFonts w:ascii="標楷體" w:eastAsia="標楷體" w:hAnsi="標楷體" w:hint="eastAsia"/>
        </w:rPr>
        <w:t>月</w:t>
      </w:r>
      <w:r w:rsidRPr="00F81B8D">
        <w:rPr>
          <w:rFonts w:ascii="標楷體" w:eastAsia="標楷體" w:hAnsi="標楷體"/>
        </w:rPr>
        <w:t xml:space="preserve">   </w:t>
      </w:r>
      <w:r w:rsidRPr="00F81B8D">
        <w:rPr>
          <w:rFonts w:ascii="標楷體" w:eastAsia="標楷體" w:hAnsi="標楷體" w:hint="eastAsia"/>
        </w:rPr>
        <w:t>日</w:t>
      </w: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900"/>
        <w:gridCol w:w="900"/>
        <w:gridCol w:w="2700"/>
        <w:gridCol w:w="1440"/>
        <w:gridCol w:w="2160"/>
        <w:gridCol w:w="1800"/>
      </w:tblGrid>
      <w:tr w:rsidR="0000142C" w:rsidRPr="00F81B8D" w:rsidTr="00311FA8">
        <w:trPr>
          <w:trHeight w:val="629"/>
          <w:jc w:val="center"/>
        </w:trPr>
        <w:tc>
          <w:tcPr>
            <w:tcW w:w="900" w:type="dxa"/>
            <w:vAlign w:val="center"/>
          </w:tcPr>
          <w:p w:rsidR="0000142C" w:rsidRPr="00F81B8D" w:rsidRDefault="0000142C" w:rsidP="00A35C95">
            <w:pPr>
              <w:jc w:val="center"/>
              <w:rPr>
                <w:rFonts w:ascii="標楷體" w:eastAsia="標楷體" w:hAnsi="標楷體"/>
                <w:sz w:val="28"/>
                <w:szCs w:val="28"/>
              </w:rPr>
            </w:pPr>
            <w:r w:rsidRPr="00F81B8D">
              <w:rPr>
                <w:rFonts w:ascii="標楷體" w:eastAsia="標楷體" w:hAnsi="標楷體" w:hint="eastAsia"/>
                <w:sz w:val="28"/>
                <w:szCs w:val="28"/>
              </w:rPr>
              <w:t>項次</w:t>
            </w:r>
          </w:p>
        </w:tc>
        <w:tc>
          <w:tcPr>
            <w:tcW w:w="3600" w:type="dxa"/>
            <w:gridSpan w:val="2"/>
            <w:vAlign w:val="center"/>
          </w:tcPr>
          <w:p w:rsidR="0000142C" w:rsidRPr="00F81B8D" w:rsidRDefault="0000142C" w:rsidP="00A35C95">
            <w:pPr>
              <w:jc w:val="center"/>
              <w:rPr>
                <w:rFonts w:ascii="標楷體" w:eastAsia="標楷體" w:hAnsi="標楷體"/>
                <w:sz w:val="28"/>
                <w:szCs w:val="28"/>
              </w:rPr>
            </w:pPr>
            <w:r w:rsidRPr="00F81B8D">
              <w:rPr>
                <w:rFonts w:ascii="標楷體" w:eastAsia="標楷體" w:hAnsi="標楷體" w:hint="eastAsia"/>
                <w:sz w:val="28"/>
                <w:szCs w:val="28"/>
              </w:rPr>
              <w:t>督導內容</w:t>
            </w:r>
          </w:p>
        </w:tc>
        <w:tc>
          <w:tcPr>
            <w:tcW w:w="1440" w:type="dxa"/>
            <w:vAlign w:val="center"/>
          </w:tcPr>
          <w:p w:rsidR="0000142C" w:rsidRPr="00F81B8D" w:rsidRDefault="0000142C" w:rsidP="00A35C95">
            <w:pPr>
              <w:jc w:val="center"/>
              <w:rPr>
                <w:rFonts w:ascii="標楷體" w:eastAsia="標楷體" w:hAnsi="標楷體"/>
                <w:sz w:val="28"/>
                <w:szCs w:val="28"/>
              </w:rPr>
            </w:pPr>
            <w:r w:rsidRPr="00F81B8D">
              <w:rPr>
                <w:rFonts w:ascii="標楷體" w:eastAsia="標楷體" w:hAnsi="標楷體" w:hint="eastAsia"/>
                <w:sz w:val="28"/>
                <w:szCs w:val="28"/>
              </w:rPr>
              <w:t>檢查結果</w:t>
            </w:r>
          </w:p>
        </w:tc>
        <w:tc>
          <w:tcPr>
            <w:tcW w:w="2160" w:type="dxa"/>
            <w:vAlign w:val="center"/>
          </w:tcPr>
          <w:p w:rsidR="0000142C" w:rsidRPr="00F81B8D" w:rsidRDefault="0000142C" w:rsidP="00A35C95">
            <w:pPr>
              <w:jc w:val="center"/>
              <w:rPr>
                <w:rFonts w:ascii="標楷體" w:eastAsia="標楷體" w:hAnsi="標楷體"/>
                <w:sz w:val="28"/>
                <w:szCs w:val="28"/>
              </w:rPr>
            </w:pPr>
            <w:r w:rsidRPr="00F81B8D">
              <w:rPr>
                <w:rFonts w:ascii="標楷體" w:eastAsia="標楷體" w:hAnsi="標楷體" w:hint="eastAsia"/>
                <w:sz w:val="28"/>
                <w:szCs w:val="28"/>
              </w:rPr>
              <w:t>待加強事項</w:t>
            </w:r>
          </w:p>
        </w:tc>
        <w:tc>
          <w:tcPr>
            <w:tcW w:w="1800" w:type="dxa"/>
            <w:vAlign w:val="center"/>
          </w:tcPr>
          <w:p w:rsidR="0000142C" w:rsidRPr="00F81B8D" w:rsidRDefault="0000142C" w:rsidP="00A35C95">
            <w:pPr>
              <w:jc w:val="center"/>
              <w:rPr>
                <w:rFonts w:ascii="標楷體" w:eastAsia="標楷體" w:hAnsi="標楷體"/>
                <w:sz w:val="28"/>
                <w:szCs w:val="28"/>
              </w:rPr>
            </w:pPr>
            <w:r w:rsidRPr="00F81B8D">
              <w:rPr>
                <w:rFonts w:ascii="標楷體" w:eastAsia="標楷體" w:hAnsi="標楷體" w:hint="eastAsia"/>
                <w:sz w:val="28"/>
                <w:szCs w:val="28"/>
              </w:rPr>
              <w:t>備</w:t>
            </w:r>
            <w:r w:rsidRPr="00F81B8D">
              <w:rPr>
                <w:rFonts w:ascii="標楷體" w:eastAsia="標楷體" w:hAnsi="標楷體"/>
                <w:sz w:val="28"/>
                <w:szCs w:val="28"/>
              </w:rPr>
              <w:t xml:space="preserve"> </w:t>
            </w:r>
            <w:r w:rsidRPr="00F81B8D">
              <w:rPr>
                <w:rFonts w:ascii="標楷體" w:eastAsia="標楷體" w:hAnsi="標楷體" w:hint="eastAsia"/>
                <w:sz w:val="28"/>
                <w:szCs w:val="28"/>
              </w:rPr>
              <w:t>註</w:t>
            </w:r>
          </w:p>
        </w:tc>
      </w:tr>
      <w:tr w:rsidR="0000142C" w:rsidRPr="00F81B8D" w:rsidTr="00311FA8">
        <w:trPr>
          <w:trHeight w:val="635"/>
          <w:jc w:val="center"/>
        </w:trPr>
        <w:tc>
          <w:tcPr>
            <w:tcW w:w="900" w:type="dxa"/>
            <w:vAlign w:val="center"/>
          </w:tcPr>
          <w:p w:rsidR="0000142C" w:rsidRPr="00F81B8D" w:rsidRDefault="0000142C" w:rsidP="00A35C95">
            <w:pPr>
              <w:spacing w:line="320" w:lineRule="exact"/>
              <w:jc w:val="center"/>
              <w:rPr>
                <w:rFonts w:ascii="標楷體" w:eastAsia="標楷體" w:hAnsi="標楷體"/>
                <w:sz w:val="28"/>
                <w:szCs w:val="28"/>
              </w:rPr>
            </w:pPr>
            <w:r w:rsidRPr="00F81B8D">
              <w:rPr>
                <w:rFonts w:ascii="標楷體" w:eastAsia="標楷體" w:hAnsi="標楷體"/>
                <w:sz w:val="28"/>
                <w:szCs w:val="28"/>
              </w:rPr>
              <w:t>1</w:t>
            </w:r>
          </w:p>
        </w:tc>
        <w:tc>
          <w:tcPr>
            <w:tcW w:w="3600" w:type="dxa"/>
            <w:gridSpan w:val="2"/>
          </w:tcPr>
          <w:p w:rsidR="0000142C" w:rsidRPr="00F81B8D" w:rsidRDefault="0000142C" w:rsidP="00F81B8D">
            <w:pPr>
              <w:spacing w:beforeLines="25" w:afterLines="25" w:line="320" w:lineRule="exact"/>
              <w:jc w:val="both"/>
              <w:rPr>
                <w:rFonts w:ascii="標楷體" w:eastAsia="標楷體" w:hAnsi="標楷體"/>
              </w:rPr>
            </w:pPr>
            <w:r w:rsidRPr="00F81B8D">
              <w:rPr>
                <w:rFonts w:ascii="標楷體" w:eastAsia="標楷體" w:hAnsi="標楷體" w:hint="eastAsia"/>
              </w:rPr>
              <w:t>監造單位是否</w:t>
            </w:r>
            <w:r w:rsidRPr="00F81B8D">
              <w:rPr>
                <w:rFonts w:ascii="標楷體" w:eastAsia="標楷體" w:hAnsi="標楷體" w:hint="eastAsia"/>
                <w:bCs/>
                <w:snapToGrid w:val="0"/>
                <w:kern w:val="0"/>
              </w:rPr>
              <w:t>有抽查施工廠商執行工地安全衛生並作成紀錄。</w:t>
            </w:r>
          </w:p>
        </w:tc>
        <w:tc>
          <w:tcPr>
            <w:tcW w:w="1440" w:type="dxa"/>
          </w:tcPr>
          <w:p w:rsidR="0000142C" w:rsidRPr="00F81B8D" w:rsidRDefault="0000142C" w:rsidP="00F81B8D">
            <w:pPr>
              <w:spacing w:beforeLines="25"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A35C95">
            <w:pPr>
              <w:spacing w:line="320" w:lineRule="exact"/>
              <w:jc w:val="center"/>
              <w:rPr>
                <w:rFonts w:ascii="標楷體" w:eastAsia="標楷體" w:hAnsi="標楷體"/>
              </w:rPr>
            </w:pPr>
          </w:p>
        </w:tc>
        <w:tc>
          <w:tcPr>
            <w:tcW w:w="1800" w:type="dxa"/>
          </w:tcPr>
          <w:p w:rsidR="0000142C" w:rsidRPr="00F81B8D" w:rsidRDefault="0000142C" w:rsidP="00A35C95">
            <w:pPr>
              <w:spacing w:line="320" w:lineRule="exact"/>
              <w:jc w:val="center"/>
              <w:rPr>
                <w:rFonts w:ascii="標楷體" w:eastAsia="標楷體" w:hAnsi="標楷體"/>
              </w:rPr>
            </w:pPr>
          </w:p>
        </w:tc>
      </w:tr>
      <w:tr w:rsidR="0000142C" w:rsidRPr="00F81B8D" w:rsidTr="00311FA8">
        <w:trPr>
          <w:jc w:val="center"/>
        </w:trPr>
        <w:tc>
          <w:tcPr>
            <w:tcW w:w="900" w:type="dxa"/>
            <w:vAlign w:val="center"/>
          </w:tcPr>
          <w:p w:rsidR="0000142C" w:rsidRPr="00F81B8D" w:rsidRDefault="0000142C" w:rsidP="00A35C95">
            <w:pPr>
              <w:spacing w:line="320" w:lineRule="exact"/>
              <w:jc w:val="center"/>
              <w:rPr>
                <w:rFonts w:ascii="標楷體" w:eastAsia="標楷體" w:hAnsi="標楷體"/>
                <w:sz w:val="28"/>
                <w:szCs w:val="28"/>
              </w:rPr>
            </w:pPr>
            <w:r w:rsidRPr="00F81B8D">
              <w:rPr>
                <w:rFonts w:ascii="標楷體" w:eastAsia="標楷體" w:hAnsi="標楷體"/>
                <w:sz w:val="28"/>
                <w:szCs w:val="28"/>
              </w:rPr>
              <w:t>2</w:t>
            </w:r>
          </w:p>
        </w:tc>
        <w:tc>
          <w:tcPr>
            <w:tcW w:w="3600" w:type="dxa"/>
            <w:gridSpan w:val="2"/>
          </w:tcPr>
          <w:p w:rsidR="0000142C" w:rsidRPr="00F81B8D" w:rsidRDefault="0000142C" w:rsidP="00F81B8D">
            <w:pPr>
              <w:spacing w:beforeLines="25" w:afterLines="25" w:line="280" w:lineRule="exact"/>
              <w:jc w:val="both"/>
              <w:rPr>
                <w:rFonts w:ascii="標楷體" w:eastAsia="標楷體" w:hAnsi="標楷體"/>
                <w:bCs/>
                <w:snapToGrid w:val="0"/>
                <w:kern w:val="0"/>
              </w:rPr>
            </w:pPr>
            <w:r w:rsidRPr="00F81B8D">
              <w:rPr>
                <w:rFonts w:ascii="標楷體" w:eastAsia="標楷體" w:hAnsi="標楷體" w:hint="eastAsia"/>
                <w:bCs/>
                <w:snapToGrid w:val="0"/>
                <w:kern w:val="0"/>
              </w:rPr>
              <w:t>安衛人員是否有對擋土支撐構築、露天開挖、施工架構築等實施作業檢點及現場巡視。</w:t>
            </w:r>
          </w:p>
        </w:tc>
        <w:tc>
          <w:tcPr>
            <w:tcW w:w="1440" w:type="dxa"/>
          </w:tcPr>
          <w:p w:rsidR="0000142C" w:rsidRPr="00F81B8D" w:rsidRDefault="0000142C" w:rsidP="00F81B8D">
            <w:pPr>
              <w:spacing w:beforeLines="25"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A35C95">
            <w:pPr>
              <w:spacing w:line="320" w:lineRule="exact"/>
              <w:jc w:val="center"/>
              <w:rPr>
                <w:rFonts w:ascii="標楷體" w:eastAsia="標楷體" w:hAnsi="標楷體"/>
              </w:rPr>
            </w:pPr>
          </w:p>
        </w:tc>
        <w:tc>
          <w:tcPr>
            <w:tcW w:w="1800" w:type="dxa"/>
          </w:tcPr>
          <w:p w:rsidR="0000142C" w:rsidRPr="00F81B8D" w:rsidRDefault="0000142C" w:rsidP="00A35C95">
            <w:pPr>
              <w:spacing w:line="320" w:lineRule="exact"/>
              <w:jc w:val="center"/>
              <w:rPr>
                <w:rFonts w:ascii="標楷體" w:eastAsia="標楷體" w:hAnsi="標楷體"/>
              </w:rPr>
            </w:pPr>
          </w:p>
        </w:tc>
      </w:tr>
      <w:tr w:rsidR="0000142C" w:rsidRPr="00F81B8D" w:rsidTr="00311FA8">
        <w:trPr>
          <w:jc w:val="center"/>
        </w:trPr>
        <w:tc>
          <w:tcPr>
            <w:tcW w:w="900" w:type="dxa"/>
            <w:vAlign w:val="center"/>
          </w:tcPr>
          <w:p w:rsidR="0000142C" w:rsidRPr="00F81B8D" w:rsidRDefault="0000142C" w:rsidP="00A35C95">
            <w:pPr>
              <w:spacing w:line="320" w:lineRule="exact"/>
              <w:jc w:val="center"/>
              <w:rPr>
                <w:rFonts w:ascii="標楷體" w:eastAsia="標楷體" w:hAnsi="標楷體"/>
                <w:sz w:val="28"/>
                <w:szCs w:val="28"/>
              </w:rPr>
            </w:pPr>
            <w:r w:rsidRPr="00F81B8D">
              <w:rPr>
                <w:rFonts w:ascii="標楷體" w:eastAsia="標楷體" w:hAnsi="標楷體"/>
                <w:sz w:val="28"/>
                <w:szCs w:val="28"/>
              </w:rPr>
              <w:t>3</w:t>
            </w:r>
          </w:p>
        </w:tc>
        <w:tc>
          <w:tcPr>
            <w:tcW w:w="3600" w:type="dxa"/>
            <w:gridSpan w:val="2"/>
          </w:tcPr>
          <w:p w:rsidR="0000142C" w:rsidRPr="00F81B8D" w:rsidRDefault="0000142C" w:rsidP="00F81B8D">
            <w:pPr>
              <w:spacing w:beforeLines="25" w:afterLines="25" w:line="320" w:lineRule="exact"/>
              <w:jc w:val="both"/>
              <w:rPr>
                <w:rFonts w:ascii="標楷體" w:eastAsia="標楷體" w:hAnsi="標楷體"/>
              </w:rPr>
            </w:pPr>
            <w:r w:rsidRPr="00F81B8D">
              <w:rPr>
                <w:rFonts w:ascii="標楷體" w:eastAsia="標楷體" w:hAnsi="標楷體" w:hint="eastAsia"/>
                <w:bCs/>
                <w:snapToGrid w:val="0"/>
                <w:kern w:val="0"/>
              </w:rPr>
              <w:t>安衛人員是否有辦理</w:t>
            </w:r>
            <w:r w:rsidRPr="00F81B8D">
              <w:rPr>
                <w:rFonts w:ascii="標楷體" w:eastAsia="標楷體" w:hAnsi="標楷體" w:hint="eastAsia"/>
                <w:snapToGrid w:val="0"/>
                <w:kern w:val="0"/>
              </w:rPr>
              <w:t>安全衛生教育訓練及</w:t>
            </w:r>
            <w:r w:rsidRPr="00F81B8D">
              <w:rPr>
                <w:rFonts w:ascii="標楷體" w:eastAsia="標楷體" w:hAnsi="標楷體" w:hint="eastAsia"/>
                <w:bCs/>
              </w:rPr>
              <w:t>勞安自動檢查紀錄</w:t>
            </w:r>
            <w:r w:rsidRPr="00F81B8D">
              <w:rPr>
                <w:rFonts w:ascii="標楷體" w:eastAsia="標楷體" w:hAnsi="標楷體" w:hint="eastAsia"/>
              </w:rPr>
              <w:t>。</w:t>
            </w:r>
          </w:p>
        </w:tc>
        <w:tc>
          <w:tcPr>
            <w:tcW w:w="1440" w:type="dxa"/>
          </w:tcPr>
          <w:p w:rsidR="0000142C" w:rsidRPr="00F81B8D" w:rsidRDefault="0000142C" w:rsidP="00F81B8D">
            <w:pPr>
              <w:spacing w:beforeLines="25"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A35C95">
            <w:pPr>
              <w:spacing w:line="320" w:lineRule="exact"/>
              <w:jc w:val="center"/>
              <w:rPr>
                <w:rFonts w:ascii="標楷體" w:eastAsia="標楷體" w:hAnsi="標楷體"/>
              </w:rPr>
            </w:pPr>
          </w:p>
        </w:tc>
        <w:tc>
          <w:tcPr>
            <w:tcW w:w="1800" w:type="dxa"/>
          </w:tcPr>
          <w:p w:rsidR="0000142C" w:rsidRPr="00F81B8D" w:rsidRDefault="0000142C" w:rsidP="00A35C95">
            <w:pPr>
              <w:spacing w:line="320" w:lineRule="exact"/>
              <w:jc w:val="center"/>
              <w:rPr>
                <w:rFonts w:ascii="標楷體" w:eastAsia="標楷體" w:hAnsi="標楷體"/>
              </w:rPr>
            </w:pPr>
          </w:p>
        </w:tc>
      </w:tr>
      <w:tr w:rsidR="0000142C" w:rsidRPr="00F81B8D" w:rsidTr="00311FA8">
        <w:trPr>
          <w:jc w:val="center"/>
        </w:trPr>
        <w:tc>
          <w:tcPr>
            <w:tcW w:w="900" w:type="dxa"/>
            <w:vAlign w:val="center"/>
          </w:tcPr>
          <w:p w:rsidR="0000142C" w:rsidRPr="00F81B8D" w:rsidRDefault="0000142C" w:rsidP="00A35C95">
            <w:pPr>
              <w:spacing w:line="320" w:lineRule="exact"/>
              <w:jc w:val="center"/>
              <w:rPr>
                <w:rFonts w:ascii="標楷體" w:eastAsia="標楷體" w:hAnsi="標楷體"/>
                <w:sz w:val="28"/>
                <w:szCs w:val="28"/>
              </w:rPr>
            </w:pPr>
            <w:r w:rsidRPr="00F81B8D">
              <w:rPr>
                <w:rFonts w:ascii="標楷體" w:eastAsia="標楷體" w:hAnsi="標楷體"/>
                <w:sz w:val="28"/>
                <w:szCs w:val="28"/>
              </w:rPr>
              <w:t>4</w:t>
            </w:r>
          </w:p>
        </w:tc>
        <w:tc>
          <w:tcPr>
            <w:tcW w:w="3600" w:type="dxa"/>
            <w:gridSpan w:val="2"/>
          </w:tcPr>
          <w:p w:rsidR="0000142C" w:rsidRPr="00F81B8D" w:rsidRDefault="0000142C" w:rsidP="00F81B8D">
            <w:pPr>
              <w:spacing w:beforeLines="25" w:afterLines="25" w:line="320" w:lineRule="exact"/>
              <w:jc w:val="both"/>
              <w:rPr>
                <w:rFonts w:ascii="標楷體" w:eastAsia="標楷體" w:hAnsi="標楷體"/>
              </w:rPr>
            </w:pPr>
            <w:r w:rsidRPr="00F81B8D">
              <w:rPr>
                <w:rFonts w:ascii="標楷體" w:eastAsia="標楷體" w:hAnsi="標楷體" w:hint="eastAsia"/>
              </w:rPr>
              <w:t>開挖深度在</w:t>
            </w:r>
            <w:r w:rsidRPr="00F81B8D">
              <w:rPr>
                <w:rFonts w:ascii="標楷體" w:eastAsia="標楷體" w:hAnsi="標楷體"/>
              </w:rPr>
              <w:t>1.5</w:t>
            </w:r>
            <w:r w:rsidRPr="00F81B8D">
              <w:rPr>
                <w:rFonts w:ascii="標楷體" w:eastAsia="標楷體" w:hAnsi="標楷體" w:hint="eastAsia"/>
              </w:rPr>
              <w:t>公尺以上，是否有設擋土支撐。</w:t>
            </w:r>
          </w:p>
        </w:tc>
        <w:tc>
          <w:tcPr>
            <w:tcW w:w="1440" w:type="dxa"/>
          </w:tcPr>
          <w:p w:rsidR="0000142C" w:rsidRPr="00F81B8D" w:rsidRDefault="0000142C" w:rsidP="00F81B8D">
            <w:pPr>
              <w:spacing w:beforeLines="25"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A35C95">
            <w:pPr>
              <w:spacing w:line="320" w:lineRule="exact"/>
              <w:jc w:val="center"/>
              <w:rPr>
                <w:rFonts w:ascii="標楷體" w:eastAsia="標楷體" w:hAnsi="標楷體"/>
              </w:rPr>
            </w:pPr>
          </w:p>
        </w:tc>
        <w:tc>
          <w:tcPr>
            <w:tcW w:w="1800" w:type="dxa"/>
          </w:tcPr>
          <w:p w:rsidR="0000142C" w:rsidRPr="00F81B8D" w:rsidRDefault="0000142C" w:rsidP="00A35C95">
            <w:pPr>
              <w:spacing w:line="320" w:lineRule="exact"/>
              <w:jc w:val="center"/>
              <w:rPr>
                <w:rFonts w:ascii="標楷體" w:eastAsia="標楷體" w:hAnsi="標楷體"/>
              </w:rPr>
            </w:pPr>
          </w:p>
        </w:tc>
      </w:tr>
      <w:tr w:rsidR="0000142C" w:rsidRPr="00F81B8D" w:rsidTr="00311FA8">
        <w:trPr>
          <w:jc w:val="center"/>
        </w:trPr>
        <w:tc>
          <w:tcPr>
            <w:tcW w:w="900" w:type="dxa"/>
            <w:vAlign w:val="center"/>
          </w:tcPr>
          <w:p w:rsidR="0000142C" w:rsidRPr="00F81B8D" w:rsidRDefault="0000142C" w:rsidP="00A35C95">
            <w:pPr>
              <w:spacing w:line="320" w:lineRule="exact"/>
              <w:jc w:val="center"/>
              <w:rPr>
                <w:rFonts w:ascii="標楷體" w:eastAsia="標楷體" w:hAnsi="標楷體"/>
                <w:sz w:val="28"/>
                <w:szCs w:val="28"/>
              </w:rPr>
            </w:pPr>
            <w:r w:rsidRPr="00F81B8D">
              <w:rPr>
                <w:rFonts w:ascii="標楷體" w:eastAsia="標楷體" w:hAnsi="標楷體"/>
                <w:sz w:val="28"/>
                <w:szCs w:val="28"/>
              </w:rPr>
              <w:t>5</w:t>
            </w:r>
          </w:p>
        </w:tc>
        <w:tc>
          <w:tcPr>
            <w:tcW w:w="3600" w:type="dxa"/>
            <w:gridSpan w:val="2"/>
          </w:tcPr>
          <w:p w:rsidR="0000142C" w:rsidRPr="00F81B8D" w:rsidRDefault="0000142C" w:rsidP="00F81B8D">
            <w:pPr>
              <w:spacing w:beforeLines="25" w:afterLines="25" w:line="280" w:lineRule="exact"/>
              <w:jc w:val="both"/>
              <w:rPr>
                <w:rFonts w:ascii="標楷體" w:eastAsia="標楷體" w:hAnsi="標楷體"/>
              </w:rPr>
            </w:pPr>
            <w:r w:rsidRPr="00F81B8D">
              <w:rPr>
                <w:rFonts w:ascii="標楷體" w:eastAsia="標楷體" w:hAnsi="標楷體" w:hint="eastAsia"/>
                <w:bCs/>
              </w:rPr>
              <w:t>於高差超過</w:t>
            </w:r>
            <w:r w:rsidRPr="00F81B8D">
              <w:rPr>
                <w:rFonts w:ascii="標楷體" w:eastAsia="標楷體" w:hAnsi="標楷體"/>
                <w:bCs/>
              </w:rPr>
              <w:t>1.5</w:t>
            </w:r>
            <w:r w:rsidRPr="00F81B8D">
              <w:rPr>
                <w:rFonts w:ascii="標楷體" w:eastAsia="標楷體" w:hAnsi="標楷體" w:hint="eastAsia"/>
                <w:bCs/>
              </w:rPr>
              <w:t>公尺以上之場所作業，是否有設置符合規定之安全上下設備</w:t>
            </w:r>
            <w:r w:rsidRPr="00F81B8D">
              <w:rPr>
                <w:rFonts w:ascii="標楷體" w:eastAsia="標楷體" w:hAnsi="標楷體" w:hint="eastAsia"/>
              </w:rPr>
              <w:t>。</w:t>
            </w:r>
          </w:p>
        </w:tc>
        <w:tc>
          <w:tcPr>
            <w:tcW w:w="1440" w:type="dxa"/>
          </w:tcPr>
          <w:p w:rsidR="0000142C" w:rsidRPr="00F81B8D" w:rsidRDefault="0000142C" w:rsidP="00F81B8D">
            <w:pPr>
              <w:spacing w:beforeLines="25"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A35C95">
            <w:pPr>
              <w:spacing w:line="320" w:lineRule="exact"/>
              <w:jc w:val="center"/>
              <w:rPr>
                <w:rFonts w:ascii="標楷體" w:eastAsia="標楷體" w:hAnsi="標楷體"/>
              </w:rPr>
            </w:pPr>
          </w:p>
        </w:tc>
        <w:tc>
          <w:tcPr>
            <w:tcW w:w="1800" w:type="dxa"/>
          </w:tcPr>
          <w:p w:rsidR="0000142C" w:rsidRPr="00F81B8D" w:rsidRDefault="0000142C" w:rsidP="00A35C95">
            <w:pPr>
              <w:spacing w:line="320" w:lineRule="exact"/>
              <w:jc w:val="center"/>
              <w:rPr>
                <w:rFonts w:ascii="標楷體" w:eastAsia="標楷體" w:hAnsi="標楷體"/>
              </w:rPr>
            </w:pPr>
          </w:p>
        </w:tc>
      </w:tr>
      <w:tr w:rsidR="0000142C" w:rsidRPr="00F81B8D" w:rsidTr="00311FA8">
        <w:trPr>
          <w:jc w:val="center"/>
        </w:trPr>
        <w:tc>
          <w:tcPr>
            <w:tcW w:w="900" w:type="dxa"/>
            <w:vAlign w:val="center"/>
          </w:tcPr>
          <w:p w:rsidR="0000142C" w:rsidRPr="00F81B8D" w:rsidRDefault="0000142C" w:rsidP="00A35C95">
            <w:pPr>
              <w:spacing w:line="320" w:lineRule="exact"/>
              <w:jc w:val="center"/>
              <w:rPr>
                <w:rFonts w:ascii="標楷體" w:eastAsia="標楷體" w:hAnsi="標楷體"/>
                <w:sz w:val="28"/>
                <w:szCs w:val="28"/>
              </w:rPr>
            </w:pPr>
            <w:r w:rsidRPr="00F81B8D">
              <w:rPr>
                <w:rFonts w:ascii="標楷體" w:eastAsia="標楷體" w:hAnsi="標楷體"/>
                <w:sz w:val="28"/>
                <w:szCs w:val="28"/>
              </w:rPr>
              <w:t>6</w:t>
            </w:r>
          </w:p>
        </w:tc>
        <w:tc>
          <w:tcPr>
            <w:tcW w:w="3600" w:type="dxa"/>
            <w:gridSpan w:val="2"/>
          </w:tcPr>
          <w:p w:rsidR="0000142C" w:rsidRPr="00F81B8D" w:rsidRDefault="0000142C" w:rsidP="00F81B8D">
            <w:pPr>
              <w:spacing w:beforeLines="25" w:afterLines="25" w:line="280" w:lineRule="exact"/>
              <w:jc w:val="both"/>
              <w:rPr>
                <w:rFonts w:ascii="標楷體" w:eastAsia="標楷體" w:hAnsi="標楷體"/>
              </w:rPr>
            </w:pPr>
            <w:r w:rsidRPr="00F81B8D">
              <w:rPr>
                <w:rFonts w:ascii="標楷體" w:eastAsia="標楷體" w:hAnsi="標楷體" w:hint="eastAsia"/>
                <w:bCs/>
              </w:rPr>
              <w:t>於高差</w:t>
            </w:r>
            <w:r w:rsidRPr="00F81B8D">
              <w:rPr>
                <w:rFonts w:ascii="標楷體" w:eastAsia="標楷體" w:hAnsi="標楷體"/>
                <w:bCs/>
              </w:rPr>
              <w:t>2</w:t>
            </w:r>
            <w:r w:rsidRPr="00F81B8D">
              <w:rPr>
                <w:rFonts w:ascii="標楷體" w:eastAsia="標楷體" w:hAnsi="標楷體" w:hint="eastAsia"/>
                <w:bCs/>
              </w:rPr>
              <w:t>公尺以上之邊緣及開口</w:t>
            </w:r>
            <w:r w:rsidRPr="00F81B8D">
              <w:rPr>
                <w:rFonts w:ascii="標楷體" w:eastAsia="標楷體" w:hAnsi="標楷體"/>
                <w:bCs/>
              </w:rPr>
              <w:t>(</w:t>
            </w:r>
            <w:r w:rsidRPr="00F81B8D">
              <w:rPr>
                <w:rFonts w:ascii="標楷體" w:eastAsia="標楷體" w:hAnsi="標楷體" w:hint="eastAsia"/>
                <w:bCs/>
              </w:rPr>
              <w:t>如樓梯、電梯口、管道間、構台、橋</w:t>
            </w:r>
            <w:r w:rsidRPr="00F81B8D">
              <w:rPr>
                <w:rFonts w:ascii="標楷體" w:eastAsia="標楷體" w:hAnsi="標楷體" w:hint="eastAsia"/>
                <w:b/>
                <w:bCs/>
                <w:u w:val="single"/>
              </w:rPr>
              <w:t>梁</w:t>
            </w:r>
            <w:r w:rsidRPr="00F81B8D">
              <w:rPr>
                <w:rFonts w:ascii="標楷體" w:eastAsia="標楷體" w:hAnsi="標楷體" w:hint="eastAsia"/>
                <w:bCs/>
              </w:rPr>
              <w:t>墩柱及橋面版等</w:t>
            </w:r>
            <w:r w:rsidRPr="00F81B8D">
              <w:rPr>
                <w:rFonts w:ascii="標楷體" w:eastAsia="標楷體" w:hAnsi="標楷體"/>
                <w:bCs/>
              </w:rPr>
              <w:t>)</w:t>
            </w:r>
            <w:r w:rsidRPr="00F81B8D">
              <w:rPr>
                <w:rFonts w:ascii="標楷體" w:eastAsia="標楷體" w:hAnsi="標楷體" w:hint="eastAsia"/>
                <w:bCs/>
              </w:rPr>
              <w:t>，是否有設置符合規定之護欄、護蓋、安全網或佩掛安全帶之防墜設施。</w:t>
            </w:r>
          </w:p>
        </w:tc>
        <w:tc>
          <w:tcPr>
            <w:tcW w:w="1440" w:type="dxa"/>
          </w:tcPr>
          <w:p w:rsidR="0000142C" w:rsidRPr="00F81B8D" w:rsidRDefault="0000142C" w:rsidP="00F81B8D">
            <w:pPr>
              <w:spacing w:beforeLines="25"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A35C95">
            <w:pPr>
              <w:spacing w:line="320" w:lineRule="exact"/>
              <w:jc w:val="center"/>
              <w:rPr>
                <w:rFonts w:ascii="標楷體" w:eastAsia="標楷體" w:hAnsi="標楷體"/>
              </w:rPr>
            </w:pPr>
          </w:p>
        </w:tc>
        <w:tc>
          <w:tcPr>
            <w:tcW w:w="1800" w:type="dxa"/>
          </w:tcPr>
          <w:p w:rsidR="0000142C" w:rsidRPr="00F81B8D" w:rsidRDefault="0000142C" w:rsidP="00A35C95">
            <w:pPr>
              <w:spacing w:line="320" w:lineRule="exact"/>
              <w:jc w:val="center"/>
              <w:rPr>
                <w:rFonts w:ascii="標楷體" w:eastAsia="標楷體" w:hAnsi="標楷體"/>
              </w:rPr>
            </w:pPr>
          </w:p>
        </w:tc>
      </w:tr>
      <w:tr w:rsidR="0000142C" w:rsidRPr="00F81B8D" w:rsidTr="00311FA8">
        <w:trPr>
          <w:trHeight w:val="703"/>
          <w:jc w:val="center"/>
        </w:trPr>
        <w:tc>
          <w:tcPr>
            <w:tcW w:w="900" w:type="dxa"/>
            <w:vAlign w:val="center"/>
          </w:tcPr>
          <w:p w:rsidR="0000142C" w:rsidRPr="00F81B8D" w:rsidRDefault="0000142C" w:rsidP="00A35C95">
            <w:pPr>
              <w:spacing w:line="320" w:lineRule="exact"/>
              <w:jc w:val="center"/>
              <w:rPr>
                <w:rFonts w:ascii="標楷體" w:eastAsia="標楷體" w:hAnsi="標楷體"/>
                <w:sz w:val="28"/>
                <w:szCs w:val="28"/>
              </w:rPr>
            </w:pPr>
            <w:r w:rsidRPr="00F81B8D">
              <w:rPr>
                <w:rFonts w:ascii="標楷體" w:eastAsia="標楷體" w:hAnsi="標楷體"/>
                <w:sz w:val="28"/>
                <w:szCs w:val="28"/>
              </w:rPr>
              <w:t>7</w:t>
            </w:r>
          </w:p>
        </w:tc>
        <w:tc>
          <w:tcPr>
            <w:tcW w:w="3600" w:type="dxa"/>
            <w:gridSpan w:val="2"/>
          </w:tcPr>
          <w:p w:rsidR="0000142C" w:rsidRPr="00F81B8D" w:rsidRDefault="0000142C" w:rsidP="00F81B8D">
            <w:pPr>
              <w:spacing w:beforeLines="25" w:afterLines="25" w:line="280" w:lineRule="exact"/>
              <w:jc w:val="both"/>
              <w:rPr>
                <w:rFonts w:ascii="標楷體" w:eastAsia="標楷體" w:hAnsi="標楷體"/>
              </w:rPr>
            </w:pPr>
            <w:r w:rsidRPr="00F81B8D">
              <w:rPr>
                <w:rFonts w:ascii="標楷體" w:eastAsia="標楷體" w:hAnsi="標楷體" w:hint="eastAsia"/>
              </w:rPr>
              <w:t>工作場所暴露之鋼筋等易發生被刺傷者，是否有採取彎曲尖端、加蓋或加裝護套等防護設施。</w:t>
            </w:r>
          </w:p>
        </w:tc>
        <w:tc>
          <w:tcPr>
            <w:tcW w:w="1440" w:type="dxa"/>
          </w:tcPr>
          <w:p w:rsidR="0000142C" w:rsidRPr="00F81B8D" w:rsidRDefault="0000142C" w:rsidP="00F81B8D">
            <w:pPr>
              <w:spacing w:beforeLines="25"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A35C95">
            <w:pPr>
              <w:spacing w:line="320" w:lineRule="exact"/>
              <w:jc w:val="center"/>
              <w:rPr>
                <w:rFonts w:ascii="標楷體" w:eastAsia="標楷體" w:hAnsi="標楷體"/>
              </w:rPr>
            </w:pPr>
          </w:p>
        </w:tc>
        <w:tc>
          <w:tcPr>
            <w:tcW w:w="1800" w:type="dxa"/>
          </w:tcPr>
          <w:p w:rsidR="0000142C" w:rsidRPr="00F81B8D" w:rsidRDefault="0000142C" w:rsidP="00A35C95">
            <w:pPr>
              <w:spacing w:line="320" w:lineRule="exact"/>
              <w:jc w:val="center"/>
              <w:rPr>
                <w:rFonts w:ascii="標楷體" w:eastAsia="標楷體" w:hAnsi="標楷體"/>
              </w:rPr>
            </w:pPr>
          </w:p>
        </w:tc>
      </w:tr>
      <w:tr w:rsidR="0000142C" w:rsidRPr="00F81B8D" w:rsidTr="00311FA8">
        <w:trPr>
          <w:trHeight w:val="583"/>
          <w:jc w:val="center"/>
        </w:trPr>
        <w:tc>
          <w:tcPr>
            <w:tcW w:w="900" w:type="dxa"/>
            <w:vAlign w:val="center"/>
          </w:tcPr>
          <w:p w:rsidR="0000142C" w:rsidRPr="00F81B8D" w:rsidRDefault="0000142C" w:rsidP="00A35C95">
            <w:pPr>
              <w:spacing w:line="320" w:lineRule="exact"/>
              <w:jc w:val="center"/>
              <w:rPr>
                <w:rFonts w:ascii="標楷體" w:eastAsia="標楷體" w:hAnsi="標楷體"/>
                <w:sz w:val="28"/>
                <w:szCs w:val="28"/>
              </w:rPr>
            </w:pPr>
            <w:r w:rsidRPr="00F81B8D">
              <w:rPr>
                <w:rFonts w:ascii="標楷體" w:eastAsia="標楷體" w:hAnsi="標楷體"/>
                <w:sz w:val="28"/>
                <w:szCs w:val="28"/>
              </w:rPr>
              <w:t>8</w:t>
            </w:r>
          </w:p>
        </w:tc>
        <w:tc>
          <w:tcPr>
            <w:tcW w:w="3600" w:type="dxa"/>
            <w:gridSpan w:val="2"/>
          </w:tcPr>
          <w:p w:rsidR="0000142C" w:rsidRPr="00F81B8D" w:rsidRDefault="0000142C" w:rsidP="00F81B8D">
            <w:pPr>
              <w:spacing w:beforeLines="25" w:afterLines="25" w:line="280" w:lineRule="exact"/>
              <w:jc w:val="both"/>
              <w:rPr>
                <w:rFonts w:ascii="標楷體" w:eastAsia="標楷體" w:hAnsi="標楷體"/>
              </w:rPr>
            </w:pPr>
            <w:r w:rsidRPr="00F81B8D">
              <w:rPr>
                <w:rFonts w:ascii="標楷體" w:eastAsia="標楷體" w:hAnsi="標楷體" w:hint="eastAsia"/>
              </w:rPr>
              <w:t>臨時用電是否於各該設備之連接電路上設置額定感度電流</w:t>
            </w:r>
            <w:r w:rsidRPr="00F81B8D">
              <w:rPr>
                <w:rFonts w:ascii="標楷體" w:eastAsia="標楷體" w:hAnsi="標楷體"/>
              </w:rPr>
              <w:t>30</w:t>
            </w:r>
            <w:r w:rsidRPr="00F81B8D">
              <w:rPr>
                <w:rFonts w:ascii="標楷體" w:eastAsia="標楷體" w:hAnsi="標楷體" w:hint="eastAsia"/>
              </w:rPr>
              <w:t>毫安培、動作時間</w:t>
            </w:r>
            <w:r w:rsidRPr="00F81B8D">
              <w:rPr>
                <w:rFonts w:ascii="標楷體" w:eastAsia="標楷體" w:hAnsi="標楷體"/>
              </w:rPr>
              <w:t>0.1</w:t>
            </w:r>
            <w:r w:rsidRPr="00F81B8D">
              <w:rPr>
                <w:rFonts w:ascii="標楷體" w:eastAsia="標楷體" w:hAnsi="標楷體" w:hint="eastAsia"/>
              </w:rPr>
              <w:t>秒以內之防止感電用漏電斷路器。</w:t>
            </w:r>
          </w:p>
        </w:tc>
        <w:tc>
          <w:tcPr>
            <w:tcW w:w="1440" w:type="dxa"/>
          </w:tcPr>
          <w:p w:rsidR="0000142C" w:rsidRPr="00F81B8D" w:rsidRDefault="0000142C" w:rsidP="00F81B8D">
            <w:pPr>
              <w:spacing w:beforeLines="25"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A35C95">
            <w:pPr>
              <w:spacing w:line="320" w:lineRule="exact"/>
              <w:jc w:val="center"/>
              <w:rPr>
                <w:rFonts w:ascii="標楷體" w:eastAsia="標楷體" w:hAnsi="標楷體"/>
              </w:rPr>
            </w:pPr>
          </w:p>
        </w:tc>
        <w:tc>
          <w:tcPr>
            <w:tcW w:w="1800" w:type="dxa"/>
          </w:tcPr>
          <w:p w:rsidR="0000142C" w:rsidRPr="00F81B8D" w:rsidRDefault="0000142C" w:rsidP="00A35C95">
            <w:pPr>
              <w:spacing w:line="320" w:lineRule="exact"/>
              <w:jc w:val="center"/>
              <w:rPr>
                <w:rFonts w:ascii="標楷體" w:eastAsia="標楷體" w:hAnsi="標楷體"/>
              </w:rPr>
            </w:pPr>
          </w:p>
        </w:tc>
      </w:tr>
      <w:tr w:rsidR="0000142C" w:rsidRPr="00F81B8D" w:rsidTr="00311FA8">
        <w:trPr>
          <w:trHeight w:val="657"/>
          <w:jc w:val="center"/>
        </w:trPr>
        <w:tc>
          <w:tcPr>
            <w:tcW w:w="900" w:type="dxa"/>
            <w:vAlign w:val="center"/>
          </w:tcPr>
          <w:p w:rsidR="0000142C" w:rsidRPr="00F81B8D" w:rsidRDefault="0000142C" w:rsidP="00A35C95">
            <w:pPr>
              <w:spacing w:line="320" w:lineRule="exact"/>
              <w:jc w:val="center"/>
              <w:rPr>
                <w:rFonts w:ascii="標楷體" w:eastAsia="標楷體" w:hAnsi="標楷體"/>
                <w:sz w:val="28"/>
                <w:szCs w:val="28"/>
              </w:rPr>
            </w:pPr>
            <w:r w:rsidRPr="00F81B8D">
              <w:rPr>
                <w:rFonts w:ascii="標楷體" w:eastAsia="標楷體" w:hAnsi="標楷體"/>
                <w:sz w:val="28"/>
                <w:szCs w:val="28"/>
              </w:rPr>
              <w:t>9</w:t>
            </w:r>
          </w:p>
        </w:tc>
        <w:tc>
          <w:tcPr>
            <w:tcW w:w="3600" w:type="dxa"/>
            <w:gridSpan w:val="2"/>
          </w:tcPr>
          <w:p w:rsidR="0000142C" w:rsidRPr="00F81B8D" w:rsidRDefault="0000142C" w:rsidP="00F81B8D">
            <w:pPr>
              <w:spacing w:beforeLines="25" w:afterLines="25" w:line="320" w:lineRule="exact"/>
              <w:jc w:val="both"/>
              <w:rPr>
                <w:rFonts w:ascii="標楷體" w:eastAsia="標楷體" w:hAnsi="標楷體"/>
              </w:rPr>
            </w:pPr>
            <w:r w:rsidRPr="00F81B8D">
              <w:rPr>
                <w:rFonts w:ascii="標楷體" w:eastAsia="標楷體" w:hAnsi="標楷體" w:hint="eastAsia"/>
              </w:rPr>
              <w:t>位於軟弱地盤之模板支撐是否有鋪設覆工板或</w:t>
            </w:r>
            <w:r w:rsidRPr="00F81B8D">
              <w:rPr>
                <w:rFonts w:ascii="標楷體" w:eastAsia="標楷體" w:hAnsi="標楷體"/>
              </w:rPr>
              <w:t>PC</w:t>
            </w:r>
            <w:r w:rsidRPr="00F81B8D">
              <w:rPr>
                <w:rFonts w:ascii="標楷體" w:eastAsia="標楷體" w:hAnsi="標楷體" w:hint="eastAsia"/>
              </w:rPr>
              <w:t>等加以強化。</w:t>
            </w:r>
          </w:p>
        </w:tc>
        <w:tc>
          <w:tcPr>
            <w:tcW w:w="1440" w:type="dxa"/>
          </w:tcPr>
          <w:p w:rsidR="0000142C" w:rsidRPr="00F81B8D" w:rsidRDefault="0000142C" w:rsidP="00F81B8D">
            <w:pPr>
              <w:spacing w:beforeLines="25"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A35C95">
            <w:pPr>
              <w:spacing w:line="320" w:lineRule="exact"/>
              <w:jc w:val="center"/>
              <w:rPr>
                <w:rFonts w:ascii="標楷體" w:eastAsia="標楷體" w:hAnsi="標楷體"/>
              </w:rPr>
            </w:pPr>
          </w:p>
        </w:tc>
        <w:tc>
          <w:tcPr>
            <w:tcW w:w="1800" w:type="dxa"/>
          </w:tcPr>
          <w:p w:rsidR="0000142C" w:rsidRPr="00F81B8D" w:rsidRDefault="0000142C" w:rsidP="00A35C95">
            <w:pPr>
              <w:spacing w:line="320" w:lineRule="exact"/>
              <w:jc w:val="center"/>
              <w:rPr>
                <w:rFonts w:ascii="標楷體" w:eastAsia="標楷體" w:hAnsi="標楷體"/>
              </w:rPr>
            </w:pPr>
          </w:p>
        </w:tc>
      </w:tr>
      <w:tr w:rsidR="0000142C" w:rsidRPr="00F81B8D" w:rsidTr="00311FA8">
        <w:trPr>
          <w:trHeight w:val="1036"/>
          <w:jc w:val="center"/>
        </w:trPr>
        <w:tc>
          <w:tcPr>
            <w:tcW w:w="900" w:type="dxa"/>
            <w:vAlign w:val="center"/>
          </w:tcPr>
          <w:p w:rsidR="0000142C" w:rsidRPr="00F81B8D" w:rsidRDefault="0000142C" w:rsidP="00A35C95">
            <w:pPr>
              <w:spacing w:line="320" w:lineRule="exact"/>
              <w:jc w:val="center"/>
              <w:rPr>
                <w:rFonts w:ascii="標楷體" w:eastAsia="標楷體" w:hAnsi="標楷體"/>
                <w:sz w:val="28"/>
                <w:szCs w:val="28"/>
              </w:rPr>
            </w:pPr>
            <w:r w:rsidRPr="00F81B8D">
              <w:rPr>
                <w:rFonts w:ascii="標楷體" w:eastAsia="標楷體" w:hAnsi="標楷體"/>
                <w:sz w:val="28"/>
                <w:szCs w:val="28"/>
              </w:rPr>
              <w:t>10</w:t>
            </w:r>
          </w:p>
        </w:tc>
        <w:tc>
          <w:tcPr>
            <w:tcW w:w="3600" w:type="dxa"/>
            <w:gridSpan w:val="2"/>
          </w:tcPr>
          <w:p w:rsidR="0000142C" w:rsidRPr="00F81B8D" w:rsidRDefault="0000142C" w:rsidP="00F81B8D">
            <w:pPr>
              <w:spacing w:beforeLines="25" w:afterLines="25" w:line="320" w:lineRule="exact"/>
              <w:jc w:val="both"/>
              <w:rPr>
                <w:rFonts w:ascii="標楷體" w:eastAsia="標楷體" w:hAnsi="標楷體"/>
              </w:rPr>
            </w:pPr>
            <w:r w:rsidRPr="00F81B8D">
              <w:rPr>
                <w:rFonts w:ascii="標楷體" w:eastAsia="標楷體" w:hAnsi="標楷體" w:hint="eastAsia"/>
              </w:rPr>
              <w:t>其他缺失事項：</w:t>
            </w:r>
          </w:p>
        </w:tc>
        <w:tc>
          <w:tcPr>
            <w:tcW w:w="1440" w:type="dxa"/>
          </w:tcPr>
          <w:p w:rsidR="0000142C" w:rsidRPr="00F81B8D" w:rsidRDefault="0000142C" w:rsidP="00F81B8D">
            <w:pPr>
              <w:spacing w:beforeLines="25"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A35C95">
            <w:pPr>
              <w:spacing w:line="320" w:lineRule="exact"/>
              <w:jc w:val="center"/>
              <w:rPr>
                <w:rFonts w:ascii="標楷體" w:eastAsia="標楷體" w:hAnsi="標楷體"/>
              </w:rPr>
            </w:pPr>
          </w:p>
        </w:tc>
        <w:tc>
          <w:tcPr>
            <w:tcW w:w="1800" w:type="dxa"/>
          </w:tcPr>
          <w:p w:rsidR="0000142C" w:rsidRPr="00F81B8D" w:rsidRDefault="0000142C" w:rsidP="00A35C95">
            <w:pPr>
              <w:spacing w:line="320" w:lineRule="exact"/>
              <w:jc w:val="center"/>
              <w:rPr>
                <w:rFonts w:ascii="標楷體" w:eastAsia="標楷體" w:hAnsi="標楷體"/>
              </w:rPr>
            </w:pPr>
          </w:p>
        </w:tc>
      </w:tr>
      <w:tr w:rsidR="0000142C" w:rsidRPr="00F81B8D" w:rsidTr="00311FA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Ex>
        <w:trPr>
          <w:cantSplit/>
          <w:trHeight w:hRule="exact" w:val="808"/>
          <w:jc w:val="center"/>
        </w:trPr>
        <w:tc>
          <w:tcPr>
            <w:tcW w:w="1800" w:type="dxa"/>
            <w:gridSpan w:val="2"/>
            <w:vAlign w:val="center"/>
          </w:tcPr>
          <w:p w:rsidR="0000142C" w:rsidRPr="00F81B8D" w:rsidRDefault="0000142C" w:rsidP="00A35C95">
            <w:pPr>
              <w:jc w:val="center"/>
              <w:rPr>
                <w:rFonts w:ascii="標楷體" w:eastAsia="標楷體" w:hAnsi="標楷體"/>
              </w:rPr>
            </w:pPr>
            <w:r w:rsidRPr="00F81B8D">
              <w:rPr>
                <w:rFonts w:ascii="標楷體" w:eastAsia="標楷體" w:hAnsi="標楷體" w:hint="eastAsia"/>
              </w:rPr>
              <w:t>會同人員簽名</w:t>
            </w:r>
          </w:p>
        </w:tc>
        <w:tc>
          <w:tcPr>
            <w:tcW w:w="8100" w:type="dxa"/>
            <w:gridSpan w:val="4"/>
            <w:vAlign w:val="center"/>
          </w:tcPr>
          <w:p w:rsidR="0000142C" w:rsidRPr="00F81B8D" w:rsidRDefault="0000142C" w:rsidP="00A35C95">
            <w:pPr>
              <w:ind w:firstLineChars="63" w:firstLine="151"/>
              <w:rPr>
                <w:rFonts w:ascii="標楷體" w:eastAsia="標楷體" w:hAnsi="標楷體"/>
              </w:rPr>
            </w:pPr>
            <w:r w:rsidRPr="00F81B8D">
              <w:rPr>
                <w:rFonts w:ascii="標楷體" w:eastAsia="標楷體" w:hAnsi="標楷體" w:hint="eastAsia"/>
              </w:rPr>
              <w:t>監造單位：</w:t>
            </w:r>
            <w:r w:rsidRPr="00F81B8D">
              <w:rPr>
                <w:rFonts w:ascii="標楷體" w:eastAsia="標楷體" w:hAnsi="標楷體"/>
              </w:rPr>
              <w:t xml:space="preserve">                         </w:t>
            </w:r>
            <w:r w:rsidRPr="00F81B8D">
              <w:rPr>
                <w:rFonts w:ascii="標楷體" w:eastAsia="標楷體" w:hAnsi="標楷體" w:hint="eastAsia"/>
              </w:rPr>
              <w:t>承包廠商：</w:t>
            </w:r>
          </w:p>
        </w:tc>
      </w:tr>
      <w:tr w:rsidR="0000142C" w:rsidRPr="00F81B8D" w:rsidTr="00311FA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Ex>
        <w:trPr>
          <w:cantSplit/>
          <w:trHeight w:hRule="exact" w:val="786"/>
          <w:jc w:val="center"/>
        </w:trPr>
        <w:tc>
          <w:tcPr>
            <w:tcW w:w="1800" w:type="dxa"/>
            <w:gridSpan w:val="2"/>
            <w:vAlign w:val="center"/>
          </w:tcPr>
          <w:p w:rsidR="0000142C" w:rsidRPr="00F81B8D" w:rsidRDefault="0000142C" w:rsidP="00A35C95">
            <w:pPr>
              <w:jc w:val="center"/>
              <w:rPr>
                <w:rFonts w:ascii="標楷體" w:eastAsia="標楷體" w:hAnsi="標楷體"/>
              </w:rPr>
            </w:pPr>
            <w:r w:rsidRPr="00F81B8D">
              <w:rPr>
                <w:rFonts w:ascii="標楷體" w:eastAsia="標楷體" w:hAnsi="標楷體" w:hint="eastAsia"/>
              </w:rPr>
              <w:t>督導委員簽名</w:t>
            </w:r>
          </w:p>
        </w:tc>
        <w:tc>
          <w:tcPr>
            <w:tcW w:w="8100" w:type="dxa"/>
            <w:gridSpan w:val="4"/>
          </w:tcPr>
          <w:p w:rsidR="0000142C" w:rsidRPr="00F81B8D" w:rsidRDefault="0000142C" w:rsidP="00A35C95">
            <w:pPr>
              <w:rPr>
                <w:rFonts w:ascii="標楷體" w:eastAsia="標楷體" w:hAnsi="標楷體"/>
              </w:rPr>
            </w:pPr>
          </w:p>
        </w:tc>
      </w:tr>
    </w:tbl>
    <w:p w:rsidR="0000142C" w:rsidRPr="00F81B8D" w:rsidRDefault="009731FC" w:rsidP="00F81B8D">
      <w:pPr>
        <w:spacing w:beforeLines="100"/>
        <w:jc w:val="center"/>
        <w:rPr>
          <w:rFonts w:ascii="標楷體" w:eastAsia="標楷體" w:hAnsi="標楷體"/>
          <w:b/>
          <w:sz w:val="48"/>
          <w:szCs w:val="48"/>
        </w:rPr>
      </w:pPr>
      <w:r w:rsidRPr="00F81B8D">
        <w:rPr>
          <w:rFonts w:ascii="標楷體" w:eastAsia="標楷體" w:hAnsi="標楷體"/>
          <w:noProof/>
        </w:rPr>
        <w:lastRenderedPageBreak/>
        <w:pict>
          <v:shape id="_x0000_s1059" type="#_x0000_t202" style="position:absolute;left:0;text-align:left;margin-left:-19.3pt;margin-top:-3.55pt;width:89.35pt;height:33pt;z-index:25161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next-textbox:#_x0000_s1059">
              <w:txbxContent>
                <w:p w:rsidR="00683A9B" w:rsidRPr="00C2475C" w:rsidRDefault="00683A9B" w:rsidP="001F0C14">
                  <w:pPr>
                    <w:rPr>
                      <w:sz w:val="32"/>
                      <w:szCs w:val="32"/>
                    </w:rPr>
                  </w:pPr>
                  <w:r w:rsidRPr="00C2475C">
                    <w:rPr>
                      <w:rFonts w:hint="eastAsia"/>
                      <w:sz w:val="32"/>
                      <w:szCs w:val="32"/>
                      <w:lang w:val="zh-TW"/>
                    </w:rPr>
                    <w:t>附</w:t>
                  </w:r>
                  <w:r>
                    <w:rPr>
                      <w:sz w:val="32"/>
                      <w:szCs w:val="32"/>
                      <w:lang w:val="zh-TW"/>
                    </w:rPr>
                    <w:t xml:space="preserve"> </w:t>
                  </w:r>
                  <w:r w:rsidRPr="00C2475C">
                    <w:rPr>
                      <w:rFonts w:hint="eastAsia"/>
                      <w:sz w:val="32"/>
                      <w:szCs w:val="32"/>
                      <w:lang w:val="zh-TW"/>
                    </w:rPr>
                    <w:t>件</w:t>
                  </w:r>
                  <w:r>
                    <w:rPr>
                      <w:sz w:val="32"/>
                      <w:szCs w:val="32"/>
                      <w:lang w:val="zh-TW"/>
                    </w:rPr>
                    <w:t xml:space="preserve"> </w:t>
                  </w:r>
                  <w:r>
                    <w:rPr>
                      <w:rFonts w:hint="eastAsia"/>
                      <w:sz w:val="32"/>
                      <w:szCs w:val="32"/>
                      <w:lang w:val="zh-TW"/>
                    </w:rPr>
                    <w:t>三</w:t>
                  </w:r>
                </w:p>
              </w:txbxContent>
            </v:textbox>
          </v:shape>
        </w:pict>
      </w:r>
      <w:r w:rsidR="0000142C" w:rsidRPr="00F81B8D">
        <w:rPr>
          <w:rFonts w:ascii="標楷體" w:eastAsia="標楷體" w:hAnsi="標楷體" w:hint="eastAsia"/>
          <w:b/>
          <w:sz w:val="48"/>
          <w:szCs w:val="48"/>
        </w:rPr>
        <w:t>○○○○○工程督導小組</w:t>
      </w:r>
      <w:r w:rsidR="0000142C" w:rsidRPr="00F81B8D">
        <w:rPr>
          <w:rFonts w:ascii="標楷體" w:eastAsia="標楷體" w:hAnsi="標楷體"/>
          <w:b/>
          <w:sz w:val="48"/>
          <w:szCs w:val="48"/>
        </w:rPr>
        <w:t xml:space="preserve"> </w:t>
      </w:r>
    </w:p>
    <w:p w:rsidR="0000142C" w:rsidRPr="00F81B8D" w:rsidRDefault="0000142C" w:rsidP="001F0C14">
      <w:pPr>
        <w:jc w:val="center"/>
        <w:rPr>
          <w:rFonts w:ascii="標楷體" w:eastAsia="標楷體" w:hAnsi="標楷體"/>
          <w:sz w:val="44"/>
          <w:szCs w:val="44"/>
        </w:rPr>
      </w:pPr>
      <w:r w:rsidRPr="00F81B8D">
        <w:rPr>
          <w:rFonts w:ascii="標楷體" w:eastAsia="標楷體" w:hAnsi="標楷體" w:hint="eastAsia"/>
          <w:sz w:val="44"/>
          <w:szCs w:val="44"/>
        </w:rPr>
        <w:t>交通維持督導檢查表</w:t>
      </w:r>
    </w:p>
    <w:p w:rsidR="0000142C" w:rsidRPr="00F81B8D" w:rsidRDefault="0000142C" w:rsidP="00F81B8D">
      <w:pPr>
        <w:spacing w:beforeLines="50"/>
        <w:ind w:rightChars="51" w:right="122"/>
        <w:jc w:val="right"/>
        <w:rPr>
          <w:rFonts w:ascii="標楷體" w:eastAsia="標楷體" w:hAnsi="標楷體"/>
        </w:rPr>
      </w:pPr>
      <w:r w:rsidRPr="00F81B8D">
        <w:rPr>
          <w:rFonts w:ascii="標楷體" w:eastAsia="標楷體" w:hAnsi="標楷體" w:hint="eastAsia"/>
        </w:rPr>
        <w:t>督導日期：</w:t>
      </w:r>
      <w:r w:rsidRPr="00F81B8D">
        <w:rPr>
          <w:rFonts w:ascii="標楷體" w:eastAsia="標楷體" w:hAnsi="標楷體"/>
        </w:rPr>
        <w:t xml:space="preserve">    </w:t>
      </w:r>
      <w:r w:rsidRPr="00F81B8D">
        <w:rPr>
          <w:rFonts w:ascii="標楷體" w:eastAsia="標楷體" w:hAnsi="標楷體" w:hint="eastAsia"/>
        </w:rPr>
        <w:t>年</w:t>
      </w:r>
      <w:r w:rsidRPr="00F81B8D">
        <w:rPr>
          <w:rFonts w:ascii="標楷體" w:eastAsia="標楷體" w:hAnsi="標楷體"/>
        </w:rPr>
        <w:t xml:space="preserve">   </w:t>
      </w:r>
      <w:r w:rsidRPr="00F81B8D">
        <w:rPr>
          <w:rFonts w:ascii="標楷體" w:eastAsia="標楷體" w:hAnsi="標楷體" w:hint="eastAsia"/>
        </w:rPr>
        <w:t>月</w:t>
      </w:r>
      <w:r w:rsidRPr="00F81B8D">
        <w:rPr>
          <w:rFonts w:ascii="標楷體" w:eastAsia="標楷體" w:hAnsi="標楷體"/>
        </w:rPr>
        <w:t xml:space="preserve">   </w:t>
      </w:r>
      <w:r w:rsidRPr="00F81B8D">
        <w:rPr>
          <w:rFonts w:ascii="標楷體" w:eastAsia="標楷體" w:hAnsi="標楷體" w:hint="eastAsia"/>
        </w:rPr>
        <w:t>日</w:t>
      </w: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900"/>
        <w:gridCol w:w="900"/>
        <w:gridCol w:w="2700"/>
        <w:gridCol w:w="1440"/>
        <w:gridCol w:w="2160"/>
        <w:gridCol w:w="1800"/>
      </w:tblGrid>
      <w:tr w:rsidR="0000142C" w:rsidRPr="00F81B8D" w:rsidTr="00311FA8">
        <w:trPr>
          <w:trHeight w:val="629"/>
          <w:jc w:val="center"/>
        </w:trPr>
        <w:tc>
          <w:tcPr>
            <w:tcW w:w="900" w:type="dxa"/>
            <w:vAlign w:val="center"/>
          </w:tcPr>
          <w:p w:rsidR="0000142C" w:rsidRPr="00F81B8D" w:rsidRDefault="0000142C" w:rsidP="00A35C95">
            <w:pPr>
              <w:jc w:val="center"/>
              <w:rPr>
                <w:rFonts w:ascii="標楷體" w:eastAsia="標楷體" w:hAnsi="標楷體"/>
                <w:sz w:val="28"/>
                <w:szCs w:val="28"/>
              </w:rPr>
            </w:pPr>
            <w:r w:rsidRPr="00F81B8D">
              <w:rPr>
                <w:rFonts w:ascii="標楷體" w:eastAsia="標楷體" w:hAnsi="標楷體" w:hint="eastAsia"/>
                <w:sz w:val="28"/>
                <w:szCs w:val="28"/>
              </w:rPr>
              <w:t>項次</w:t>
            </w:r>
          </w:p>
        </w:tc>
        <w:tc>
          <w:tcPr>
            <w:tcW w:w="3600" w:type="dxa"/>
            <w:gridSpan w:val="2"/>
            <w:vAlign w:val="center"/>
          </w:tcPr>
          <w:p w:rsidR="0000142C" w:rsidRPr="00F81B8D" w:rsidRDefault="0000142C" w:rsidP="00A35C95">
            <w:pPr>
              <w:jc w:val="center"/>
              <w:rPr>
                <w:rFonts w:ascii="標楷體" w:eastAsia="標楷體" w:hAnsi="標楷體"/>
                <w:sz w:val="28"/>
                <w:szCs w:val="28"/>
              </w:rPr>
            </w:pPr>
            <w:r w:rsidRPr="00F81B8D">
              <w:rPr>
                <w:rFonts w:ascii="標楷體" w:eastAsia="標楷體" w:hAnsi="標楷體" w:hint="eastAsia"/>
                <w:sz w:val="28"/>
                <w:szCs w:val="28"/>
              </w:rPr>
              <w:t>督導內容</w:t>
            </w:r>
          </w:p>
        </w:tc>
        <w:tc>
          <w:tcPr>
            <w:tcW w:w="1440" w:type="dxa"/>
            <w:vAlign w:val="center"/>
          </w:tcPr>
          <w:p w:rsidR="0000142C" w:rsidRPr="00F81B8D" w:rsidRDefault="0000142C" w:rsidP="00A35C95">
            <w:pPr>
              <w:jc w:val="center"/>
              <w:rPr>
                <w:rFonts w:ascii="標楷體" w:eastAsia="標楷體" w:hAnsi="標楷體"/>
                <w:sz w:val="28"/>
                <w:szCs w:val="28"/>
              </w:rPr>
            </w:pPr>
            <w:r w:rsidRPr="00F81B8D">
              <w:rPr>
                <w:rFonts w:ascii="標楷體" w:eastAsia="標楷體" w:hAnsi="標楷體" w:hint="eastAsia"/>
                <w:sz w:val="28"/>
                <w:szCs w:val="28"/>
              </w:rPr>
              <w:t>檢查結果</w:t>
            </w:r>
          </w:p>
        </w:tc>
        <w:tc>
          <w:tcPr>
            <w:tcW w:w="2160" w:type="dxa"/>
            <w:vAlign w:val="center"/>
          </w:tcPr>
          <w:p w:rsidR="0000142C" w:rsidRPr="00F81B8D" w:rsidRDefault="0000142C" w:rsidP="00A35C95">
            <w:pPr>
              <w:jc w:val="center"/>
              <w:rPr>
                <w:rFonts w:ascii="標楷體" w:eastAsia="標楷體" w:hAnsi="標楷體"/>
                <w:sz w:val="28"/>
                <w:szCs w:val="28"/>
              </w:rPr>
            </w:pPr>
            <w:r w:rsidRPr="00F81B8D">
              <w:rPr>
                <w:rFonts w:ascii="標楷體" w:eastAsia="標楷體" w:hAnsi="標楷體" w:hint="eastAsia"/>
                <w:sz w:val="28"/>
                <w:szCs w:val="28"/>
              </w:rPr>
              <w:t>待加強事項</w:t>
            </w:r>
          </w:p>
        </w:tc>
        <w:tc>
          <w:tcPr>
            <w:tcW w:w="1800" w:type="dxa"/>
            <w:vAlign w:val="center"/>
          </w:tcPr>
          <w:p w:rsidR="0000142C" w:rsidRPr="00F81B8D" w:rsidRDefault="0000142C" w:rsidP="00A35C95">
            <w:pPr>
              <w:jc w:val="center"/>
              <w:rPr>
                <w:rFonts w:ascii="標楷體" w:eastAsia="標楷體" w:hAnsi="標楷體"/>
                <w:sz w:val="28"/>
                <w:szCs w:val="28"/>
              </w:rPr>
            </w:pPr>
            <w:r w:rsidRPr="00F81B8D">
              <w:rPr>
                <w:rFonts w:ascii="標楷體" w:eastAsia="標楷體" w:hAnsi="標楷體" w:hint="eastAsia"/>
                <w:sz w:val="28"/>
                <w:szCs w:val="28"/>
              </w:rPr>
              <w:t>備</w:t>
            </w:r>
            <w:r w:rsidRPr="00F81B8D">
              <w:rPr>
                <w:rFonts w:ascii="標楷體" w:eastAsia="標楷體" w:hAnsi="標楷體"/>
                <w:sz w:val="28"/>
                <w:szCs w:val="28"/>
              </w:rPr>
              <w:t xml:space="preserve"> </w:t>
            </w:r>
            <w:r w:rsidRPr="00F81B8D">
              <w:rPr>
                <w:rFonts w:ascii="標楷體" w:eastAsia="標楷體" w:hAnsi="標楷體" w:hint="eastAsia"/>
                <w:sz w:val="28"/>
                <w:szCs w:val="28"/>
              </w:rPr>
              <w:t>註</w:t>
            </w:r>
          </w:p>
        </w:tc>
      </w:tr>
      <w:tr w:rsidR="0000142C" w:rsidRPr="00F81B8D" w:rsidTr="00311FA8">
        <w:trPr>
          <w:trHeight w:val="635"/>
          <w:jc w:val="center"/>
        </w:trPr>
        <w:tc>
          <w:tcPr>
            <w:tcW w:w="900" w:type="dxa"/>
            <w:vAlign w:val="center"/>
          </w:tcPr>
          <w:p w:rsidR="0000142C" w:rsidRPr="00F81B8D" w:rsidRDefault="0000142C" w:rsidP="00A35C95">
            <w:pPr>
              <w:spacing w:line="320" w:lineRule="exact"/>
              <w:jc w:val="center"/>
              <w:rPr>
                <w:rFonts w:ascii="標楷體" w:eastAsia="標楷體" w:hAnsi="標楷體"/>
                <w:sz w:val="28"/>
                <w:szCs w:val="28"/>
              </w:rPr>
            </w:pPr>
            <w:r w:rsidRPr="00F81B8D">
              <w:rPr>
                <w:rFonts w:ascii="標楷體" w:eastAsia="標楷體" w:hAnsi="標楷體"/>
                <w:sz w:val="28"/>
                <w:szCs w:val="28"/>
              </w:rPr>
              <w:t>1</w:t>
            </w:r>
          </w:p>
        </w:tc>
        <w:tc>
          <w:tcPr>
            <w:tcW w:w="3600" w:type="dxa"/>
            <w:gridSpan w:val="2"/>
          </w:tcPr>
          <w:p w:rsidR="0000142C" w:rsidRPr="00F81B8D" w:rsidRDefault="0000142C" w:rsidP="00F81B8D">
            <w:pPr>
              <w:spacing w:beforeLines="25" w:afterLines="25" w:line="360" w:lineRule="exact"/>
              <w:jc w:val="both"/>
              <w:rPr>
                <w:rFonts w:ascii="標楷體" w:eastAsia="標楷體" w:hAnsi="標楷體"/>
              </w:rPr>
            </w:pPr>
            <w:r w:rsidRPr="00F81B8D">
              <w:rPr>
                <w:rFonts w:ascii="標楷體" w:eastAsia="標楷體" w:hAnsi="標楷體" w:hint="eastAsia"/>
              </w:rPr>
              <w:t>交通維持計畫是否依規定程序完成審查。</w:t>
            </w:r>
          </w:p>
        </w:tc>
        <w:tc>
          <w:tcPr>
            <w:tcW w:w="1440" w:type="dxa"/>
          </w:tcPr>
          <w:p w:rsidR="0000142C" w:rsidRPr="00F81B8D" w:rsidRDefault="0000142C" w:rsidP="00F81B8D">
            <w:pPr>
              <w:spacing w:beforeLines="25"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A35C95">
            <w:pPr>
              <w:spacing w:line="320" w:lineRule="exact"/>
              <w:jc w:val="center"/>
              <w:rPr>
                <w:rFonts w:ascii="標楷體" w:eastAsia="標楷體" w:hAnsi="標楷體"/>
              </w:rPr>
            </w:pPr>
          </w:p>
        </w:tc>
        <w:tc>
          <w:tcPr>
            <w:tcW w:w="1800" w:type="dxa"/>
          </w:tcPr>
          <w:p w:rsidR="0000142C" w:rsidRPr="00F81B8D" w:rsidRDefault="0000142C" w:rsidP="00A35C95">
            <w:pPr>
              <w:spacing w:line="320" w:lineRule="exact"/>
              <w:jc w:val="center"/>
              <w:rPr>
                <w:rFonts w:ascii="標楷體" w:eastAsia="標楷體" w:hAnsi="標楷體"/>
              </w:rPr>
            </w:pPr>
          </w:p>
        </w:tc>
      </w:tr>
      <w:tr w:rsidR="0000142C" w:rsidRPr="00F81B8D" w:rsidTr="00311FA8">
        <w:trPr>
          <w:jc w:val="center"/>
        </w:trPr>
        <w:tc>
          <w:tcPr>
            <w:tcW w:w="900" w:type="dxa"/>
            <w:vAlign w:val="center"/>
          </w:tcPr>
          <w:p w:rsidR="0000142C" w:rsidRPr="00F81B8D" w:rsidRDefault="0000142C" w:rsidP="00A35C95">
            <w:pPr>
              <w:spacing w:line="320" w:lineRule="exact"/>
              <w:jc w:val="center"/>
              <w:rPr>
                <w:rFonts w:ascii="標楷體" w:eastAsia="標楷體" w:hAnsi="標楷體"/>
                <w:sz w:val="28"/>
                <w:szCs w:val="28"/>
              </w:rPr>
            </w:pPr>
            <w:r w:rsidRPr="00F81B8D">
              <w:rPr>
                <w:rFonts w:ascii="標楷體" w:eastAsia="標楷體" w:hAnsi="標楷體"/>
                <w:sz w:val="28"/>
                <w:szCs w:val="28"/>
              </w:rPr>
              <w:t>2</w:t>
            </w:r>
          </w:p>
        </w:tc>
        <w:tc>
          <w:tcPr>
            <w:tcW w:w="3600" w:type="dxa"/>
            <w:gridSpan w:val="2"/>
          </w:tcPr>
          <w:p w:rsidR="0000142C" w:rsidRPr="00F81B8D" w:rsidRDefault="0000142C" w:rsidP="00F81B8D">
            <w:pPr>
              <w:spacing w:beforeLines="25" w:afterLines="25" w:line="360" w:lineRule="exact"/>
              <w:jc w:val="both"/>
              <w:rPr>
                <w:rFonts w:ascii="標楷體" w:eastAsia="標楷體" w:hAnsi="標楷體"/>
              </w:rPr>
            </w:pPr>
            <w:r w:rsidRPr="00F81B8D">
              <w:rPr>
                <w:rFonts w:ascii="標楷體" w:eastAsia="標楷體" w:hAnsi="標楷體" w:hint="eastAsia"/>
              </w:rPr>
              <w:t>現場施工交通警告設施是否依核定之計畫內容施設。</w:t>
            </w:r>
          </w:p>
        </w:tc>
        <w:tc>
          <w:tcPr>
            <w:tcW w:w="1440" w:type="dxa"/>
          </w:tcPr>
          <w:p w:rsidR="0000142C" w:rsidRPr="00F81B8D" w:rsidRDefault="0000142C" w:rsidP="00F81B8D">
            <w:pPr>
              <w:spacing w:beforeLines="25"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A35C95">
            <w:pPr>
              <w:spacing w:line="320" w:lineRule="exact"/>
              <w:jc w:val="center"/>
              <w:rPr>
                <w:rFonts w:ascii="標楷體" w:eastAsia="標楷體" w:hAnsi="標楷體"/>
              </w:rPr>
            </w:pPr>
          </w:p>
        </w:tc>
        <w:tc>
          <w:tcPr>
            <w:tcW w:w="1800" w:type="dxa"/>
          </w:tcPr>
          <w:p w:rsidR="0000142C" w:rsidRPr="00F81B8D" w:rsidRDefault="0000142C" w:rsidP="00A35C95">
            <w:pPr>
              <w:spacing w:line="320" w:lineRule="exact"/>
              <w:jc w:val="center"/>
              <w:rPr>
                <w:rFonts w:ascii="標楷體" w:eastAsia="標楷體" w:hAnsi="標楷體"/>
              </w:rPr>
            </w:pPr>
          </w:p>
        </w:tc>
      </w:tr>
      <w:tr w:rsidR="0000142C" w:rsidRPr="00F81B8D" w:rsidTr="00311FA8">
        <w:trPr>
          <w:jc w:val="center"/>
        </w:trPr>
        <w:tc>
          <w:tcPr>
            <w:tcW w:w="900" w:type="dxa"/>
            <w:vAlign w:val="center"/>
          </w:tcPr>
          <w:p w:rsidR="0000142C" w:rsidRPr="00F81B8D" w:rsidRDefault="0000142C" w:rsidP="00A35C95">
            <w:pPr>
              <w:spacing w:line="320" w:lineRule="exact"/>
              <w:jc w:val="center"/>
              <w:rPr>
                <w:rFonts w:ascii="標楷體" w:eastAsia="標楷體" w:hAnsi="標楷體"/>
                <w:sz w:val="28"/>
                <w:szCs w:val="28"/>
              </w:rPr>
            </w:pPr>
            <w:r w:rsidRPr="00F81B8D">
              <w:rPr>
                <w:rFonts w:ascii="標楷體" w:eastAsia="標楷體" w:hAnsi="標楷體"/>
                <w:sz w:val="28"/>
                <w:szCs w:val="28"/>
              </w:rPr>
              <w:t>3</w:t>
            </w:r>
          </w:p>
        </w:tc>
        <w:tc>
          <w:tcPr>
            <w:tcW w:w="3600" w:type="dxa"/>
            <w:gridSpan w:val="2"/>
          </w:tcPr>
          <w:p w:rsidR="0000142C" w:rsidRPr="00F81B8D" w:rsidRDefault="0000142C" w:rsidP="00F81B8D">
            <w:pPr>
              <w:spacing w:beforeLines="25" w:afterLines="25" w:line="360" w:lineRule="exact"/>
              <w:jc w:val="both"/>
              <w:rPr>
                <w:rFonts w:ascii="標楷體" w:eastAsia="標楷體" w:hAnsi="標楷體"/>
              </w:rPr>
            </w:pPr>
            <w:r w:rsidRPr="00F81B8D">
              <w:rPr>
                <w:rFonts w:ascii="標楷體" w:eastAsia="標楷體" w:hAnsi="標楷體" w:hint="eastAsia"/>
              </w:rPr>
              <w:t>監造單位是否依核定之計畫內容，定期及不定期辦理抽查，並填具抽查紀錄表。</w:t>
            </w:r>
          </w:p>
        </w:tc>
        <w:tc>
          <w:tcPr>
            <w:tcW w:w="1440" w:type="dxa"/>
          </w:tcPr>
          <w:p w:rsidR="0000142C" w:rsidRPr="00F81B8D" w:rsidRDefault="0000142C" w:rsidP="00F81B8D">
            <w:pPr>
              <w:spacing w:beforeLines="25"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A35C95">
            <w:pPr>
              <w:spacing w:line="320" w:lineRule="exact"/>
              <w:jc w:val="center"/>
              <w:rPr>
                <w:rFonts w:ascii="標楷體" w:eastAsia="標楷體" w:hAnsi="標楷體"/>
              </w:rPr>
            </w:pPr>
          </w:p>
        </w:tc>
        <w:tc>
          <w:tcPr>
            <w:tcW w:w="1800" w:type="dxa"/>
          </w:tcPr>
          <w:p w:rsidR="0000142C" w:rsidRPr="00F81B8D" w:rsidRDefault="0000142C" w:rsidP="00A35C95">
            <w:pPr>
              <w:spacing w:line="320" w:lineRule="exact"/>
              <w:jc w:val="center"/>
              <w:rPr>
                <w:rFonts w:ascii="標楷體" w:eastAsia="標楷體" w:hAnsi="標楷體"/>
              </w:rPr>
            </w:pPr>
          </w:p>
        </w:tc>
      </w:tr>
      <w:tr w:rsidR="0000142C" w:rsidRPr="00F81B8D" w:rsidTr="00311FA8">
        <w:trPr>
          <w:jc w:val="center"/>
        </w:trPr>
        <w:tc>
          <w:tcPr>
            <w:tcW w:w="900" w:type="dxa"/>
            <w:vAlign w:val="center"/>
          </w:tcPr>
          <w:p w:rsidR="0000142C" w:rsidRPr="00F81B8D" w:rsidRDefault="0000142C" w:rsidP="00A35C95">
            <w:pPr>
              <w:spacing w:line="320" w:lineRule="exact"/>
              <w:jc w:val="center"/>
              <w:rPr>
                <w:rFonts w:ascii="標楷體" w:eastAsia="標楷體" w:hAnsi="標楷體"/>
                <w:sz w:val="28"/>
                <w:szCs w:val="28"/>
              </w:rPr>
            </w:pPr>
            <w:r w:rsidRPr="00F81B8D">
              <w:rPr>
                <w:rFonts w:ascii="標楷體" w:eastAsia="標楷體" w:hAnsi="標楷體"/>
                <w:sz w:val="28"/>
                <w:szCs w:val="28"/>
              </w:rPr>
              <w:t>4</w:t>
            </w:r>
          </w:p>
        </w:tc>
        <w:tc>
          <w:tcPr>
            <w:tcW w:w="3600" w:type="dxa"/>
            <w:gridSpan w:val="2"/>
          </w:tcPr>
          <w:p w:rsidR="0000142C" w:rsidRPr="00F81B8D" w:rsidRDefault="0000142C" w:rsidP="00F81B8D">
            <w:pPr>
              <w:spacing w:beforeLines="25" w:afterLines="25" w:line="360" w:lineRule="exact"/>
              <w:jc w:val="both"/>
              <w:rPr>
                <w:rFonts w:ascii="標楷體" w:eastAsia="標楷體" w:hAnsi="標楷體"/>
              </w:rPr>
            </w:pPr>
            <w:r w:rsidRPr="00F81B8D">
              <w:rPr>
                <w:rFonts w:ascii="標楷體" w:eastAsia="標楷體" w:hAnsi="標楷體" w:hint="eastAsia"/>
              </w:rPr>
              <w:t>承攬廠商是否依核定之計畫內容，含交通維持管理標準、檢查頻率及檢查時機等，落實填具自主檢查表。</w:t>
            </w:r>
          </w:p>
        </w:tc>
        <w:tc>
          <w:tcPr>
            <w:tcW w:w="1440" w:type="dxa"/>
          </w:tcPr>
          <w:p w:rsidR="0000142C" w:rsidRPr="00F81B8D" w:rsidRDefault="0000142C" w:rsidP="00F81B8D">
            <w:pPr>
              <w:spacing w:beforeLines="25"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A35C95">
            <w:pPr>
              <w:spacing w:line="320" w:lineRule="exact"/>
              <w:jc w:val="center"/>
              <w:rPr>
                <w:rFonts w:ascii="標楷體" w:eastAsia="標楷體" w:hAnsi="標楷體"/>
              </w:rPr>
            </w:pPr>
          </w:p>
        </w:tc>
        <w:tc>
          <w:tcPr>
            <w:tcW w:w="1800" w:type="dxa"/>
          </w:tcPr>
          <w:p w:rsidR="0000142C" w:rsidRPr="00F81B8D" w:rsidRDefault="0000142C" w:rsidP="00A35C95">
            <w:pPr>
              <w:spacing w:line="320" w:lineRule="exact"/>
              <w:jc w:val="center"/>
              <w:rPr>
                <w:rFonts w:ascii="標楷體" w:eastAsia="標楷體" w:hAnsi="標楷體"/>
              </w:rPr>
            </w:pPr>
          </w:p>
        </w:tc>
      </w:tr>
      <w:tr w:rsidR="0000142C" w:rsidRPr="00F81B8D" w:rsidTr="00311FA8">
        <w:trPr>
          <w:jc w:val="center"/>
        </w:trPr>
        <w:tc>
          <w:tcPr>
            <w:tcW w:w="900" w:type="dxa"/>
            <w:vAlign w:val="center"/>
          </w:tcPr>
          <w:p w:rsidR="0000142C" w:rsidRPr="00F81B8D" w:rsidRDefault="0000142C" w:rsidP="00A35C95">
            <w:pPr>
              <w:spacing w:line="320" w:lineRule="exact"/>
              <w:jc w:val="center"/>
              <w:rPr>
                <w:rFonts w:ascii="標楷體" w:eastAsia="標楷體" w:hAnsi="標楷體"/>
                <w:sz w:val="28"/>
                <w:szCs w:val="28"/>
              </w:rPr>
            </w:pPr>
            <w:r w:rsidRPr="00F81B8D">
              <w:rPr>
                <w:rFonts w:ascii="標楷體" w:eastAsia="標楷體" w:hAnsi="標楷體"/>
                <w:sz w:val="28"/>
                <w:szCs w:val="28"/>
              </w:rPr>
              <w:t>5</w:t>
            </w:r>
          </w:p>
        </w:tc>
        <w:tc>
          <w:tcPr>
            <w:tcW w:w="3600" w:type="dxa"/>
            <w:gridSpan w:val="2"/>
          </w:tcPr>
          <w:p w:rsidR="0000142C" w:rsidRPr="00F81B8D" w:rsidRDefault="0000142C" w:rsidP="00F81B8D">
            <w:pPr>
              <w:spacing w:beforeLines="25" w:afterLines="25" w:line="360" w:lineRule="exact"/>
              <w:jc w:val="both"/>
              <w:rPr>
                <w:rFonts w:ascii="標楷體" w:eastAsia="標楷體" w:hAnsi="標楷體"/>
              </w:rPr>
            </w:pPr>
            <w:r w:rsidRPr="00F81B8D">
              <w:rPr>
                <w:rFonts w:ascii="標楷體" w:eastAsia="標楷體" w:hAnsi="標楷體" w:hint="eastAsia"/>
              </w:rPr>
              <w:t>現場施工是否對交通造成影響有塞車現象。</w:t>
            </w:r>
          </w:p>
        </w:tc>
        <w:tc>
          <w:tcPr>
            <w:tcW w:w="1440" w:type="dxa"/>
          </w:tcPr>
          <w:p w:rsidR="0000142C" w:rsidRPr="00F81B8D" w:rsidRDefault="0000142C" w:rsidP="00F81B8D">
            <w:pPr>
              <w:spacing w:beforeLines="25"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A35C95">
            <w:pPr>
              <w:spacing w:line="320" w:lineRule="exact"/>
              <w:jc w:val="center"/>
              <w:rPr>
                <w:rFonts w:ascii="標楷體" w:eastAsia="標楷體" w:hAnsi="標楷體"/>
              </w:rPr>
            </w:pPr>
          </w:p>
        </w:tc>
        <w:tc>
          <w:tcPr>
            <w:tcW w:w="1800" w:type="dxa"/>
          </w:tcPr>
          <w:p w:rsidR="0000142C" w:rsidRPr="00F81B8D" w:rsidRDefault="0000142C" w:rsidP="00A35C95">
            <w:pPr>
              <w:spacing w:line="320" w:lineRule="exact"/>
              <w:jc w:val="center"/>
              <w:rPr>
                <w:rFonts w:ascii="標楷體" w:eastAsia="標楷體" w:hAnsi="標楷體"/>
              </w:rPr>
            </w:pPr>
          </w:p>
        </w:tc>
      </w:tr>
      <w:tr w:rsidR="0000142C" w:rsidRPr="00F81B8D" w:rsidTr="00311FA8">
        <w:trPr>
          <w:trHeight w:val="865"/>
          <w:jc w:val="center"/>
        </w:trPr>
        <w:tc>
          <w:tcPr>
            <w:tcW w:w="900" w:type="dxa"/>
            <w:vAlign w:val="center"/>
          </w:tcPr>
          <w:p w:rsidR="0000142C" w:rsidRPr="00F81B8D" w:rsidRDefault="0000142C" w:rsidP="00A35C95">
            <w:pPr>
              <w:spacing w:line="320" w:lineRule="exact"/>
              <w:jc w:val="center"/>
              <w:rPr>
                <w:rFonts w:ascii="標楷體" w:eastAsia="標楷體" w:hAnsi="標楷體"/>
                <w:sz w:val="28"/>
                <w:szCs w:val="28"/>
              </w:rPr>
            </w:pPr>
            <w:r w:rsidRPr="00F81B8D">
              <w:rPr>
                <w:rFonts w:ascii="標楷體" w:eastAsia="標楷體" w:hAnsi="標楷體"/>
                <w:sz w:val="28"/>
                <w:szCs w:val="28"/>
              </w:rPr>
              <w:t>6</w:t>
            </w:r>
          </w:p>
        </w:tc>
        <w:tc>
          <w:tcPr>
            <w:tcW w:w="3600" w:type="dxa"/>
            <w:gridSpan w:val="2"/>
            <w:vAlign w:val="center"/>
          </w:tcPr>
          <w:p w:rsidR="0000142C" w:rsidRPr="00F81B8D" w:rsidRDefault="0000142C" w:rsidP="00F81B8D">
            <w:pPr>
              <w:spacing w:beforeLines="25" w:afterLines="25" w:line="360" w:lineRule="exact"/>
              <w:jc w:val="both"/>
              <w:rPr>
                <w:rFonts w:ascii="標楷體" w:eastAsia="標楷體" w:hAnsi="標楷體"/>
                <w:spacing w:val="-6"/>
              </w:rPr>
            </w:pPr>
            <w:r w:rsidRPr="00F81B8D">
              <w:rPr>
                <w:rFonts w:ascii="標楷體" w:eastAsia="標楷體" w:hAnsi="標楷體" w:hint="eastAsia"/>
                <w:spacing w:val="-6"/>
              </w:rPr>
              <w:t>工區周邊道路是否有不平整現象。</w:t>
            </w:r>
          </w:p>
        </w:tc>
        <w:tc>
          <w:tcPr>
            <w:tcW w:w="1440" w:type="dxa"/>
            <w:vAlign w:val="center"/>
          </w:tcPr>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vAlign w:val="center"/>
          </w:tcPr>
          <w:p w:rsidR="0000142C" w:rsidRPr="00F81B8D" w:rsidRDefault="0000142C" w:rsidP="00A35C95">
            <w:pPr>
              <w:spacing w:line="320" w:lineRule="exact"/>
              <w:jc w:val="center"/>
              <w:rPr>
                <w:rFonts w:ascii="標楷體" w:eastAsia="標楷體" w:hAnsi="標楷體"/>
              </w:rPr>
            </w:pPr>
          </w:p>
        </w:tc>
        <w:tc>
          <w:tcPr>
            <w:tcW w:w="1800" w:type="dxa"/>
            <w:vAlign w:val="center"/>
          </w:tcPr>
          <w:p w:rsidR="0000142C" w:rsidRPr="00F81B8D" w:rsidRDefault="0000142C" w:rsidP="00A35C95">
            <w:pPr>
              <w:spacing w:line="320" w:lineRule="exact"/>
              <w:jc w:val="center"/>
              <w:rPr>
                <w:rFonts w:ascii="標楷體" w:eastAsia="標楷體" w:hAnsi="標楷體"/>
              </w:rPr>
            </w:pPr>
          </w:p>
        </w:tc>
      </w:tr>
      <w:tr w:rsidR="0000142C" w:rsidRPr="00F81B8D" w:rsidTr="00311FA8">
        <w:trPr>
          <w:trHeight w:val="883"/>
          <w:jc w:val="center"/>
        </w:trPr>
        <w:tc>
          <w:tcPr>
            <w:tcW w:w="900" w:type="dxa"/>
            <w:vAlign w:val="center"/>
          </w:tcPr>
          <w:p w:rsidR="0000142C" w:rsidRPr="00F81B8D" w:rsidRDefault="0000142C" w:rsidP="00A35C95">
            <w:pPr>
              <w:spacing w:line="320" w:lineRule="exact"/>
              <w:jc w:val="center"/>
              <w:rPr>
                <w:rFonts w:ascii="標楷體" w:eastAsia="標楷體" w:hAnsi="標楷體"/>
                <w:sz w:val="28"/>
                <w:szCs w:val="28"/>
              </w:rPr>
            </w:pPr>
            <w:r w:rsidRPr="00F81B8D">
              <w:rPr>
                <w:rFonts w:ascii="標楷體" w:eastAsia="標楷體" w:hAnsi="標楷體"/>
                <w:sz w:val="28"/>
                <w:szCs w:val="28"/>
              </w:rPr>
              <w:t>7</w:t>
            </w:r>
          </w:p>
        </w:tc>
        <w:tc>
          <w:tcPr>
            <w:tcW w:w="3600" w:type="dxa"/>
            <w:gridSpan w:val="2"/>
            <w:vAlign w:val="center"/>
          </w:tcPr>
          <w:p w:rsidR="0000142C" w:rsidRPr="00F81B8D" w:rsidRDefault="0000142C" w:rsidP="00F81B8D">
            <w:pPr>
              <w:spacing w:beforeLines="25" w:afterLines="25" w:line="360" w:lineRule="exact"/>
              <w:jc w:val="both"/>
              <w:rPr>
                <w:rFonts w:ascii="標楷體" w:eastAsia="標楷體" w:hAnsi="標楷體"/>
              </w:rPr>
            </w:pPr>
            <w:r w:rsidRPr="00F81B8D">
              <w:rPr>
                <w:rFonts w:ascii="標楷體" w:eastAsia="標楷體" w:hAnsi="標楷體" w:hint="eastAsia"/>
              </w:rPr>
              <w:t>工區周邊是否應設置圍籬阻隔。</w:t>
            </w:r>
          </w:p>
        </w:tc>
        <w:tc>
          <w:tcPr>
            <w:tcW w:w="1440" w:type="dxa"/>
            <w:vAlign w:val="center"/>
          </w:tcPr>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vAlign w:val="center"/>
          </w:tcPr>
          <w:p w:rsidR="0000142C" w:rsidRPr="00F81B8D" w:rsidRDefault="0000142C" w:rsidP="00A35C95">
            <w:pPr>
              <w:spacing w:line="320" w:lineRule="exact"/>
              <w:jc w:val="center"/>
              <w:rPr>
                <w:rFonts w:ascii="標楷體" w:eastAsia="標楷體" w:hAnsi="標楷體"/>
              </w:rPr>
            </w:pPr>
          </w:p>
        </w:tc>
        <w:tc>
          <w:tcPr>
            <w:tcW w:w="1800" w:type="dxa"/>
            <w:vAlign w:val="center"/>
          </w:tcPr>
          <w:p w:rsidR="0000142C" w:rsidRPr="00F81B8D" w:rsidRDefault="0000142C" w:rsidP="00A35C95">
            <w:pPr>
              <w:spacing w:line="320" w:lineRule="exact"/>
              <w:jc w:val="center"/>
              <w:rPr>
                <w:rFonts w:ascii="標楷體" w:eastAsia="標楷體" w:hAnsi="標楷體"/>
              </w:rPr>
            </w:pPr>
          </w:p>
        </w:tc>
      </w:tr>
      <w:tr w:rsidR="0000142C" w:rsidRPr="00F81B8D" w:rsidTr="00311FA8">
        <w:trPr>
          <w:trHeight w:val="657"/>
          <w:jc w:val="center"/>
        </w:trPr>
        <w:tc>
          <w:tcPr>
            <w:tcW w:w="900" w:type="dxa"/>
            <w:vAlign w:val="center"/>
          </w:tcPr>
          <w:p w:rsidR="0000142C" w:rsidRPr="00F81B8D" w:rsidRDefault="0000142C" w:rsidP="00A35C95">
            <w:pPr>
              <w:spacing w:line="320" w:lineRule="exact"/>
              <w:jc w:val="center"/>
              <w:rPr>
                <w:rFonts w:ascii="標楷體" w:eastAsia="標楷體" w:hAnsi="標楷體"/>
                <w:sz w:val="28"/>
                <w:szCs w:val="28"/>
              </w:rPr>
            </w:pPr>
            <w:r w:rsidRPr="00F81B8D">
              <w:rPr>
                <w:rFonts w:ascii="標楷體" w:eastAsia="標楷體" w:hAnsi="標楷體"/>
                <w:sz w:val="28"/>
                <w:szCs w:val="28"/>
              </w:rPr>
              <w:t>8</w:t>
            </w:r>
          </w:p>
        </w:tc>
        <w:tc>
          <w:tcPr>
            <w:tcW w:w="3600" w:type="dxa"/>
            <w:gridSpan w:val="2"/>
          </w:tcPr>
          <w:p w:rsidR="0000142C" w:rsidRPr="00F81B8D" w:rsidRDefault="0000142C" w:rsidP="00F81B8D">
            <w:pPr>
              <w:spacing w:beforeLines="25" w:afterLines="25" w:line="360" w:lineRule="exact"/>
              <w:jc w:val="both"/>
              <w:rPr>
                <w:rFonts w:ascii="標楷體" w:eastAsia="標楷體" w:hAnsi="標楷體"/>
              </w:rPr>
            </w:pPr>
            <w:r w:rsidRPr="00F81B8D">
              <w:rPr>
                <w:rFonts w:ascii="標楷體" w:eastAsia="標楷體" w:hAnsi="標楷體" w:hint="eastAsia"/>
              </w:rPr>
              <w:t>工區周邊行人或車輛導引牌面是否完善。</w:t>
            </w:r>
          </w:p>
        </w:tc>
        <w:tc>
          <w:tcPr>
            <w:tcW w:w="1440" w:type="dxa"/>
          </w:tcPr>
          <w:p w:rsidR="0000142C" w:rsidRPr="00F81B8D" w:rsidRDefault="0000142C" w:rsidP="00F81B8D">
            <w:pPr>
              <w:spacing w:beforeLines="25"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A35C95">
            <w:pPr>
              <w:spacing w:line="320" w:lineRule="exact"/>
              <w:jc w:val="center"/>
              <w:rPr>
                <w:rFonts w:ascii="標楷體" w:eastAsia="標楷體" w:hAnsi="標楷體"/>
              </w:rPr>
            </w:pPr>
          </w:p>
        </w:tc>
        <w:tc>
          <w:tcPr>
            <w:tcW w:w="1800" w:type="dxa"/>
          </w:tcPr>
          <w:p w:rsidR="0000142C" w:rsidRPr="00F81B8D" w:rsidRDefault="0000142C" w:rsidP="00A35C95">
            <w:pPr>
              <w:spacing w:line="320" w:lineRule="exact"/>
              <w:jc w:val="center"/>
              <w:rPr>
                <w:rFonts w:ascii="標楷體" w:eastAsia="標楷體" w:hAnsi="標楷體"/>
              </w:rPr>
            </w:pPr>
          </w:p>
        </w:tc>
      </w:tr>
      <w:tr w:rsidR="0000142C" w:rsidRPr="00F81B8D" w:rsidTr="00311FA8">
        <w:trPr>
          <w:trHeight w:val="910"/>
          <w:jc w:val="center"/>
        </w:trPr>
        <w:tc>
          <w:tcPr>
            <w:tcW w:w="900" w:type="dxa"/>
            <w:vAlign w:val="center"/>
          </w:tcPr>
          <w:p w:rsidR="0000142C" w:rsidRPr="00F81B8D" w:rsidRDefault="0000142C" w:rsidP="00A35C95">
            <w:pPr>
              <w:spacing w:line="320" w:lineRule="exact"/>
              <w:jc w:val="center"/>
              <w:rPr>
                <w:rFonts w:ascii="標楷體" w:eastAsia="標楷體" w:hAnsi="標楷體"/>
                <w:sz w:val="28"/>
                <w:szCs w:val="28"/>
              </w:rPr>
            </w:pPr>
            <w:r w:rsidRPr="00F81B8D">
              <w:rPr>
                <w:rFonts w:ascii="標楷體" w:eastAsia="標楷體" w:hAnsi="標楷體"/>
                <w:sz w:val="28"/>
                <w:szCs w:val="28"/>
              </w:rPr>
              <w:t>9</w:t>
            </w:r>
          </w:p>
        </w:tc>
        <w:tc>
          <w:tcPr>
            <w:tcW w:w="3600" w:type="dxa"/>
            <w:gridSpan w:val="2"/>
          </w:tcPr>
          <w:p w:rsidR="0000142C" w:rsidRPr="00F81B8D" w:rsidRDefault="0000142C" w:rsidP="00F81B8D">
            <w:pPr>
              <w:spacing w:beforeLines="25" w:afterLines="25" w:line="360" w:lineRule="exact"/>
              <w:jc w:val="both"/>
              <w:rPr>
                <w:rFonts w:ascii="標楷體" w:eastAsia="標楷體" w:hAnsi="標楷體"/>
              </w:rPr>
            </w:pPr>
            <w:r w:rsidRPr="00F81B8D">
              <w:rPr>
                <w:rFonts w:ascii="標楷體" w:eastAsia="標楷體" w:hAnsi="標楷體" w:hint="eastAsia"/>
              </w:rPr>
              <w:t>工區周邊標誌、號誌、標線及夜間照明設施是否完善。</w:t>
            </w:r>
          </w:p>
        </w:tc>
        <w:tc>
          <w:tcPr>
            <w:tcW w:w="1440" w:type="dxa"/>
          </w:tcPr>
          <w:p w:rsidR="0000142C" w:rsidRPr="00F81B8D" w:rsidRDefault="0000142C" w:rsidP="00F81B8D">
            <w:pPr>
              <w:spacing w:beforeLines="25"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A35C95">
            <w:pPr>
              <w:spacing w:line="32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A35C95">
            <w:pPr>
              <w:spacing w:line="320" w:lineRule="exact"/>
              <w:jc w:val="center"/>
              <w:rPr>
                <w:rFonts w:ascii="標楷體" w:eastAsia="標楷體" w:hAnsi="標楷體"/>
              </w:rPr>
            </w:pPr>
          </w:p>
        </w:tc>
        <w:tc>
          <w:tcPr>
            <w:tcW w:w="1800" w:type="dxa"/>
          </w:tcPr>
          <w:p w:rsidR="0000142C" w:rsidRPr="00F81B8D" w:rsidRDefault="0000142C" w:rsidP="00A35C95">
            <w:pPr>
              <w:spacing w:line="320" w:lineRule="exact"/>
              <w:jc w:val="center"/>
              <w:rPr>
                <w:rFonts w:ascii="標楷體" w:eastAsia="標楷體" w:hAnsi="標楷體"/>
              </w:rPr>
            </w:pPr>
          </w:p>
        </w:tc>
      </w:tr>
      <w:tr w:rsidR="0000142C" w:rsidRPr="00F81B8D" w:rsidTr="00311FA8">
        <w:trPr>
          <w:trHeight w:val="1112"/>
          <w:jc w:val="center"/>
        </w:trPr>
        <w:tc>
          <w:tcPr>
            <w:tcW w:w="900" w:type="dxa"/>
            <w:vAlign w:val="center"/>
          </w:tcPr>
          <w:p w:rsidR="0000142C" w:rsidRPr="00F81B8D" w:rsidRDefault="0000142C" w:rsidP="00A35C95">
            <w:pPr>
              <w:jc w:val="center"/>
              <w:rPr>
                <w:rFonts w:ascii="標楷體" w:eastAsia="標楷體" w:hAnsi="標楷體"/>
                <w:sz w:val="28"/>
                <w:szCs w:val="28"/>
              </w:rPr>
            </w:pPr>
            <w:r w:rsidRPr="00F81B8D">
              <w:rPr>
                <w:rFonts w:ascii="標楷體" w:eastAsia="標楷體" w:hAnsi="標楷體"/>
                <w:sz w:val="28"/>
                <w:szCs w:val="28"/>
              </w:rPr>
              <w:t>10</w:t>
            </w:r>
          </w:p>
        </w:tc>
        <w:tc>
          <w:tcPr>
            <w:tcW w:w="3600" w:type="dxa"/>
            <w:gridSpan w:val="2"/>
          </w:tcPr>
          <w:p w:rsidR="0000142C" w:rsidRPr="00F81B8D" w:rsidRDefault="0000142C" w:rsidP="00A35C95">
            <w:pPr>
              <w:jc w:val="both"/>
              <w:rPr>
                <w:rFonts w:ascii="標楷體" w:eastAsia="標楷體" w:hAnsi="標楷體"/>
              </w:rPr>
            </w:pPr>
            <w:r w:rsidRPr="00F81B8D">
              <w:rPr>
                <w:rFonts w:ascii="標楷體" w:eastAsia="標楷體" w:hAnsi="標楷體" w:hint="eastAsia"/>
              </w:rPr>
              <w:t>其他缺失事項：</w:t>
            </w:r>
          </w:p>
        </w:tc>
        <w:tc>
          <w:tcPr>
            <w:tcW w:w="1440" w:type="dxa"/>
          </w:tcPr>
          <w:p w:rsidR="0000142C" w:rsidRPr="00F81B8D" w:rsidRDefault="0000142C" w:rsidP="00A35C95">
            <w:pPr>
              <w:jc w:val="center"/>
              <w:rPr>
                <w:rFonts w:ascii="標楷體" w:eastAsia="標楷體" w:hAnsi="標楷體"/>
              </w:rPr>
            </w:pPr>
          </w:p>
        </w:tc>
        <w:tc>
          <w:tcPr>
            <w:tcW w:w="2160" w:type="dxa"/>
          </w:tcPr>
          <w:p w:rsidR="0000142C" w:rsidRPr="00F81B8D" w:rsidRDefault="0000142C" w:rsidP="00A35C95">
            <w:pPr>
              <w:jc w:val="center"/>
              <w:rPr>
                <w:rFonts w:ascii="標楷體" w:eastAsia="標楷體" w:hAnsi="標楷體"/>
              </w:rPr>
            </w:pPr>
          </w:p>
        </w:tc>
        <w:tc>
          <w:tcPr>
            <w:tcW w:w="1800" w:type="dxa"/>
          </w:tcPr>
          <w:p w:rsidR="0000142C" w:rsidRPr="00F81B8D" w:rsidRDefault="0000142C" w:rsidP="00A35C95">
            <w:pPr>
              <w:jc w:val="center"/>
              <w:rPr>
                <w:rFonts w:ascii="標楷體" w:eastAsia="標楷體" w:hAnsi="標楷體"/>
              </w:rPr>
            </w:pPr>
          </w:p>
        </w:tc>
      </w:tr>
      <w:tr w:rsidR="0000142C" w:rsidRPr="00F81B8D" w:rsidTr="00311FA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Ex>
        <w:trPr>
          <w:cantSplit/>
          <w:trHeight w:val="853"/>
          <w:jc w:val="center"/>
        </w:trPr>
        <w:tc>
          <w:tcPr>
            <w:tcW w:w="1800" w:type="dxa"/>
            <w:gridSpan w:val="2"/>
            <w:vAlign w:val="center"/>
          </w:tcPr>
          <w:p w:rsidR="0000142C" w:rsidRPr="00F81B8D" w:rsidRDefault="0000142C" w:rsidP="00A35C95">
            <w:pPr>
              <w:jc w:val="center"/>
              <w:rPr>
                <w:rFonts w:ascii="標楷體" w:eastAsia="標楷體" w:hAnsi="標楷體"/>
              </w:rPr>
            </w:pPr>
            <w:r w:rsidRPr="00F81B8D">
              <w:rPr>
                <w:rFonts w:ascii="標楷體" w:eastAsia="標楷體" w:hAnsi="標楷體" w:hint="eastAsia"/>
              </w:rPr>
              <w:t>會同人員簽名</w:t>
            </w:r>
          </w:p>
        </w:tc>
        <w:tc>
          <w:tcPr>
            <w:tcW w:w="8100" w:type="dxa"/>
            <w:gridSpan w:val="4"/>
            <w:vAlign w:val="center"/>
          </w:tcPr>
          <w:p w:rsidR="0000142C" w:rsidRPr="00F81B8D" w:rsidRDefault="0000142C" w:rsidP="00A35C95">
            <w:pPr>
              <w:ind w:firstLineChars="63" w:firstLine="151"/>
              <w:rPr>
                <w:rFonts w:ascii="標楷體" w:eastAsia="標楷體" w:hAnsi="標楷體"/>
              </w:rPr>
            </w:pPr>
            <w:r w:rsidRPr="00F81B8D">
              <w:rPr>
                <w:rFonts w:ascii="標楷體" w:eastAsia="標楷體" w:hAnsi="標楷體" w:hint="eastAsia"/>
              </w:rPr>
              <w:t>監造單位：</w:t>
            </w:r>
            <w:r w:rsidRPr="00F81B8D">
              <w:rPr>
                <w:rFonts w:ascii="標楷體" w:eastAsia="標楷體" w:hAnsi="標楷體"/>
              </w:rPr>
              <w:t xml:space="preserve">                         </w:t>
            </w:r>
            <w:r w:rsidRPr="00F81B8D">
              <w:rPr>
                <w:rFonts w:ascii="標楷體" w:eastAsia="標楷體" w:hAnsi="標楷體" w:hint="eastAsia"/>
              </w:rPr>
              <w:t>承包廠商：</w:t>
            </w:r>
          </w:p>
        </w:tc>
      </w:tr>
      <w:tr w:rsidR="0000142C" w:rsidRPr="00F81B8D" w:rsidTr="00311FA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Ex>
        <w:trPr>
          <w:cantSplit/>
          <w:trHeight w:val="705"/>
          <w:jc w:val="center"/>
        </w:trPr>
        <w:tc>
          <w:tcPr>
            <w:tcW w:w="1800" w:type="dxa"/>
            <w:gridSpan w:val="2"/>
            <w:vAlign w:val="center"/>
          </w:tcPr>
          <w:p w:rsidR="0000142C" w:rsidRPr="00F81B8D" w:rsidRDefault="0000142C" w:rsidP="00A35C95">
            <w:pPr>
              <w:jc w:val="center"/>
              <w:rPr>
                <w:rFonts w:ascii="標楷體" w:eastAsia="標楷體" w:hAnsi="標楷體"/>
              </w:rPr>
            </w:pPr>
            <w:r w:rsidRPr="00F81B8D">
              <w:rPr>
                <w:rFonts w:ascii="標楷體" w:eastAsia="標楷體" w:hAnsi="標楷體" w:hint="eastAsia"/>
              </w:rPr>
              <w:t>督導委員簽名</w:t>
            </w:r>
          </w:p>
        </w:tc>
        <w:tc>
          <w:tcPr>
            <w:tcW w:w="8100" w:type="dxa"/>
            <w:gridSpan w:val="4"/>
          </w:tcPr>
          <w:p w:rsidR="0000142C" w:rsidRPr="00F81B8D" w:rsidRDefault="0000142C" w:rsidP="00A35C95">
            <w:pPr>
              <w:rPr>
                <w:rFonts w:ascii="標楷體" w:eastAsia="標楷體" w:hAnsi="標楷體"/>
              </w:rPr>
            </w:pPr>
          </w:p>
        </w:tc>
      </w:tr>
    </w:tbl>
    <w:p w:rsidR="0000142C" w:rsidRPr="00F81B8D" w:rsidRDefault="0000142C" w:rsidP="001F0C14">
      <w:pPr>
        <w:jc w:val="center"/>
        <w:rPr>
          <w:rFonts w:ascii="標楷體" w:eastAsia="標楷體" w:hAnsi="標楷體"/>
          <w:b/>
          <w:sz w:val="48"/>
          <w:szCs w:val="48"/>
        </w:rPr>
      </w:pPr>
      <w:r w:rsidRPr="00F81B8D">
        <w:rPr>
          <w:rFonts w:ascii="標楷體" w:eastAsia="標楷體" w:hAnsi="標楷體"/>
          <w:b/>
          <w:sz w:val="48"/>
          <w:szCs w:val="48"/>
        </w:rPr>
        <w:br w:type="page"/>
      </w:r>
      <w:r w:rsidRPr="00F81B8D">
        <w:rPr>
          <w:rFonts w:ascii="標楷體" w:eastAsia="標楷體" w:hAnsi="標楷體" w:hint="eastAsia"/>
          <w:b/>
          <w:sz w:val="48"/>
          <w:szCs w:val="48"/>
        </w:rPr>
        <w:lastRenderedPageBreak/>
        <w:t>○○○○○工程督導小組</w:t>
      </w:r>
    </w:p>
    <w:p w:rsidR="0000142C" w:rsidRPr="00F81B8D" w:rsidRDefault="009731FC" w:rsidP="001F0C14">
      <w:pPr>
        <w:jc w:val="center"/>
        <w:rPr>
          <w:rFonts w:ascii="標楷體" w:eastAsia="標楷體" w:hAnsi="標楷體"/>
          <w:sz w:val="44"/>
          <w:szCs w:val="44"/>
        </w:rPr>
      </w:pPr>
      <w:r w:rsidRPr="00F81B8D">
        <w:rPr>
          <w:rFonts w:ascii="標楷體" w:eastAsia="標楷體" w:hAnsi="標楷體"/>
          <w:noProof/>
        </w:rPr>
        <w:pict>
          <v:shape id="_x0000_s1060" type="#_x0000_t202" style="position:absolute;left:0;text-align:left;margin-left:-17.8pt;margin-top:-51.4pt;width:92.35pt;height:40.35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next-textbox:#_x0000_s1060">
              <w:txbxContent>
                <w:p w:rsidR="00683A9B" w:rsidRPr="00C2475C" w:rsidRDefault="00683A9B" w:rsidP="001F0C14">
                  <w:pPr>
                    <w:rPr>
                      <w:sz w:val="32"/>
                      <w:szCs w:val="32"/>
                    </w:rPr>
                  </w:pPr>
                  <w:r w:rsidRPr="00C2475C">
                    <w:rPr>
                      <w:rFonts w:hint="eastAsia"/>
                      <w:sz w:val="32"/>
                      <w:szCs w:val="32"/>
                      <w:lang w:val="zh-TW"/>
                    </w:rPr>
                    <w:t>附</w:t>
                  </w:r>
                  <w:r>
                    <w:rPr>
                      <w:sz w:val="32"/>
                      <w:szCs w:val="32"/>
                      <w:lang w:val="zh-TW"/>
                    </w:rPr>
                    <w:t xml:space="preserve"> </w:t>
                  </w:r>
                  <w:r w:rsidRPr="00C2475C">
                    <w:rPr>
                      <w:rFonts w:hint="eastAsia"/>
                      <w:sz w:val="32"/>
                      <w:szCs w:val="32"/>
                      <w:lang w:val="zh-TW"/>
                    </w:rPr>
                    <w:t>件</w:t>
                  </w:r>
                  <w:r>
                    <w:rPr>
                      <w:sz w:val="32"/>
                      <w:szCs w:val="32"/>
                      <w:lang w:val="zh-TW"/>
                    </w:rPr>
                    <w:t xml:space="preserve"> </w:t>
                  </w:r>
                  <w:r>
                    <w:rPr>
                      <w:rFonts w:hint="eastAsia"/>
                      <w:sz w:val="32"/>
                      <w:szCs w:val="32"/>
                      <w:lang w:val="zh-TW"/>
                    </w:rPr>
                    <w:t>四</w:t>
                  </w:r>
                </w:p>
              </w:txbxContent>
            </v:textbox>
          </v:shape>
        </w:pict>
      </w:r>
      <w:r w:rsidR="0000142C" w:rsidRPr="00F81B8D">
        <w:rPr>
          <w:rFonts w:ascii="標楷體" w:eastAsia="標楷體" w:hAnsi="標楷體" w:hint="eastAsia"/>
          <w:sz w:val="44"/>
          <w:szCs w:val="44"/>
        </w:rPr>
        <w:t>施工架督導檢查表</w:t>
      </w:r>
    </w:p>
    <w:p w:rsidR="0000142C" w:rsidRPr="00F81B8D" w:rsidRDefault="0000142C" w:rsidP="00F81B8D">
      <w:pPr>
        <w:spacing w:beforeLines="50"/>
        <w:ind w:rightChars="101" w:right="242"/>
        <w:jc w:val="right"/>
        <w:rPr>
          <w:rFonts w:ascii="標楷體" w:eastAsia="標楷體" w:hAnsi="標楷體"/>
        </w:rPr>
      </w:pPr>
      <w:r w:rsidRPr="00F81B8D">
        <w:rPr>
          <w:rFonts w:ascii="標楷體" w:eastAsia="標楷體" w:hAnsi="標楷體" w:hint="eastAsia"/>
        </w:rPr>
        <w:t>督導日期：</w:t>
      </w:r>
      <w:r w:rsidRPr="00F81B8D">
        <w:rPr>
          <w:rFonts w:ascii="標楷體" w:eastAsia="標楷體" w:hAnsi="標楷體"/>
        </w:rPr>
        <w:t xml:space="preserve">    </w:t>
      </w:r>
      <w:r w:rsidRPr="00F81B8D">
        <w:rPr>
          <w:rFonts w:ascii="標楷體" w:eastAsia="標楷體" w:hAnsi="標楷體" w:hint="eastAsia"/>
        </w:rPr>
        <w:t>年</w:t>
      </w:r>
      <w:r w:rsidRPr="00F81B8D">
        <w:rPr>
          <w:rFonts w:ascii="標楷體" w:eastAsia="標楷體" w:hAnsi="標楷體"/>
        </w:rPr>
        <w:t xml:space="preserve">   </w:t>
      </w:r>
      <w:r w:rsidRPr="00F81B8D">
        <w:rPr>
          <w:rFonts w:ascii="標楷體" w:eastAsia="標楷體" w:hAnsi="標楷體" w:hint="eastAsia"/>
        </w:rPr>
        <w:t>月</w:t>
      </w:r>
      <w:r w:rsidRPr="00F81B8D">
        <w:rPr>
          <w:rFonts w:ascii="標楷體" w:eastAsia="標楷體" w:hAnsi="標楷體"/>
        </w:rPr>
        <w:t xml:space="preserve">   </w:t>
      </w:r>
      <w:r w:rsidRPr="00F81B8D">
        <w:rPr>
          <w:rFonts w:ascii="標楷體" w:eastAsia="標楷體" w:hAnsi="標楷體" w:hint="eastAsia"/>
        </w:rPr>
        <w:t>日</w:t>
      </w: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20"/>
        <w:gridCol w:w="1080"/>
        <w:gridCol w:w="2700"/>
        <w:gridCol w:w="1440"/>
        <w:gridCol w:w="2160"/>
        <w:gridCol w:w="1800"/>
      </w:tblGrid>
      <w:tr w:rsidR="0000142C" w:rsidRPr="00F81B8D" w:rsidTr="00311FA8">
        <w:trPr>
          <w:trHeight w:val="629"/>
          <w:jc w:val="center"/>
        </w:trPr>
        <w:tc>
          <w:tcPr>
            <w:tcW w:w="720" w:type="dxa"/>
            <w:vAlign w:val="center"/>
          </w:tcPr>
          <w:p w:rsidR="0000142C" w:rsidRPr="00F81B8D" w:rsidRDefault="0000142C" w:rsidP="00A35C95">
            <w:pPr>
              <w:ind w:leftChars="-45" w:left="-2" w:rightChars="-45" w:right="-108" w:hangingChars="38" w:hanging="106"/>
              <w:jc w:val="center"/>
              <w:rPr>
                <w:rFonts w:ascii="標楷體" w:eastAsia="標楷體" w:hAnsi="標楷體"/>
                <w:sz w:val="28"/>
                <w:szCs w:val="28"/>
              </w:rPr>
            </w:pPr>
            <w:r w:rsidRPr="00F81B8D">
              <w:rPr>
                <w:rFonts w:ascii="標楷體" w:eastAsia="標楷體" w:hAnsi="標楷體" w:hint="eastAsia"/>
                <w:sz w:val="28"/>
                <w:szCs w:val="28"/>
              </w:rPr>
              <w:t>項次</w:t>
            </w:r>
          </w:p>
        </w:tc>
        <w:tc>
          <w:tcPr>
            <w:tcW w:w="3780" w:type="dxa"/>
            <w:gridSpan w:val="2"/>
            <w:vAlign w:val="center"/>
          </w:tcPr>
          <w:p w:rsidR="0000142C" w:rsidRPr="00F81B8D" w:rsidRDefault="0000142C" w:rsidP="00A35C95">
            <w:pPr>
              <w:jc w:val="center"/>
              <w:rPr>
                <w:rFonts w:ascii="標楷體" w:eastAsia="標楷體" w:hAnsi="標楷體"/>
                <w:sz w:val="28"/>
                <w:szCs w:val="28"/>
              </w:rPr>
            </w:pPr>
            <w:r w:rsidRPr="00F81B8D">
              <w:rPr>
                <w:rFonts w:ascii="標楷體" w:eastAsia="標楷體" w:hAnsi="標楷體" w:hint="eastAsia"/>
                <w:sz w:val="28"/>
                <w:szCs w:val="28"/>
              </w:rPr>
              <w:t>督導內容</w:t>
            </w:r>
          </w:p>
        </w:tc>
        <w:tc>
          <w:tcPr>
            <w:tcW w:w="1440" w:type="dxa"/>
            <w:vAlign w:val="center"/>
          </w:tcPr>
          <w:p w:rsidR="0000142C" w:rsidRPr="00F81B8D" w:rsidRDefault="0000142C" w:rsidP="00A35C95">
            <w:pPr>
              <w:jc w:val="center"/>
              <w:rPr>
                <w:rFonts w:ascii="標楷體" w:eastAsia="標楷體" w:hAnsi="標楷體"/>
                <w:sz w:val="28"/>
                <w:szCs w:val="28"/>
              </w:rPr>
            </w:pPr>
            <w:r w:rsidRPr="00F81B8D">
              <w:rPr>
                <w:rFonts w:ascii="標楷體" w:eastAsia="標楷體" w:hAnsi="標楷體" w:hint="eastAsia"/>
                <w:sz w:val="28"/>
                <w:szCs w:val="28"/>
              </w:rPr>
              <w:t>檢查結果</w:t>
            </w:r>
          </w:p>
        </w:tc>
        <w:tc>
          <w:tcPr>
            <w:tcW w:w="2160" w:type="dxa"/>
            <w:vAlign w:val="center"/>
          </w:tcPr>
          <w:p w:rsidR="0000142C" w:rsidRPr="00F81B8D" w:rsidRDefault="0000142C" w:rsidP="00A35C95">
            <w:pPr>
              <w:jc w:val="center"/>
              <w:rPr>
                <w:rFonts w:ascii="標楷體" w:eastAsia="標楷體" w:hAnsi="標楷體"/>
                <w:sz w:val="28"/>
                <w:szCs w:val="28"/>
              </w:rPr>
            </w:pPr>
            <w:r w:rsidRPr="00F81B8D">
              <w:rPr>
                <w:rFonts w:ascii="標楷體" w:eastAsia="標楷體" w:hAnsi="標楷體" w:hint="eastAsia"/>
                <w:sz w:val="28"/>
                <w:szCs w:val="28"/>
              </w:rPr>
              <w:t>待加強事項</w:t>
            </w:r>
          </w:p>
        </w:tc>
        <w:tc>
          <w:tcPr>
            <w:tcW w:w="1800" w:type="dxa"/>
            <w:vAlign w:val="center"/>
          </w:tcPr>
          <w:p w:rsidR="0000142C" w:rsidRPr="00F81B8D" w:rsidRDefault="0000142C" w:rsidP="00A35C95">
            <w:pPr>
              <w:jc w:val="center"/>
              <w:rPr>
                <w:rFonts w:ascii="標楷體" w:eastAsia="標楷體" w:hAnsi="標楷體"/>
                <w:sz w:val="28"/>
                <w:szCs w:val="28"/>
              </w:rPr>
            </w:pPr>
            <w:r w:rsidRPr="00F81B8D">
              <w:rPr>
                <w:rFonts w:ascii="標楷體" w:eastAsia="標楷體" w:hAnsi="標楷體" w:hint="eastAsia"/>
                <w:sz w:val="28"/>
                <w:szCs w:val="28"/>
              </w:rPr>
              <w:t>備</w:t>
            </w:r>
            <w:r w:rsidRPr="00F81B8D">
              <w:rPr>
                <w:rFonts w:ascii="標楷體" w:eastAsia="標楷體" w:hAnsi="標楷體"/>
                <w:sz w:val="28"/>
                <w:szCs w:val="28"/>
              </w:rPr>
              <w:t xml:space="preserve"> </w:t>
            </w:r>
            <w:r w:rsidRPr="00F81B8D">
              <w:rPr>
                <w:rFonts w:ascii="標楷體" w:eastAsia="標楷體" w:hAnsi="標楷體" w:hint="eastAsia"/>
                <w:sz w:val="28"/>
                <w:szCs w:val="28"/>
              </w:rPr>
              <w:t>註</w:t>
            </w:r>
          </w:p>
        </w:tc>
      </w:tr>
      <w:tr w:rsidR="0000142C" w:rsidRPr="00F81B8D" w:rsidTr="00311FA8">
        <w:trPr>
          <w:trHeight w:val="635"/>
          <w:jc w:val="center"/>
        </w:trPr>
        <w:tc>
          <w:tcPr>
            <w:tcW w:w="720" w:type="dxa"/>
            <w:vAlign w:val="center"/>
          </w:tcPr>
          <w:p w:rsidR="0000142C" w:rsidRPr="00F81B8D" w:rsidRDefault="0000142C" w:rsidP="00F81B8D">
            <w:pPr>
              <w:spacing w:beforeLines="10" w:afterLines="10" w:line="280" w:lineRule="exact"/>
              <w:jc w:val="center"/>
              <w:rPr>
                <w:rFonts w:ascii="標楷體" w:eastAsia="標楷體" w:hAnsi="標楷體"/>
                <w:sz w:val="28"/>
                <w:szCs w:val="28"/>
              </w:rPr>
            </w:pPr>
            <w:r w:rsidRPr="00F81B8D">
              <w:rPr>
                <w:rFonts w:ascii="標楷體" w:eastAsia="標楷體" w:hAnsi="標楷體"/>
                <w:sz w:val="28"/>
                <w:szCs w:val="28"/>
              </w:rPr>
              <w:t>1</w:t>
            </w:r>
          </w:p>
        </w:tc>
        <w:tc>
          <w:tcPr>
            <w:tcW w:w="3780" w:type="dxa"/>
            <w:gridSpan w:val="2"/>
          </w:tcPr>
          <w:p w:rsidR="0000142C" w:rsidRPr="00F81B8D" w:rsidRDefault="0000142C" w:rsidP="00F81B8D">
            <w:pPr>
              <w:spacing w:beforeLines="10" w:afterLines="10" w:line="280" w:lineRule="exact"/>
              <w:jc w:val="both"/>
              <w:rPr>
                <w:rFonts w:ascii="標楷體" w:eastAsia="標楷體" w:hAnsi="標楷體"/>
              </w:rPr>
            </w:pPr>
            <w:r w:rsidRPr="00F81B8D">
              <w:rPr>
                <w:rFonts w:ascii="標楷體" w:eastAsia="標楷體" w:hAnsi="標楷體" w:hint="eastAsia"/>
              </w:rPr>
              <w:t>契約是否規定廠商所使用之鋼管施工架，須符合中華民國國家標準</w:t>
            </w:r>
            <w:r w:rsidRPr="00F81B8D">
              <w:rPr>
                <w:rFonts w:ascii="標楷體" w:eastAsia="標楷體" w:hAnsi="標楷體"/>
              </w:rPr>
              <w:t>CNS 4750 A2067</w:t>
            </w:r>
            <w:r w:rsidRPr="00F81B8D">
              <w:rPr>
                <w:rFonts w:ascii="標楷體" w:eastAsia="標楷體" w:hAnsi="標楷體" w:hint="eastAsia"/>
              </w:rPr>
              <w:t>。</w:t>
            </w:r>
          </w:p>
        </w:tc>
        <w:tc>
          <w:tcPr>
            <w:tcW w:w="1440" w:type="dxa"/>
          </w:tcPr>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F81B8D">
            <w:pPr>
              <w:spacing w:beforeLines="10" w:afterLines="10" w:line="280" w:lineRule="exact"/>
              <w:jc w:val="center"/>
              <w:rPr>
                <w:rFonts w:ascii="標楷體" w:eastAsia="標楷體" w:hAnsi="標楷體"/>
              </w:rPr>
            </w:pPr>
          </w:p>
        </w:tc>
        <w:tc>
          <w:tcPr>
            <w:tcW w:w="1800" w:type="dxa"/>
          </w:tcPr>
          <w:p w:rsidR="0000142C" w:rsidRPr="00F81B8D" w:rsidRDefault="0000142C" w:rsidP="00F81B8D">
            <w:pPr>
              <w:spacing w:beforeLines="10" w:afterLines="10" w:line="280" w:lineRule="exact"/>
              <w:jc w:val="center"/>
              <w:rPr>
                <w:rFonts w:ascii="標楷體" w:eastAsia="標楷體" w:hAnsi="標楷體"/>
              </w:rPr>
            </w:pPr>
          </w:p>
        </w:tc>
      </w:tr>
      <w:tr w:rsidR="0000142C" w:rsidRPr="00F81B8D" w:rsidTr="00311FA8">
        <w:trPr>
          <w:trHeight w:val="635"/>
          <w:jc w:val="center"/>
        </w:trPr>
        <w:tc>
          <w:tcPr>
            <w:tcW w:w="720" w:type="dxa"/>
            <w:vAlign w:val="center"/>
          </w:tcPr>
          <w:p w:rsidR="0000142C" w:rsidRPr="00F81B8D" w:rsidRDefault="0000142C" w:rsidP="00F81B8D">
            <w:pPr>
              <w:spacing w:beforeLines="10" w:afterLines="10" w:line="280" w:lineRule="exact"/>
              <w:jc w:val="center"/>
              <w:rPr>
                <w:rFonts w:ascii="標楷體" w:eastAsia="標楷體" w:hAnsi="標楷體"/>
                <w:sz w:val="28"/>
                <w:szCs w:val="28"/>
              </w:rPr>
            </w:pPr>
            <w:r w:rsidRPr="00F81B8D">
              <w:rPr>
                <w:rFonts w:ascii="標楷體" w:eastAsia="標楷體" w:hAnsi="標楷體"/>
                <w:sz w:val="28"/>
                <w:szCs w:val="28"/>
              </w:rPr>
              <w:t>2</w:t>
            </w:r>
          </w:p>
        </w:tc>
        <w:tc>
          <w:tcPr>
            <w:tcW w:w="3780" w:type="dxa"/>
            <w:gridSpan w:val="2"/>
          </w:tcPr>
          <w:p w:rsidR="0000142C" w:rsidRPr="00F81B8D" w:rsidRDefault="0000142C" w:rsidP="00F81B8D">
            <w:pPr>
              <w:spacing w:beforeLines="10" w:afterLines="10" w:line="280" w:lineRule="exact"/>
              <w:jc w:val="both"/>
              <w:rPr>
                <w:rFonts w:ascii="標楷體" w:eastAsia="標楷體" w:hAnsi="標楷體"/>
              </w:rPr>
            </w:pPr>
            <w:r w:rsidRPr="00F81B8D">
              <w:rPr>
                <w:rFonts w:ascii="標楷體" w:eastAsia="標楷體" w:hAnsi="標楷體" w:hint="eastAsia"/>
              </w:rPr>
              <w:t>懸吊式、懸臂式及高度</w:t>
            </w:r>
            <w:r w:rsidRPr="00F81B8D">
              <w:rPr>
                <w:rFonts w:ascii="標楷體" w:eastAsia="標楷體" w:hAnsi="標楷體"/>
              </w:rPr>
              <w:t>5</w:t>
            </w:r>
            <w:r w:rsidRPr="00F81B8D">
              <w:rPr>
                <w:rFonts w:ascii="標楷體" w:eastAsia="標楷體" w:hAnsi="標楷體" w:hint="eastAsia"/>
              </w:rPr>
              <w:t>公尺以上施工架，是否有專任工程人員簽章確認強度計算書及施工圖說，並已建立按施工圖說施作之查驗機制。</w:t>
            </w:r>
          </w:p>
        </w:tc>
        <w:tc>
          <w:tcPr>
            <w:tcW w:w="1440" w:type="dxa"/>
          </w:tcPr>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F81B8D">
            <w:pPr>
              <w:spacing w:beforeLines="10" w:afterLines="10" w:line="280" w:lineRule="exact"/>
              <w:jc w:val="center"/>
              <w:rPr>
                <w:rFonts w:ascii="標楷體" w:eastAsia="標楷體" w:hAnsi="標楷體"/>
              </w:rPr>
            </w:pPr>
          </w:p>
        </w:tc>
        <w:tc>
          <w:tcPr>
            <w:tcW w:w="1800" w:type="dxa"/>
          </w:tcPr>
          <w:p w:rsidR="0000142C" w:rsidRPr="00F81B8D" w:rsidRDefault="0000142C" w:rsidP="00F81B8D">
            <w:pPr>
              <w:spacing w:beforeLines="10" w:afterLines="10" w:line="280" w:lineRule="exact"/>
              <w:jc w:val="center"/>
              <w:rPr>
                <w:rFonts w:ascii="標楷體" w:eastAsia="標楷體" w:hAnsi="標楷體"/>
              </w:rPr>
            </w:pPr>
          </w:p>
        </w:tc>
      </w:tr>
      <w:tr w:rsidR="0000142C" w:rsidRPr="00F81B8D" w:rsidTr="00311FA8">
        <w:trPr>
          <w:jc w:val="center"/>
        </w:trPr>
        <w:tc>
          <w:tcPr>
            <w:tcW w:w="720" w:type="dxa"/>
            <w:vAlign w:val="center"/>
          </w:tcPr>
          <w:p w:rsidR="0000142C" w:rsidRPr="00F81B8D" w:rsidRDefault="0000142C" w:rsidP="00F81B8D">
            <w:pPr>
              <w:spacing w:beforeLines="10" w:afterLines="10" w:line="280" w:lineRule="exact"/>
              <w:jc w:val="center"/>
              <w:rPr>
                <w:rFonts w:ascii="標楷體" w:eastAsia="標楷體" w:hAnsi="標楷體"/>
                <w:sz w:val="28"/>
                <w:szCs w:val="28"/>
              </w:rPr>
            </w:pPr>
            <w:r w:rsidRPr="00F81B8D">
              <w:rPr>
                <w:rFonts w:ascii="標楷體" w:eastAsia="標楷體" w:hAnsi="標楷體"/>
                <w:sz w:val="28"/>
                <w:szCs w:val="28"/>
              </w:rPr>
              <w:t>3</w:t>
            </w:r>
          </w:p>
        </w:tc>
        <w:tc>
          <w:tcPr>
            <w:tcW w:w="3780" w:type="dxa"/>
            <w:gridSpan w:val="2"/>
          </w:tcPr>
          <w:p w:rsidR="0000142C" w:rsidRPr="00F81B8D" w:rsidRDefault="0000142C" w:rsidP="00F81B8D">
            <w:pPr>
              <w:spacing w:beforeLines="10" w:afterLines="10" w:line="280" w:lineRule="exact"/>
              <w:jc w:val="both"/>
              <w:rPr>
                <w:rFonts w:ascii="標楷體" w:eastAsia="標楷體" w:hAnsi="標楷體"/>
              </w:rPr>
            </w:pPr>
            <w:r w:rsidRPr="00F81B8D">
              <w:rPr>
                <w:rFonts w:ascii="標楷體" w:eastAsia="標楷體" w:hAnsi="標楷體" w:hint="eastAsia"/>
              </w:rPr>
              <w:t>施工架構築完成使用前，廠商是否有通知機關及監造單位查驗。</w:t>
            </w:r>
          </w:p>
        </w:tc>
        <w:tc>
          <w:tcPr>
            <w:tcW w:w="1440" w:type="dxa"/>
          </w:tcPr>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F81B8D">
            <w:pPr>
              <w:spacing w:beforeLines="10" w:afterLines="10" w:line="280" w:lineRule="exact"/>
              <w:jc w:val="center"/>
              <w:rPr>
                <w:rFonts w:ascii="標楷體" w:eastAsia="標楷體" w:hAnsi="標楷體"/>
              </w:rPr>
            </w:pPr>
          </w:p>
        </w:tc>
        <w:tc>
          <w:tcPr>
            <w:tcW w:w="1800" w:type="dxa"/>
          </w:tcPr>
          <w:p w:rsidR="0000142C" w:rsidRPr="00F81B8D" w:rsidRDefault="0000142C" w:rsidP="00F81B8D">
            <w:pPr>
              <w:spacing w:beforeLines="10" w:afterLines="10" w:line="280" w:lineRule="exact"/>
              <w:jc w:val="center"/>
              <w:rPr>
                <w:rFonts w:ascii="標楷體" w:eastAsia="標楷體" w:hAnsi="標楷體"/>
              </w:rPr>
            </w:pPr>
          </w:p>
        </w:tc>
      </w:tr>
      <w:tr w:rsidR="0000142C" w:rsidRPr="00F81B8D" w:rsidTr="00311FA8">
        <w:trPr>
          <w:jc w:val="center"/>
        </w:trPr>
        <w:tc>
          <w:tcPr>
            <w:tcW w:w="720" w:type="dxa"/>
            <w:vAlign w:val="center"/>
          </w:tcPr>
          <w:p w:rsidR="0000142C" w:rsidRPr="00F81B8D" w:rsidRDefault="0000142C" w:rsidP="00F81B8D">
            <w:pPr>
              <w:spacing w:beforeLines="10" w:afterLines="10" w:line="280" w:lineRule="exact"/>
              <w:jc w:val="center"/>
              <w:rPr>
                <w:rFonts w:ascii="標楷體" w:eastAsia="標楷體" w:hAnsi="標楷體"/>
                <w:sz w:val="28"/>
                <w:szCs w:val="28"/>
              </w:rPr>
            </w:pPr>
            <w:r w:rsidRPr="00F81B8D">
              <w:rPr>
                <w:rFonts w:ascii="標楷體" w:eastAsia="標楷體" w:hAnsi="標楷體"/>
                <w:sz w:val="28"/>
                <w:szCs w:val="28"/>
              </w:rPr>
              <w:t>4</w:t>
            </w:r>
          </w:p>
        </w:tc>
        <w:tc>
          <w:tcPr>
            <w:tcW w:w="3780" w:type="dxa"/>
            <w:gridSpan w:val="2"/>
          </w:tcPr>
          <w:p w:rsidR="0000142C" w:rsidRPr="00F81B8D" w:rsidRDefault="0000142C" w:rsidP="00F81B8D">
            <w:pPr>
              <w:spacing w:beforeLines="10" w:afterLines="10" w:line="280" w:lineRule="exact"/>
              <w:jc w:val="both"/>
              <w:rPr>
                <w:rFonts w:ascii="標楷體" w:eastAsia="標楷體" w:hAnsi="標楷體"/>
              </w:rPr>
            </w:pPr>
            <w:r w:rsidRPr="00F81B8D">
              <w:rPr>
                <w:rFonts w:ascii="標楷體" w:eastAsia="標楷體" w:hAnsi="標楷體" w:hint="eastAsia"/>
              </w:rPr>
              <w:t>監造單位是否有會同機關查驗施工架，並填具抽查紀錄表。</w:t>
            </w:r>
          </w:p>
        </w:tc>
        <w:tc>
          <w:tcPr>
            <w:tcW w:w="1440" w:type="dxa"/>
          </w:tcPr>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F81B8D">
            <w:pPr>
              <w:spacing w:beforeLines="10" w:afterLines="10" w:line="280" w:lineRule="exact"/>
              <w:jc w:val="center"/>
              <w:rPr>
                <w:rFonts w:ascii="標楷體" w:eastAsia="標楷體" w:hAnsi="標楷體"/>
              </w:rPr>
            </w:pPr>
          </w:p>
        </w:tc>
        <w:tc>
          <w:tcPr>
            <w:tcW w:w="1800" w:type="dxa"/>
          </w:tcPr>
          <w:p w:rsidR="0000142C" w:rsidRPr="00F81B8D" w:rsidRDefault="0000142C" w:rsidP="00F81B8D">
            <w:pPr>
              <w:spacing w:beforeLines="10" w:afterLines="10" w:line="280" w:lineRule="exact"/>
              <w:jc w:val="center"/>
              <w:rPr>
                <w:rFonts w:ascii="標楷體" w:eastAsia="標楷體" w:hAnsi="標楷體"/>
              </w:rPr>
            </w:pPr>
          </w:p>
        </w:tc>
      </w:tr>
      <w:tr w:rsidR="0000142C" w:rsidRPr="00F81B8D" w:rsidTr="00311FA8">
        <w:trPr>
          <w:jc w:val="center"/>
        </w:trPr>
        <w:tc>
          <w:tcPr>
            <w:tcW w:w="720" w:type="dxa"/>
            <w:vAlign w:val="center"/>
          </w:tcPr>
          <w:p w:rsidR="0000142C" w:rsidRPr="00F81B8D" w:rsidRDefault="0000142C" w:rsidP="00F81B8D">
            <w:pPr>
              <w:spacing w:beforeLines="10" w:afterLines="10" w:line="280" w:lineRule="exact"/>
              <w:jc w:val="center"/>
              <w:rPr>
                <w:rFonts w:ascii="標楷體" w:eastAsia="標楷體" w:hAnsi="標楷體"/>
                <w:sz w:val="28"/>
                <w:szCs w:val="28"/>
              </w:rPr>
            </w:pPr>
            <w:r w:rsidRPr="00F81B8D">
              <w:rPr>
                <w:rFonts w:ascii="標楷體" w:eastAsia="標楷體" w:hAnsi="標楷體"/>
                <w:sz w:val="28"/>
                <w:szCs w:val="28"/>
              </w:rPr>
              <w:t>5</w:t>
            </w:r>
          </w:p>
        </w:tc>
        <w:tc>
          <w:tcPr>
            <w:tcW w:w="3780" w:type="dxa"/>
            <w:gridSpan w:val="2"/>
          </w:tcPr>
          <w:p w:rsidR="0000142C" w:rsidRPr="00F81B8D" w:rsidRDefault="0000142C" w:rsidP="00F81B8D">
            <w:pPr>
              <w:spacing w:beforeLines="10" w:afterLines="10" w:line="280" w:lineRule="exact"/>
              <w:jc w:val="both"/>
              <w:rPr>
                <w:rFonts w:ascii="標楷體" w:eastAsia="標楷體" w:hAnsi="標楷體" w:cs="標楷體"/>
                <w:kern w:val="0"/>
              </w:rPr>
            </w:pPr>
            <w:r w:rsidRPr="00F81B8D">
              <w:rPr>
                <w:rFonts w:ascii="標楷體" w:eastAsia="標楷體" w:hAnsi="標楷體" w:cs="標楷體" w:hint="eastAsia"/>
                <w:kern w:val="0"/>
              </w:rPr>
              <w:t>施工架底部是否設有可調型基腳座板，且其地面應夯實緊密及平整，並襯以適當材質之墊材。</w:t>
            </w:r>
          </w:p>
        </w:tc>
        <w:tc>
          <w:tcPr>
            <w:tcW w:w="1440" w:type="dxa"/>
          </w:tcPr>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F81B8D">
            <w:pPr>
              <w:spacing w:beforeLines="10" w:afterLines="10" w:line="280" w:lineRule="exact"/>
              <w:jc w:val="center"/>
              <w:rPr>
                <w:rFonts w:ascii="標楷體" w:eastAsia="標楷體" w:hAnsi="標楷體"/>
              </w:rPr>
            </w:pPr>
          </w:p>
        </w:tc>
        <w:tc>
          <w:tcPr>
            <w:tcW w:w="1800" w:type="dxa"/>
          </w:tcPr>
          <w:p w:rsidR="0000142C" w:rsidRPr="00F81B8D" w:rsidRDefault="0000142C" w:rsidP="00F81B8D">
            <w:pPr>
              <w:spacing w:beforeLines="10" w:afterLines="10" w:line="280" w:lineRule="exact"/>
              <w:jc w:val="center"/>
              <w:rPr>
                <w:rFonts w:ascii="標楷體" w:eastAsia="標楷體" w:hAnsi="標楷體"/>
              </w:rPr>
            </w:pPr>
          </w:p>
        </w:tc>
      </w:tr>
      <w:tr w:rsidR="0000142C" w:rsidRPr="00F81B8D" w:rsidTr="00311FA8">
        <w:trPr>
          <w:jc w:val="center"/>
        </w:trPr>
        <w:tc>
          <w:tcPr>
            <w:tcW w:w="720" w:type="dxa"/>
            <w:vAlign w:val="center"/>
          </w:tcPr>
          <w:p w:rsidR="0000142C" w:rsidRPr="00F81B8D" w:rsidRDefault="0000142C" w:rsidP="00F81B8D">
            <w:pPr>
              <w:spacing w:beforeLines="10" w:afterLines="10" w:line="280" w:lineRule="exact"/>
              <w:jc w:val="center"/>
              <w:rPr>
                <w:rFonts w:ascii="標楷體" w:eastAsia="標楷體" w:hAnsi="標楷體"/>
                <w:sz w:val="28"/>
                <w:szCs w:val="28"/>
              </w:rPr>
            </w:pPr>
            <w:r w:rsidRPr="00F81B8D">
              <w:rPr>
                <w:rFonts w:ascii="標楷體" w:eastAsia="標楷體" w:hAnsi="標楷體"/>
                <w:sz w:val="28"/>
                <w:szCs w:val="28"/>
              </w:rPr>
              <w:t>6</w:t>
            </w:r>
          </w:p>
        </w:tc>
        <w:tc>
          <w:tcPr>
            <w:tcW w:w="3780" w:type="dxa"/>
            <w:gridSpan w:val="2"/>
          </w:tcPr>
          <w:p w:rsidR="0000142C" w:rsidRPr="00F81B8D" w:rsidRDefault="0000142C" w:rsidP="00F81B8D">
            <w:pPr>
              <w:spacing w:beforeLines="10" w:afterLines="10" w:line="280" w:lineRule="exact"/>
              <w:jc w:val="both"/>
              <w:rPr>
                <w:rFonts w:ascii="標楷體" w:eastAsia="標楷體" w:hAnsi="標楷體" w:cs="標楷體"/>
                <w:kern w:val="0"/>
              </w:rPr>
            </w:pPr>
            <w:r w:rsidRPr="00F81B8D">
              <w:rPr>
                <w:rFonts w:ascii="標楷體" w:eastAsia="標楷體" w:hAnsi="標楷體" w:cs="標楷體" w:hint="eastAsia"/>
                <w:kern w:val="0"/>
              </w:rPr>
              <w:t>施工架是否設置安全之上下設備，且任一處步行至最近上下設備之距離，應在三十公尺以下。</w:t>
            </w:r>
          </w:p>
        </w:tc>
        <w:tc>
          <w:tcPr>
            <w:tcW w:w="1440" w:type="dxa"/>
          </w:tcPr>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F81B8D">
            <w:pPr>
              <w:spacing w:beforeLines="10" w:afterLines="10" w:line="280" w:lineRule="exact"/>
              <w:jc w:val="center"/>
              <w:rPr>
                <w:rFonts w:ascii="標楷體" w:eastAsia="標楷體" w:hAnsi="標楷體"/>
              </w:rPr>
            </w:pPr>
          </w:p>
        </w:tc>
        <w:tc>
          <w:tcPr>
            <w:tcW w:w="1800" w:type="dxa"/>
          </w:tcPr>
          <w:p w:rsidR="0000142C" w:rsidRPr="00F81B8D" w:rsidRDefault="0000142C" w:rsidP="00F81B8D">
            <w:pPr>
              <w:spacing w:beforeLines="10" w:afterLines="10" w:line="280" w:lineRule="exact"/>
              <w:jc w:val="center"/>
              <w:rPr>
                <w:rFonts w:ascii="標楷體" w:eastAsia="標楷體" w:hAnsi="標楷體"/>
              </w:rPr>
            </w:pPr>
          </w:p>
        </w:tc>
      </w:tr>
      <w:tr w:rsidR="0000142C" w:rsidRPr="00F81B8D" w:rsidTr="00311FA8">
        <w:trPr>
          <w:trHeight w:val="590"/>
          <w:jc w:val="center"/>
        </w:trPr>
        <w:tc>
          <w:tcPr>
            <w:tcW w:w="720" w:type="dxa"/>
            <w:vAlign w:val="center"/>
          </w:tcPr>
          <w:p w:rsidR="0000142C" w:rsidRPr="00F81B8D" w:rsidRDefault="0000142C" w:rsidP="00F81B8D">
            <w:pPr>
              <w:spacing w:beforeLines="10" w:afterLines="10" w:line="280" w:lineRule="exact"/>
              <w:jc w:val="center"/>
              <w:rPr>
                <w:rFonts w:ascii="標楷體" w:eastAsia="標楷體" w:hAnsi="標楷體"/>
                <w:sz w:val="28"/>
                <w:szCs w:val="28"/>
              </w:rPr>
            </w:pPr>
            <w:r w:rsidRPr="00F81B8D">
              <w:rPr>
                <w:rFonts w:ascii="標楷體" w:eastAsia="標楷體" w:hAnsi="標楷體"/>
                <w:sz w:val="28"/>
                <w:szCs w:val="28"/>
              </w:rPr>
              <w:t>7</w:t>
            </w:r>
          </w:p>
        </w:tc>
        <w:tc>
          <w:tcPr>
            <w:tcW w:w="3780" w:type="dxa"/>
            <w:gridSpan w:val="2"/>
          </w:tcPr>
          <w:p w:rsidR="0000142C" w:rsidRPr="00F81B8D" w:rsidRDefault="0000142C" w:rsidP="00F81B8D">
            <w:pPr>
              <w:spacing w:beforeLines="10" w:afterLines="10" w:line="280" w:lineRule="exact"/>
              <w:jc w:val="both"/>
              <w:rPr>
                <w:rFonts w:ascii="標楷體" w:eastAsia="標楷體" w:hAnsi="標楷體" w:cs="標楷體"/>
                <w:kern w:val="0"/>
              </w:rPr>
            </w:pPr>
            <w:r w:rsidRPr="00F81B8D">
              <w:rPr>
                <w:rFonts w:ascii="標楷體" w:eastAsia="標楷體" w:hAnsi="標楷體" w:cs="標楷體" w:hint="eastAsia"/>
                <w:kern w:val="0"/>
              </w:rPr>
              <w:t>施工架踏板是否有金屬扣鎖及防脫落鈎。</w:t>
            </w:r>
          </w:p>
        </w:tc>
        <w:tc>
          <w:tcPr>
            <w:tcW w:w="1440" w:type="dxa"/>
          </w:tcPr>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F81B8D">
            <w:pPr>
              <w:spacing w:beforeLines="10" w:afterLines="10" w:line="280" w:lineRule="exact"/>
              <w:jc w:val="center"/>
              <w:rPr>
                <w:rFonts w:ascii="標楷體" w:eastAsia="標楷體" w:hAnsi="標楷體"/>
              </w:rPr>
            </w:pPr>
          </w:p>
        </w:tc>
        <w:tc>
          <w:tcPr>
            <w:tcW w:w="1800" w:type="dxa"/>
          </w:tcPr>
          <w:p w:rsidR="0000142C" w:rsidRPr="00F81B8D" w:rsidRDefault="0000142C" w:rsidP="00F81B8D">
            <w:pPr>
              <w:spacing w:beforeLines="10" w:afterLines="10" w:line="280" w:lineRule="exact"/>
              <w:jc w:val="center"/>
              <w:rPr>
                <w:rFonts w:ascii="標楷體" w:eastAsia="標楷體" w:hAnsi="標楷體"/>
              </w:rPr>
            </w:pPr>
          </w:p>
        </w:tc>
      </w:tr>
      <w:tr w:rsidR="0000142C" w:rsidRPr="00F81B8D" w:rsidTr="00311FA8">
        <w:trPr>
          <w:trHeight w:val="445"/>
          <w:jc w:val="center"/>
        </w:trPr>
        <w:tc>
          <w:tcPr>
            <w:tcW w:w="720" w:type="dxa"/>
            <w:vAlign w:val="center"/>
          </w:tcPr>
          <w:p w:rsidR="0000142C" w:rsidRPr="00F81B8D" w:rsidRDefault="0000142C" w:rsidP="00F81B8D">
            <w:pPr>
              <w:spacing w:beforeLines="10" w:afterLines="10" w:line="280" w:lineRule="exact"/>
              <w:jc w:val="center"/>
              <w:rPr>
                <w:rFonts w:ascii="標楷體" w:eastAsia="標楷體" w:hAnsi="標楷體"/>
                <w:sz w:val="28"/>
                <w:szCs w:val="28"/>
              </w:rPr>
            </w:pPr>
            <w:r w:rsidRPr="00F81B8D">
              <w:rPr>
                <w:rFonts w:ascii="標楷體" w:eastAsia="標楷體" w:hAnsi="標楷體"/>
                <w:sz w:val="28"/>
                <w:szCs w:val="28"/>
              </w:rPr>
              <w:t>8</w:t>
            </w:r>
          </w:p>
        </w:tc>
        <w:tc>
          <w:tcPr>
            <w:tcW w:w="3780" w:type="dxa"/>
            <w:gridSpan w:val="2"/>
          </w:tcPr>
          <w:p w:rsidR="0000142C" w:rsidRPr="00F81B8D" w:rsidRDefault="0000142C" w:rsidP="00F81B8D">
            <w:pPr>
              <w:spacing w:beforeLines="10" w:afterLines="10" w:line="280" w:lineRule="exact"/>
              <w:jc w:val="both"/>
              <w:rPr>
                <w:rFonts w:ascii="標楷體" w:eastAsia="標楷體" w:hAnsi="標楷體"/>
              </w:rPr>
            </w:pPr>
            <w:r w:rsidRPr="00F81B8D">
              <w:rPr>
                <w:rFonts w:ascii="標楷體" w:eastAsia="標楷體" w:hAnsi="標楷體" w:cs="標楷體" w:hint="eastAsia"/>
                <w:kern w:val="0"/>
              </w:rPr>
              <w:t>施工架內、外側是否有設交叉拉桿及下拉桿。</w:t>
            </w:r>
          </w:p>
        </w:tc>
        <w:tc>
          <w:tcPr>
            <w:tcW w:w="1440" w:type="dxa"/>
          </w:tcPr>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F81B8D">
            <w:pPr>
              <w:spacing w:beforeLines="10" w:afterLines="10" w:line="280" w:lineRule="exact"/>
              <w:jc w:val="center"/>
              <w:rPr>
                <w:rFonts w:ascii="標楷體" w:eastAsia="標楷體" w:hAnsi="標楷體"/>
              </w:rPr>
            </w:pPr>
          </w:p>
        </w:tc>
        <w:tc>
          <w:tcPr>
            <w:tcW w:w="1800" w:type="dxa"/>
          </w:tcPr>
          <w:p w:rsidR="0000142C" w:rsidRPr="00F81B8D" w:rsidRDefault="0000142C" w:rsidP="00F81B8D">
            <w:pPr>
              <w:spacing w:beforeLines="10" w:afterLines="10" w:line="280" w:lineRule="exact"/>
              <w:jc w:val="center"/>
              <w:rPr>
                <w:rFonts w:ascii="標楷體" w:eastAsia="標楷體" w:hAnsi="標楷體"/>
              </w:rPr>
            </w:pPr>
          </w:p>
        </w:tc>
      </w:tr>
      <w:tr w:rsidR="0000142C" w:rsidRPr="00F81B8D" w:rsidTr="00311FA8">
        <w:trPr>
          <w:trHeight w:val="425"/>
          <w:jc w:val="center"/>
        </w:trPr>
        <w:tc>
          <w:tcPr>
            <w:tcW w:w="720" w:type="dxa"/>
            <w:vAlign w:val="center"/>
          </w:tcPr>
          <w:p w:rsidR="0000142C" w:rsidRPr="00F81B8D" w:rsidRDefault="0000142C" w:rsidP="00F81B8D">
            <w:pPr>
              <w:spacing w:beforeLines="10" w:afterLines="10" w:line="280" w:lineRule="exact"/>
              <w:jc w:val="center"/>
              <w:rPr>
                <w:rFonts w:ascii="標楷體" w:eastAsia="標楷體" w:hAnsi="標楷體"/>
                <w:sz w:val="28"/>
                <w:szCs w:val="28"/>
              </w:rPr>
            </w:pPr>
            <w:r w:rsidRPr="00F81B8D">
              <w:rPr>
                <w:rFonts w:ascii="標楷體" w:eastAsia="標楷體" w:hAnsi="標楷體"/>
                <w:sz w:val="28"/>
                <w:szCs w:val="28"/>
              </w:rPr>
              <w:t>9</w:t>
            </w:r>
          </w:p>
        </w:tc>
        <w:tc>
          <w:tcPr>
            <w:tcW w:w="3780" w:type="dxa"/>
            <w:gridSpan w:val="2"/>
          </w:tcPr>
          <w:p w:rsidR="0000142C" w:rsidRPr="00F81B8D" w:rsidRDefault="0000142C" w:rsidP="00F81B8D">
            <w:pPr>
              <w:spacing w:beforeLines="10" w:afterLines="10" w:line="280" w:lineRule="exact"/>
              <w:jc w:val="both"/>
              <w:rPr>
                <w:rFonts w:ascii="標楷體" w:eastAsia="標楷體" w:hAnsi="標楷體"/>
              </w:rPr>
            </w:pPr>
            <w:r w:rsidRPr="00F81B8D">
              <w:rPr>
                <w:rFonts w:ascii="標楷體" w:eastAsia="標楷體" w:hAnsi="標楷體" w:cs="標楷體" w:hint="eastAsia"/>
                <w:kern w:val="0"/>
              </w:rPr>
              <w:t>施工架兩端立架及轉角處是否有設護欄。</w:t>
            </w:r>
          </w:p>
        </w:tc>
        <w:tc>
          <w:tcPr>
            <w:tcW w:w="1440" w:type="dxa"/>
          </w:tcPr>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F81B8D">
            <w:pPr>
              <w:spacing w:beforeLines="10" w:afterLines="10" w:line="280" w:lineRule="exact"/>
              <w:jc w:val="center"/>
              <w:rPr>
                <w:rFonts w:ascii="標楷體" w:eastAsia="標楷體" w:hAnsi="標楷體"/>
              </w:rPr>
            </w:pPr>
          </w:p>
        </w:tc>
        <w:tc>
          <w:tcPr>
            <w:tcW w:w="1800" w:type="dxa"/>
          </w:tcPr>
          <w:p w:rsidR="0000142C" w:rsidRPr="00F81B8D" w:rsidRDefault="0000142C" w:rsidP="00F81B8D">
            <w:pPr>
              <w:spacing w:beforeLines="10" w:afterLines="10" w:line="280" w:lineRule="exact"/>
              <w:jc w:val="center"/>
              <w:rPr>
                <w:rFonts w:ascii="標楷體" w:eastAsia="標楷體" w:hAnsi="標楷體"/>
              </w:rPr>
            </w:pPr>
          </w:p>
        </w:tc>
      </w:tr>
      <w:tr w:rsidR="0000142C" w:rsidRPr="00F81B8D" w:rsidTr="00311FA8">
        <w:trPr>
          <w:trHeight w:val="583"/>
          <w:jc w:val="center"/>
        </w:trPr>
        <w:tc>
          <w:tcPr>
            <w:tcW w:w="720" w:type="dxa"/>
            <w:vAlign w:val="center"/>
          </w:tcPr>
          <w:p w:rsidR="0000142C" w:rsidRPr="00F81B8D" w:rsidRDefault="0000142C" w:rsidP="00F81B8D">
            <w:pPr>
              <w:spacing w:beforeLines="10" w:afterLines="10" w:line="280" w:lineRule="exact"/>
              <w:jc w:val="center"/>
              <w:rPr>
                <w:rFonts w:ascii="標楷體" w:eastAsia="標楷體" w:hAnsi="標楷體"/>
                <w:sz w:val="28"/>
                <w:szCs w:val="28"/>
              </w:rPr>
            </w:pPr>
            <w:r w:rsidRPr="00F81B8D">
              <w:rPr>
                <w:rFonts w:ascii="標楷體" w:eastAsia="標楷體" w:hAnsi="標楷體"/>
                <w:sz w:val="28"/>
                <w:szCs w:val="28"/>
              </w:rPr>
              <w:t>10</w:t>
            </w:r>
          </w:p>
        </w:tc>
        <w:tc>
          <w:tcPr>
            <w:tcW w:w="3780" w:type="dxa"/>
            <w:gridSpan w:val="2"/>
          </w:tcPr>
          <w:p w:rsidR="0000142C" w:rsidRPr="00F81B8D" w:rsidRDefault="0000142C" w:rsidP="00F81B8D">
            <w:pPr>
              <w:spacing w:beforeLines="10" w:afterLines="10" w:line="280" w:lineRule="exact"/>
              <w:jc w:val="both"/>
              <w:rPr>
                <w:rFonts w:ascii="標楷體" w:eastAsia="標楷體" w:hAnsi="標楷體"/>
              </w:rPr>
            </w:pPr>
            <w:r w:rsidRPr="00F81B8D">
              <w:rPr>
                <w:rFonts w:ascii="標楷體" w:eastAsia="標楷體" w:hAnsi="標楷體" w:cs="標楷體" w:hint="eastAsia"/>
                <w:kern w:val="0"/>
              </w:rPr>
              <w:t>施工架之工作台是否舖滿縫隙小於</w:t>
            </w:r>
            <w:r w:rsidRPr="00F81B8D">
              <w:rPr>
                <w:rFonts w:ascii="標楷體" w:eastAsia="標楷體" w:hAnsi="標楷體" w:cs="標楷體"/>
                <w:kern w:val="0"/>
              </w:rPr>
              <w:t>3</w:t>
            </w:r>
            <w:r w:rsidRPr="00F81B8D">
              <w:rPr>
                <w:rFonts w:ascii="標楷體" w:eastAsia="標楷體" w:hAnsi="標楷體" w:cs="標楷體" w:hint="eastAsia"/>
                <w:kern w:val="0"/>
              </w:rPr>
              <w:t>公分之踏板。</w:t>
            </w:r>
          </w:p>
        </w:tc>
        <w:tc>
          <w:tcPr>
            <w:tcW w:w="1440" w:type="dxa"/>
          </w:tcPr>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F81B8D">
            <w:pPr>
              <w:spacing w:beforeLines="10" w:afterLines="10" w:line="280" w:lineRule="exact"/>
              <w:jc w:val="center"/>
              <w:rPr>
                <w:rFonts w:ascii="標楷體" w:eastAsia="標楷體" w:hAnsi="標楷體"/>
              </w:rPr>
            </w:pPr>
          </w:p>
        </w:tc>
        <w:tc>
          <w:tcPr>
            <w:tcW w:w="1800" w:type="dxa"/>
          </w:tcPr>
          <w:p w:rsidR="0000142C" w:rsidRPr="00F81B8D" w:rsidRDefault="0000142C" w:rsidP="00F81B8D">
            <w:pPr>
              <w:spacing w:beforeLines="10" w:afterLines="10" w:line="280" w:lineRule="exact"/>
              <w:jc w:val="center"/>
              <w:rPr>
                <w:rFonts w:ascii="標楷體" w:eastAsia="標楷體" w:hAnsi="標楷體"/>
              </w:rPr>
            </w:pPr>
          </w:p>
        </w:tc>
      </w:tr>
      <w:tr w:rsidR="0000142C" w:rsidRPr="00F81B8D" w:rsidTr="00311FA8">
        <w:trPr>
          <w:trHeight w:val="657"/>
          <w:jc w:val="center"/>
        </w:trPr>
        <w:tc>
          <w:tcPr>
            <w:tcW w:w="720" w:type="dxa"/>
            <w:vAlign w:val="center"/>
          </w:tcPr>
          <w:p w:rsidR="0000142C" w:rsidRPr="00F81B8D" w:rsidRDefault="0000142C" w:rsidP="00F81B8D">
            <w:pPr>
              <w:spacing w:beforeLines="10" w:afterLines="10" w:line="280" w:lineRule="exact"/>
              <w:jc w:val="center"/>
              <w:rPr>
                <w:rFonts w:ascii="標楷體" w:eastAsia="標楷體" w:hAnsi="標楷體"/>
                <w:sz w:val="28"/>
                <w:szCs w:val="28"/>
              </w:rPr>
            </w:pPr>
            <w:r w:rsidRPr="00F81B8D">
              <w:rPr>
                <w:rFonts w:ascii="標楷體" w:eastAsia="標楷體" w:hAnsi="標楷體"/>
                <w:sz w:val="28"/>
                <w:szCs w:val="28"/>
              </w:rPr>
              <w:t>11</w:t>
            </w:r>
          </w:p>
        </w:tc>
        <w:tc>
          <w:tcPr>
            <w:tcW w:w="3780" w:type="dxa"/>
            <w:gridSpan w:val="2"/>
          </w:tcPr>
          <w:p w:rsidR="0000142C" w:rsidRPr="00F81B8D" w:rsidRDefault="0000142C" w:rsidP="00F81B8D">
            <w:pPr>
              <w:spacing w:beforeLines="10" w:afterLines="10" w:line="280" w:lineRule="exact"/>
              <w:jc w:val="both"/>
              <w:rPr>
                <w:rFonts w:ascii="標楷體" w:eastAsia="標楷體" w:hAnsi="標楷體" w:cs="標楷體"/>
                <w:kern w:val="0"/>
              </w:rPr>
            </w:pPr>
            <w:r w:rsidRPr="00F81B8D">
              <w:rPr>
                <w:rFonts w:ascii="標楷體" w:eastAsia="標楷體" w:hAnsi="標楷體" w:hint="eastAsia"/>
              </w:rPr>
              <w:t>施工架垂直</w:t>
            </w:r>
            <w:r w:rsidRPr="00F81B8D">
              <w:rPr>
                <w:rFonts w:ascii="標楷體" w:eastAsia="標楷體" w:hAnsi="標楷體" w:cs="標楷體" w:hint="eastAsia"/>
                <w:kern w:val="0"/>
              </w:rPr>
              <w:t>方向</w:t>
            </w:r>
            <w:r w:rsidRPr="00F81B8D">
              <w:rPr>
                <w:rFonts w:ascii="標楷體" w:eastAsia="標楷體" w:hAnsi="標楷體" w:cs="¼Ð·¢Åé"/>
                <w:kern w:val="0"/>
              </w:rPr>
              <w:t>5.5</w:t>
            </w:r>
            <w:r w:rsidRPr="00F81B8D">
              <w:rPr>
                <w:rFonts w:ascii="標楷體" w:eastAsia="標楷體" w:hAnsi="標楷體" w:cs="標楷體" w:hint="eastAsia"/>
                <w:kern w:val="0"/>
              </w:rPr>
              <w:t>公尺、水平方向</w:t>
            </w:r>
            <w:r w:rsidRPr="00F81B8D">
              <w:rPr>
                <w:rFonts w:ascii="標楷體" w:eastAsia="標楷體" w:hAnsi="標楷體" w:cs="¼Ð·¢Åé"/>
                <w:kern w:val="0"/>
              </w:rPr>
              <w:t>7.5</w:t>
            </w:r>
            <w:r w:rsidRPr="00F81B8D">
              <w:rPr>
                <w:rFonts w:ascii="標楷體" w:eastAsia="標楷體" w:hAnsi="標楷體" w:cs="標楷體" w:hint="eastAsia"/>
                <w:kern w:val="0"/>
              </w:rPr>
              <w:t>公尺以下</w:t>
            </w:r>
            <w:r w:rsidRPr="00F81B8D">
              <w:rPr>
                <w:rFonts w:ascii="標楷體" w:eastAsia="標楷體" w:hAnsi="標楷體" w:hint="eastAsia"/>
              </w:rPr>
              <w:t>，是否有設置角鋼、鋼筋等與構造物妥實連接。</w:t>
            </w:r>
          </w:p>
        </w:tc>
        <w:tc>
          <w:tcPr>
            <w:tcW w:w="1440" w:type="dxa"/>
          </w:tcPr>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F81B8D">
            <w:pPr>
              <w:spacing w:beforeLines="10" w:afterLines="10" w:line="280" w:lineRule="exact"/>
              <w:jc w:val="center"/>
              <w:rPr>
                <w:rFonts w:ascii="標楷體" w:eastAsia="標楷體" w:hAnsi="標楷體"/>
              </w:rPr>
            </w:pPr>
          </w:p>
        </w:tc>
        <w:tc>
          <w:tcPr>
            <w:tcW w:w="1800" w:type="dxa"/>
          </w:tcPr>
          <w:p w:rsidR="0000142C" w:rsidRPr="00F81B8D" w:rsidRDefault="0000142C" w:rsidP="00F81B8D">
            <w:pPr>
              <w:spacing w:beforeLines="10" w:afterLines="10" w:line="280" w:lineRule="exact"/>
              <w:jc w:val="center"/>
              <w:rPr>
                <w:rFonts w:ascii="標楷體" w:eastAsia="標楷體" w:hAnsi="標楷體"/>
              </w:rPr>
            </w:pPr>
          </w:p>
        </w:tc>
      </w:tr>
      <w:tr w:rsidR="0000142C" w:rsidRPr="00F81B8D" w:rsidTr="00311FA8">
        <w:trPr>
          <w:trHeight w:val="657"/>
          <w:jc w:val="center"/>
        </w:trPr>
        <w:tc>
          <w:tcPr>
            <w:tcW w:w="720" w:type="dxa"/>
            <w:vAlign w:val="center"/>
          </w:tcPr>
          <w:p w:rsidR="0000142C" w:rsidRPr="00F81B8D" w:rsidRDefault="0000142C" w:rsidP="00F81B8D">
            <w:pPr>
              <w:spacing w:beforeLines="10" w:afterLines="10" w:line="280" w:lineRule="exact"/>
              <w:jc w:val="center"/>
              <w:rPr>
                <w:rFonts w:ascii="標楷體" w:eastAsia="標楷體" w:hAnsi="標楷體"/>
                <w:sz w:val="28"/>
                <w:szCs w:val="28"/>
              </w:rPr>
            </w:pPr>
            <w:r w:rsidRPr="00F81B8D">
              <w:rPr>
                <w:rFonts w:ascii="標楷體" w:eastAsia="標楷體" w:hAnsi="標楷體"/>
                <w:sz w:val="28"/>
                <w:szCs w:val="28"/>
              </w:rPr>
              <w:t>12</w:t>
            </w:r>
          </w:p>
        </w:tc>
        <w:tc>
          <w:tcPr>
            <w:tcW w:w="3780" w:type="dxa"/>
            <w:gridSpan w:val="2"/>
          </w:tcPr>
          <w:p w:rsidR="0000142C" w:rsidRPr="00F81B8D" w:rsidRDefault="0000142C" w:rsidP="00F81B8D">
            <w:pPr>
              <w:spacing w:beforeLines="10" w:afterLines="10" w:line="280" w:lineRule="exact"/>
              <w:jc w:val="both"/>
              <w:rPr>
                <w:rFonts w:ascii="標楷體" w:eastAsia="標楷體" w:hAnsi="標楷體"/>
              </w:rPr>
            </w:pPr>
            <w:r w:rsidRPr="00F81B8D">
              <w:rPr>
                <w:rFonts w:ascii="標楷體" w:eastAsia="標楷體" w:hAnsi="標楷體" w:cs="標楷體" w:hint="eastAsia"/>
                <w:kern w:val="0"/>
              </w:rPr>
              <w:t>施工架工作台與構造物間之開口寬度超過</w:t>
            </w:r>
            <w:r w:rsidRPr="00F81B8D">
              <w:rPr>
                <w:rFonts w:ascii="標楷體" w:eastAsia="標楷體" w:hAnsi="標楷體" w:cs="¼Ð·¢Åé"/>
                <w:kern w:val="0"/>
              </w:rPr>
              <w:t xml:space="preserve">20 </w:t>
            </w:r>
            <w:r w:rsidRPr="00F81B8D">
              <w:rPr>
                <w:rFonts w:ascii="標楷體" w:eastAsia="標楷體" w:hAnsi="標楷體" w:cs="標楷體" w:hint="eastAsia"/>
                <w:kern w:val="0"/>
              </w:rPr>
              <w:t>公分時，是否有設置具有防墜強度之補助踏板或長條型防墜網。</w:t>
            </w:r>
          </w:p>
        </w:tc>
        <w:tc>
          <w:tcPr>
            <w:tcW w:w="1440" w:type="dxa"/>
          </w:tcPr>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是</w:t>
            </w:r>
          </w:p>
          <w:p w:rsidR="0000142C" w:rsidRPr="00F81B8D" w:rsidRDefault="0000142C" w:rsidP="00F81B8D">
            <w:pPr>
              <w:spacing w:beforeLines="10" w:afterLines="10" w:line="280" w:lineRule="exact"/>
              <w:jc w:val="center"/>
              <w:rPr>
                <w:rFonts w:ascii="標楷體" w:eastAsia="標楷體" w:hAnsi="標楷體"/>
              </w:rPr>
            </w:pPr>
            <w:r w:rsidRPr="00F81B8D">
              <w:rPr>
                <w:rFonts w:ascii="標楷體" w:eastAsia="標楷體" w:hAnsi="標楷體" w:hint="eastAsia"/>
              </w:rPr>
              <w:t>□</w:t>
            </w:r>
            <w:r w:rsidRPr="00F81B8D">
              <w:rPr>
                <w:rFonts w:ascii="標楷體" w:eastAsia="標楷體" w:hAnsi="標楷體"/>
              </w:rPr>
              <w:t xml:space="preserve"> </w:t>
            </w:r>
            <w:r w:rsidRPr="00F81B8D">
              <w:rPr>
                <w:rFonts w:ascii="標楷體" w:eastAsia="標楷體" w:hAnsi="標楷體" w:hint="eastAsia"/>
              </w:rPr>
              <w:t>否</w:t>
            </w:r>
          </w:p>
        </w:tc>
        <w:tc>
          <w:tcPr>
            <w:tcW w:w="2160" w:type="dxa"/>
          </w:tcPr>
          <w:p w:rsidR="0000142C" w:rsidRPr="00F81B8D" w:rsidRDefault="0000142C" w:rsidP="00F81B8D">
            <w:pPr>
              <w:spacing w:beforeLines="10" w:afterLines="10" w:line="280" w:lineRule="exact"/>
              <w:jc w:val="center"/>
              <w:rPr>
                <w:rFonts w:ascii="標楷體" w:eastAsia="標楷體" w:hAnsi="標楷體"/>
              </w:rPr>
            </w:pPr>
          </w:p>
        </w:tc>
        <w:tc>
          <w:tcPr>
            <w:tcW w:w="1800" w:type="dxa"/>
          </w:tcPr>
          <w:p w:rsidR="0000142C" w:rsidRPr="00F81B8D" w:rsidRDefault="0000142C" w:rsidP="00F81B8D">
            <w:pPr>
              <w:spacing w:beforeLines="10" w:afterLines="10" w:line="280" w:lineRule="exact"/>
              <w:jc w:val="center"/>
              <w:rPr>
                <w:rFonts w:ascii="標楷體" w:eastAsia="標楷體" w:hAnsi="標楷體"/>
              </w:rPr>
            </w:pPr>
          </w:p>
        </w:tc>
      </w:tr>
      <w:tr w:rsidR="0000142C" w:rsidRPr="00F81B8D" w:rsidTr="00311FA8">
        <w:trPr>
          <w:trHeight w:val="618"/>
          <w:jc w:val="center"/>
        </w:trPr>
        <w:tc>
          <w:tcPr>
            <w:tcW w:w="720" w:type="dxa"/>
            <w:vAlign w:val="center"/>
          </w:tcPr>
          <w:p w:rsidR="0000142C" w:rsidRPr="00F81B8D" w:rsidRDefault="0000142C" w:rsidP="00A35C95">
            <w:pPr>
              <w:spacing w:line="280" w:lineRule="exact"/>
              <w:jc w:val="center"/>
              <w:rPr>
                <w:rFonts w:ascii="標楷體" w:eastAsia="標楷體" w:hAnsi="標楷體"/>
                <w:sz w:val="28"/>
                <w:szCs w:val="28"/>
              </w:rPr>
            </w:pPr>
            <w:r w:rsidRPr="00F81B8D">
              <w:rPr>
                <w:rFonts w:ascii="標楷體" w:eastAsia="標楷體" w:hAnsi="標楷體"/>
                <w:sz w:val="28"/>
                <w:szCs w:val="28"/>
              </w:rPr>
              <w:t>13</w:t>
            </w:r>
          </w:p>
        </w:tc>
        <w:tc>
          <w:tcPr>
            <w:tcW w:w="3780" w:type="dxa"/>
            <w:gridSpan w:val="2"/>
            <w:vAlign w:val="center"/>
          </w:tcPr>
          <w:p w:rsidR="0000142C" w:rsidRPr="00F81B8D" w:rsidRDefault="0000142C" w:rsidP="00A35C95">
            <w:pPr>
              <w:spacing w:line="280" w:lineRule="exact"/>
              <w:jc w:val="both"/>
              <w:rPr>
                <w:rFonts w:ascii="標楷體" w:eastAsia="標楷體" w:hAnsi="標楷體"/>
              </w:rPr>
            </w:pPr>
            <w:r w:rsidRPr="00F81B8D">
              <w:rPr>
                <w:rFonts w:ascii="標楷體" w:eastAsia="標楷體" w:hAnsi="標楷體" w:hint="eastAsia"/>
              </w:rPr>
              <w:t>其他缺失事項：</w:t>
            </w:r>
          </w:p>
        </w:tc>
        <w:tc>
          <w:tcPr>
            <w:tcW w:w="1440" w:type="dxa"/>
          </w:tcPr>
          <w:p w:rsidR="0000142C" w:rsidRPr="00F81B8D" w:rsidRDefault="0000142C" w:rsidP="00A35C95">
            <w:pPr>
              <w:spacing w:line="280" w:lineRule="exact"/>
              <w:jc w:val="center"/>
              <w:rPr>
                <w:rFonts w:ascii="標楷體" w:eastAsia="標楷體" w:hAnsi="標楷體"/>
              </w:rPr>
            </w:pPr>
          </w:p>
        </w:tc>
        <w:tc>
          <w:tcPr>
            <w:tcW w:w="2160" w:type="dxa"/>
          </w:tcPr>
          <w:p w:rsidR="0000142C" w:rsidRPr="00F81B8D" w:rsidRDefault="0000142C" w:rsidP="00A35C95">
            <w:pPr>
              <w:spacing w:line="280" w:lineRule="exact"/>
              <w:jc w:val="center"/>
              <w:rPr>
                <w:rFonts w:ascii="標楷體" w:eastAsia="標楷體" w:hAnsi="標楷體"/>
              </w:rPr>
            </w:pPr>
          </w:p>
        </w:tc>
        <w:tc>
          <w:tcPr>
            <w:tcW w:w="1800" w:type="dxa"/>
          </w:tcPr>
          <w:p w:rsidR="0000142C" w:rsidRPr="00F81B8D" w:rsidRDefault="0000142C" w:rsidP="00A35C95">
            <w:pPr>
              <w:spacing w:line="280" w:lineRule="exact"/>
              <w:jc w:val="center"/>
              <w:rPr>
                <w:rFonts w:ascii="標楷體" w:eastAsia="標楷體" w:hAnsi="標楷體"/>
              </w:rPr>
            </w:pPr>
          </w:p>
        </w:tc>
      </w:tr>
      <w:tr w:rsidR="0000142C" w:rsidRPr="00F81B8D" w:rsidTr="00311FA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Ex>
        <w:trPr>
          <w:cantSplit/>
          <w:trHeight w:val="483"/>
          <w:jc w:val="center"/>
        </w:trPr>
        <w:tc>
          <w:tcPr>
            <w:tcW w:w="1800" w:type="dxa"/>
            <w:gridSpan w:val="2"/>
            <w:vAlign w:val="center"/>
          </w:tcPr>
          <w:p w:rsidR="0000142C" w:rsidRPr="00F81B8D" w:rsidRDefault="0000142C" w:rsidP="00CE7BF7">
            <w:pPr>
              <w:spacing w:line="360" w:lineRule="auto"/>
              <w:jc w:val="center"/>
              <w:rPr>
                <w:rFonts w:ascii="標楷體" w:eastAsia="標楷體" w:hAnsi="標楷體"/>
              </w:rPr>
            </w:pPr>
            <w:r w:rsidRPr="00F81B8D">
              <w:rPr>
                <w:rFonts w:ascii="標楷體" w:eastAsia="標楷體" w:hAnsi="標楷體" w:hint="eastAsia"/>
              </w:rPr>
              <w:t>會同人員簽名</w:t>
            </w:r>
          </w:p>
        </w:tc>
        <w:tc>
          <w:tcPr>
            <w:tcW w:w="8100" w:type="dxa"/>
            <w:gridSpan w:val="4"/>
            <w:vAlign w:val="center"/>
          </w:tcPr>
          <w:p w:rsidR="0000142C" w:rsidRPr="00F81B8D" w:rsidRDefault="0000142C" w:rsidP="00CE7BF7">
            <w:pPr>
              <w:spacing w:line="360" w:lineRule="auto"/>
              <w:ind w:firstLineChars="63" w:firstLine="151"/>
              <w:rPr>
                <w:rFonts w:ascii="標楷體" w:eastAsia="標楷體" w:hAnsi="標楷體"/>
              </w:rPr>
            </w:pPr>
            <w:r w:rsidRPr="00F81B8D">
              <w:rPr>
                <w:rFonts w:ascii="標楷體" w:eastAsia="標楷體" w:hAnsi="標楷體" w:hint="eastAsia"/>
              </w:rPr>
              <w:t>監造單位：</w:t>
            </w:r>
            <w:r w:rsidRPr="00F81B8D">
              <w:rPr>
                <w:rFonts w:ascii="標楷體" w:eastAsia="標楷體" w:hAnsi="標楷體"/>
              </w:rPr>
              <w:t xml:space="preserve">                         </w:t>
            </w:r>
            <w:r w:rsidRPr="00F81B8D">
              <w:rPr>
                <w:rFonts w:ascii="標楷體" w:eastAsia="標楷體" w:hAnsi="標楷體" w:hint="eastAsia"/>
              </w:rPr>
              <w:t>承包廠商：</w:t>
            </w:r>
          </w:p>
        </w:tc>
      </w:tr>
      <w:tr w:rsidR="0000142C" w:rsidRPr="00F81B8D" w:rsidTr="00311FA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Ex>
        <w:trPr>
          <w:cantSplit/>
          <w:trHeight w:val="483"/>
          <w:jc w:val="center"/>
        </w:trPr>
        <w:tc>
          <w:tcPr>
            <w:tcW w:w="1800" w:type="dxa"/>
            <w:gridSpan w:val="2"/>
            <w:vAlign w:val="center"/>
          </w:tcPr>
          <w:p w:rsidR="0000142C" w:rsidRPr="00F81B8D" w:rsidRDefault="0000142C" w:rsidP="00CE7BF7">
            <w:pPr>
              <w:spacing w:line="360" w:lineRule="auto"/>
              <w:jc w:val="center"/>
              <w:rPr>
                <w:rFonts w:ascii="標楷體" w:eastAsia="標楷體" w:hAnsi="標楷體"/>
              </w:rPr>
            </w:pPr>
            <w:r w:rsidRPr="00F81B8D">
              <w:rPr>
                <w:rFonts w:ascii="標楷體" w:eastAsia="標楷體" w:hAnsi="標楷體" w:hint="eastAsia"/>
              </w:rPr>
              <w:t>督導委員簽名</w:t>
            </w:r>
          </w:p>
        </w:tc>
        <w:tc>
          <w:tcPr>
            <w:tcW w:w="8100" w:type="dxa"/>
            <w:gridSpan w:val="4"/>
          </w:tcPr>
          <w:p w:rsidR="0000142C" w:rsidRPr="00F81B8D" w:rsidRDefault="0000142C" w:rsidP="00CE7BF7">
            <w:pPr>
              <w:spacing w:line="360" w:lineRule="auto"/>
              <w:rPr>
                <w:rFonts w:ascii="標楷體" w:eastAsia="標楷體" w:hAnsi="標楷體"/>
              </w:rPr>
            </w:pPr>
          </w:p>
        </w:tc>
      </w:tr>
    </w:tbl>
    <w:p w:rsidR="0000142C" w:rsidRPr="00F81B8D" w:rsidRDefault="0000142C" w:rsidP="00F81B8D">
      <w:pPr>
        <w:spacing w:beforeLines="50" w:afterLines="50" w:line="300" w:lineRule="exact"/>
        <w:jc w:val="center"/>
        <w:rPr>
          <w:rFonts w:ascii="標楷體" w:eastAsia="標楷體" w:hAnsi="標楷體"/>
          <w:sz w:val="34"/>
          <w:szCs w:val="34"/>
        </w:rPr>
      </w:pPr>
      <w:r w:rsidRPr="00F81B8D">
        <w:rPr>
          <w:rFonts w:ascii="標楷體" w:eastAsia="標楷體" w:hAnsi="標楷體"/>
          <w:sz w:val="34"/>
          <w:szCs w:val="34"/>
        </w:rPr>
        <w:br w:type="page"/>
      </w:r>
      <w:r w:rsidRPr="00F81B8D">
        <w:rPr>
          <w:rFonts w:ascii="標楷體" w:eastAsia="標楷體" w:hAnsi="標楷體" w:hint="eastAsia"/>
          <w:sz w:val="34"/>
          <w:szCs w:val="34"/>
        </w:rPr>
        <w:lastRenderedPageBreak/>
        <w:t>雲林縣政府公共工程重點項目抽查檢驗作業要點</w:t>
      </w:r>
    </w:p>
    <w:p w:rsidR="0000142C" w:rsidRPr="00F81B8D" w:rsidRDefault="0000142C" w:rsidP="00D72F18">
      <w:pPr>
        <w:spacing w:line="320" w:lineRule="exact"/>
        <w:jc w:val="right"/>
        <w:rPr>
          <w:rFonts w:ascii="標楷體" w:eastAsia="標楷體" w:hAnsi="標楷體"/>
        </w:rPr>
      </w:pPr>
      <w:r w:rsidRPr="00F81B8D">
        <w:rPr>
          <w:rFonts w:ascii="標楷體" w:eastAsia="標楷體" w:hAnsi="標楷體"/>
        </w:rPr>
        <w:t>96</w:t>
      </w:r>
      <w:r w:rsidRPr="00F81B8D">
        <w:rPr>
          <w:rFonts w:ascii="標楷體" w:eastAsia="標楷體" w:hAnsi="標楷體" w:hint="eastAsia"/>
        </w:rPr>
        <w:t>年</w:t>
      </w:r>
      <w:r w:rsidRPr="00F81B8D">
        <w:rPr>
          <w:rFonts w:ascii="標楷體" w:eastAsia="標楷體" w:hAnsi="標楷體"/>
        </w:rPr>
        <w:t>9</w:t>
      </w:r>
      <w:r w:rsidRPr="00F81B8D">
        <w:rPr>
          <w:rFonts w:ascii="標楷體" w:eastAsia="標楷體" w:hAnsi="標楷體" w:hint="eastAsia"/>
        </w:rPr>
        <w:t>月</w:t>
      </w:r>
      <w:r w:rsidRPr="00F81B8D">
        <w:rPr>
          <w:rFonts w:ascii="標楷體" w:eastAsia="標楷體" w:hAnsi="標楷體"/>
        </w:rPr>
        <w:t>4</w:t>
      </w:r>
      <w:r w:rsidRPr="00F81B8D">
        <w:rPr>
          <w:rFonts w:ascii="標楷體" w:eastAsia="標楷體" w:hAnsi="標楷體" w:hint="eastAsia"/>
        </w:rPr>
        <w:t>日府採稽字第</w:t>
      </w:r>
      <w:r w:rsidRPr="00F81B8D">
        <w:rPr>
          <w:rFonts w:ascii="標楷體" w:eastAsia="標楷體" w:hAnsi="標楷體"/>
        </w:rPr>
        <w:t>0962800467</w:t>
      </w:r>
      <w:r w:rsidRPr="00F81B8D">
        <w:rPr>
          <w:rFonts w:ascii="標楷體" w:eastAsia="標楷體" w:hAnsi="標楷體" w:hint="eastAsia"/>
        </w:rPr>
        <w:t>號函訂定</w:t>
      </w:r>
    </w:p>
    <w:p w:rsidR="0000142C" w:rsidRPr="00F81B8D" w:rsidRDefault="0000142C" w:rsidP="00D72F18">
      <w:pPr>
        <w:spacing w:line="320" w:lineRule="exact"/>
        <w:jc w:val="right"/>
        <w:rPr>
          <w:ins w:id="1" w:author="user" w:date="2016-07-12T16:44:00Z"/>
          <w:rFonts w:ascii="標楷體" w:eastAsia="標楷體" w:hAnsi="標楷體"/>
        </w:rPr>
      </w:pPr>
      <w:r w:rsidRPr="00F81B8D">
        <w:rPr>
          <w:rFonts w:ascii="標楷體" w:eastAsia="標楷體" w:hAnsi="標楷體"/>
        </w:rPr>
        <w:t>101</w:t>
      </w:r>
      <w:r w:rsidRPr="00F81B8D">
        <w:rPr>
          <w:rFonts w:ascii="標楷體" w:eastAsia="標楷體" w:hAnsi="標楷體" w:hint="eastAsia"/>
        </w:rPr>
        <w:t>年</w:t>
      </w:r>
      <w:r w:rsidRPr="00F81B8D">
        <w:rPr>
          <w:rFonts w:ascii="標楷體" w:eastAsia="標楷體" w:hAnsi="標楷體"/>
        </w:rPr>
        <w:t>1</w:t>
      </w:r>
      <w:r w:rsidRPr="00F81B8D">
        <w:rPr>
          <w:rFonts w:ascii="標楷體" w:eastAsia="標楷體" w:hAnsi="標楷體" w:hint="eastAsia"/>
        </w:rPr>
        <w:t>月</w:t>
      </w:r>
      <w:r w:rsidRPr="00F81B8D">
        <w:rPr>
          <w:rFonts w:ascii="標楷體" w:eastAsia="標楷體" w:hAnsi="標楷體"/>
        </w:rPr>
        <w:t>16</w:t>
      </w:r>
      <w:r w:rsidRPr="00F81B8D">
        <w:rPr>
          <w:rFonts w:ascii="標楷體" w:eastAsia="標楷體" w:hAnsi="標楷體" w:hint="eastAsia"/>
        </w:rPr>
        <w:t>日府採稽字第</w:t>
      </w:r>
      <w:r w:rsidRPr="00F81B8D">
        <w:rPr>
          <w:rFonts w:ascii="標楷體" w:eastAsia="標楷體" w:hAnsi="標楷體"/>
        </w:rPr>
        <w:t>1012800066</w:t>
      </w:r>
      <w:r w:rsidRPr="00F81B8D">
        <w:rPr>
          <w:rFonts w:ascii="標楷體" w:eastAsia="標楷體" w:hAnsi="標楷體" w:hint="eastAsia"/>
        </w:rPr>
        <w:t>號函修正</w:t>
      </w:r>
    </w:p>
    <w:p w:rsidR="0000142C" w:rsidRPr="00F81B8D" w:rsidRDefault="0000142C" w:rsidP="00D72F18">
      <w:pPr>
        <w:spacing w:line="320" w:lineRule="exact"/>
        <w:jc w:val="right"/>
        <w:rPr>
          <w:rFonts w:ascii="標楷體" w:eastAsia="標楷體" w:hAnsi="標楷體"/>
        </w:rPr>
      </w:pPr>
      <w:r w:rsidRPr="00F81B8D">
        <w:rPr>
          <w:rFonts w:ascii="標楷體" w:eastAsia="標楷體" w:hAnsi="標楷體"/>
        </w:rPr>
        <w:t>105</w:t>
      </w:r>
      <w:r w:rsidRPr="00F81B8D">
        <w:rPr>
          <w:rFonts w:ascii="標楷體" w:eastAsia="標楷體" w:hAnsi="標楷體" w:hint="eastAsia"/>
        </w:rPr>
        <w:t>年</w:t>
      </w:r>
      <w:r w:rsidRPr="00F81B8D">
        <w:rPr>
          <w:rFonts w:ascii="標楷體" w:eastAsia="標楷體" w:hAnsi="標楷體"/>
        </w:rPr>
        <w:t>7</w:t>
      </w:r>
      <w:r w:rsidRPr="00F81B8D">
        <w:rPr>
          <w:rFonts w:ascii="標楷體" w:eastAsia="標楷體" w:hAnsi="標楷體" w:hint="eastAsia"/>
        </w:rPr>
        <w:t>月</w:t>
      </w:r>
      <w:r w:rsidRPr="00F81B8D">
        <w:rPr>
          <w:rFonts w:ascii="標楷體" w:eastAsia="標楷體" w:hAnsi="標楷體"/>
        </w:rPr>
        <w:t>28</w:t>
      </w:r>
      <w:r w:rsidRPr="00F81B8D">
        <w:rPr>
          <w:rFonts w:ascii="標楷體" w:eastAsia="標楷體" w:hAnsi="標楷體" w:hint="eastAsia"/>
        </w:rPr>
        <w:t>日府採稽一字第</w:t>
      </w:r>
      <w:r w:rsidRPr="00F81B8D">
        <w:rPr>
          <w:rFonts w:ascii="標楷體" w:eastAsia="標楷體" w:hAnsi="標楷體"/>
        </w:rPr>
        <w:t>1052001319</w:t>
      </w:r>
      <w:r w:rsidRPr="00F81B8D">
        <w:rPr>
          <w:rFonts w:ascii="標楷體" w:eastAsia="標楷體" w:hAnsi="標楷體" w:hint="eastAsia"/>
        </w:rPr>
        <w:t>號函修正第四點</w:t>
      </w:r>
    </w:p>
    <w:p w:rsidR="0000142C" w:rsidRPr="00F81B8D" w:rsidRDefault="0000142C" w:rsidP="00F81B8D">
      <w:pPr>
        <w:pStyle w:val="HTML"/>
        <w:spacing w:beforeLines="50" w:line="400" w:lineRule="exact"/>
        <w:ind w:left="560" w:hangingChars="200" w:hanging="560"/>
        <w:jc w:val="both"/>
        <w:rPr>
          <w:rFonts w:ascii="標楷體" w:eastAsia="標楷體" w:hAnsi="標楷體"/>
          <w:sz w:val="28"/>
          <w:szCs w:val="28"/>
        </w:rPr>
      </w:pPr>
      <w:r w:rsidRPr="00F81B8D">
        <w:rPr>
          <w:rFonts w:ascii="標楷體" w:eastAsia="標楷體" w:hAnsi="標楷體" w:hint="eastAsia"/>
          <w:sz w:val="28"/>
          <w:szCs w:val="28"/>
        </w:rPr>
        <w:t>一、雲林縣政府（以下簡稱本府）為提升公共工程施工品質，確保公共工程施工成果符合設計規範之品質要求，特依據政府採購法第七十條第一項及行政院公共工程委員會函頒之「採購契約要項」第二十七項與「公共工程施工品質管理作業要點」第十八點等，訂定本要點。</w:t>
      </w:r>
    </w:p>
    <w:p w:rsidR="0000142C" w:rsidRPr="00F81B8D" w:rsidRDefault="0000142C" w:rsidP="00F81B8D">
      <w:pPr>
        <w:pStyle w:val="HTML"/>
        <w:spacing w:beforeLines="50" w:line="400" w:lineRule="exact"/>
        <w:ind w:left="560" w:hangingChars="200" w:hanging="560"/>
        <w:jc w:val="both"/>
        <w:rPr>
          <w:rFonts w:ascii="標楷體" w:eastAsia="標楷體" w:hAnsi="標楷體"/>
          <w:sz w:val="28"/>
          <w:szCs w:val="28"/>
        </w:rPr>
      </w:pPr>
      <w:r w:rsidRPr="00F81B8D">
        <w:rPr>
          <w:rFonts w:ascii="標楷體" w:eastAsia="標楷體" w:hAnsi="標楷體" w:hint="eastAsia"/>
          <w:sz w:val="28"/>
          <w:szCs w:val="28"/>
        </w:rPr>
        <w:t>二、本府暨所屬各級機關、學校</w:t>
      </w:r>
      <w:r w:rsidRPr="00F81B8D">
        <w:rPr>
          <w:rFonts w:ascii="標楷體" w:eastAsia="標楷體" w:hAnsi="標楷體"/>
          <w:sz w:val="28"/>
          <w:szCs w:val="28"/>
        </w:rPr>
        <w:t xml:space="preserve"> (</w:t>
      </w:r>
      <w:r w:rsidRPr="00F81B8D">
        <w:rPr>
          <w:rFonts w:ascii="標楷體" w:eastAsia="標楷體" w:hAnsi="標楷體" w:hint="eastAsia"/>
          <w:sz w:val="28"/>
          <w:szCs w:val="28"/>
        </w:rPr>
        <w:t>以下簡稱機關</w:t>
      </w:r>
      <w:r w:rsidRPr="00F81B8D">
        <w:rPr>
          <w:rFonts w:ascii="標楷體" w:eastAsia="標楷體" w:hAnsi="標楷體"/>
          <w:sz w:val="28"/>
          <w:szCs w:val="28"/>
        </w:rPr>
        <w:t xml:space="preserve">) </w:t>
      </w:r>
      <w:r w:rsidRPr="00F81B8D">
        <w:rPr>
          <w:rFonts w:ascii="標楷體" w:eastAsia="標楷體" w:hAnsi="標楷體" w:hint="eastAsia"/>
          <w:sz w:val="28"/>
          <w:szCs w:val="28"/>
        </w:rPr>
        <w:t>辦理工程採購，其「三級品質管理作業」，除法令另有規定外，依本</w:t>
      </w:r>
      <w:r w:rsidRPr="00F81B8D">
        <w:rPr>
          <w:rFonts w:ascii="標楷體" w:eastAsia="標楷體" w:hAnsi="標楷體" w:cs="新細明體" w:hint="eastAsia"/>
          <w:sz w:val="28"/>
          <w:szCs w:val="28"/>
        </w:rPr>
        <w:t>要點</w:t>
      </w:r>
      <w:r w:rsidRPr="00F81B8D">
        <w:rPr>
          <w:rFonts w:ascii="標楷體" w:eastAsia="標楷體" w:hAnsi="標楷體" w:hint="eastAsia"/>
          <w:sz w:val="28"/>
          <w:szCs w:val="28"/>
        </w:rPr>
        <w:t>辦理。機關應分別於委託設計監造契約及工程契約中明訂本</w:t>
      </w:r>
      <w:r w:rsidRPr="00F81B8D">
        <w:rPr>
          <w:rFonts w:ascii="標楷體" w:eastAsia="標楷體" w:hAnsi="標楷體" w:cs="新細明體" w:hint="eastAsia"/>
          <w:sz w:val="28"/>
          <w:szCs w:val="28"/>
        </w:rPr>
        <w:t>要點</w:t>
      </w:r>
      <w:r w:rsidRPr="00F81B8D">
        <w:rPr>
          <w:rFonts w:ascii="標楷體" w:eastAsia="標楷體" w:hAnsi="標楷體" w:hint="eastAsia"/>
          <w:sz w:val="28"/>
          <w:szCs w:val="28"/>
        </w:rPr>
        <w:t>為契約內容之一，設計監造單位及承攬廠商</w:t>
      </w:r>
      <w:r w:rsidRPr="00F81B8D">
        <w:rPr>
          <w:rFonts w:ascii="標楷體" w:eastAsia="標楷體" w:hAnsi="標楷體"/>
          <w:sz w:val="28"/>
          <w:szCs w:val="28"/>
        </w:rPr>
        <w:t xml:space="preserve"> (</w:t>
      </w:r>
      <w:r w:rsidRPr="00F81B8D">
        <w:rPr>
          <w:rFonts w:ascii="標楷體" w:eastAsia="標楷體" w:hAnsi="標楷體" w:hint="eastAsia"/>
          <w:sz w:val="28"/>
          <w:szCs w:val="28"/>
        </w:rPr>
        <w:t>以下簡稱廠商</w:t>
      </w:r>
      <w:r w:rsidRPr="00F81B8D">
        <w:rPr>
          <w:rFonts w:ascii="標楷體" w:eastAsia="標楷體" w:hAnsi="標楷體"/>
          <w:sz w:val="28"/>
          <w:szCs w:val="28"/>
        </w:rPr>
        <w:t xml:space="preserve">) </w:t>
      </w:r>
      <w:r w:rsidRPr="00F81B8D">
        <w:rPr>
          <w:rFonts w:ascii="標楷體" w:eastAsia="標楷體" w:hAnsi="標楷體" w:hint="eastAsia"/>
          <w:sz w:val="28"/>
          <w:szCs w:val="28"/>
        </w:rPr>
        <w:t>均有遵守之義務。</w:t>
      </w:r>
    </w:p>
    <w:p w:rsidR="0000142C" w:rsidRPr="00F81B8D" w:rsidRDefault="0000142C" w:rsidP="00F81B8D">
      <w:pPr>
        <w:pStyle w:val="HTML"/>
        <w:spacing w:beforeLines="50" w:line="400" w:lineRule="exact"/>
        <w:ind w:left="560" w:hangingChars="200" w:hanging="560"/>
        <w:jc w:val="both"/>
        <w:rPr>
          <w:rFonts w:ascii="標楷體" w:eastAsia="標楷體" w:hAnsi="標楷體"/>
          <w:sz w:val="28"/>
          <w:szCs w:val="28"/>
        </w:rPr>
      </w:pPr>
      <w:r w:rsidRPr="00F81B8D">
        <w:rPr>
          <w:rFonts w:ascii="標楷體" w:eastAsia="標楷體" w:hAnsi="標楷體" w:hint="eastAsia"/>
          <w:sz w:val="28"/>
          <w:szCs w:val="28"/>
        </w:rPr>
        <w:t>三、本</w:t>
      </w:r>
      <w:r w:rsidRPr="00F81B8D">
        <w:rPr>
          <w:rFonts w:ascii="標楷體" w:eastAsia="標楷體" w:hAnsi="標楷體" w:cs="新細明體" w:hint="eastAsia"/>
          <w:sz w:val="28"/>
          <w:szCs w:val="28"/>
        </w:rPr>
        <w:t>要點</w:t>
      </w:r>
      <w:r w:rsidRPr="00F81B8D">
        <w:rPr>
          <w:rFonts w:ascii="標楷體" w:eastAsia="標楷體" w:hAnsi="標楷體" w:hint="eastAsia"/>
          <w:sz w:val="28"/>
          <w:szCs w:val="28"/>
        </w:rPr>
        <w:t>所稱「重點項目」如下：</w:t>
      </w:r>
    </w:p>
    <w:p w:rsidR="0000142C" w:rsidRPr="00F81B8D" w:rsidRDefault="0000142C" w:rsidP="00F81B8D">
      <w:pPr>
        <w:pStyle w:val="HTML"/>
        <w:spacing w:beforeLines="25" w:line="400" w:lineRule="exact"/>
        <w:ind w:leftChars="100" w:left="240"/>
        <w:jc w:val="both"/>
        <w:rPr>
          <w:rFonts w:ascii="標楷體" w:eastAsia="標楷體" w:hAnsi="標楷體"/>
          <w:sz w:val="28"/>
          <w:szCs w:val="28"/>
        </w:rPr>
      </w:pPr>
      <w:r w:rsidRPr="00F81B8D">
        <w:rPr>
          <w:rFonts w:ascii="標楷體" w:eastAsia="標楷體" w:hAnsi="標楷體" w:hint="eastAsia"/>
          <w:sz w:val="28"/>
          <w:szCs w:val="28"/>
        </w:rPr>
        <w:t>（一）鋼筋檢驗。</w:t>
      </w:r>
    </w:p>
    <w:p w:rsidR="0000142C" w:rsidRPr="00F81B8D" w:rsidRDefault="0000142C" w:rsidP="00F81B8D">
      <w:pPr>
        <w:pStyle w:val="HTML"/>
        <w:spacing w:beforeLines="25" w:line="400" w:lineRule="exact"/>
        <w:ind w:leftChars="100" w:left="240"/>
        <w:jc w:val="both"/>
        <w:rPr>
          <w:rFonts w:ascii="標楷體" w:eastAsia="標楷體" w:hAnsi="標楷體"/>
          <w:sz w:val="28"/>
          <w:szCs w:val="28"/>
        </w:rPr>
      </w:pPr>
      <w:r w:rsidRPr="00F81B8D">
        <w:rPr>
          <w:rFonts w:ascii="標楷體" w:eastAsia="標楷體" w:hAnsi="標楷體" w:hint="eastAsia"/>
          <w:sz w:val="28"/>
          <w:szCs w:val="28"/>
        </w:rPr>
        <w:t>（二）混凝土檢驗。</w:t>
      </w:r>
    </w:p>
    <w:p w:rsidR="0000142C" w:rsidRPr="00F81B8D" w:rsidRDefault="0000142C" w:rsidP="00F81B8D">
      <w:pPr>
        <w:pStyle w:val="HTML"/>
        <w:spacing w:beforeLines="25" w:line="400" w:lineRule="exact"/>
        <w:ind w:leftChars="100" w:left="240"/>
        <w:jc w:val="both"/>
        <w:rPr>
          <w:rFonts w:ascii="標楷體" w:eastAsia="標楷體" w:hAnsi="標楷體"/>
          <w:sz w:val="28"/>
          <w:szCs w:val="28"/>
        </w:rPr>
      </w:pPr>
      <w:r w:rsidRPr="00F81B8D">
        <w:rPr>
          <w:rFonts w:ascii="標楷體" w:eastAsia="標楷體" w:hAnsi="標楷體" w:hint="eastAsia"/>
          <w:sz w:val="28"/>
          <w:szCs w:val="28"/>
        </w:rPr>
        <w:t>（三）瀝青混凝土檢驗。</w:t>
      </w:r>
    </w:p>
    <w:p w:rsidR="0000142C" w:rsidRPr="00F81B8D" w:rsidRDefault="0000142C" w:rsidP="00F81B8D">
      <w:pPr>
        <w:pStyle w:val="HTML"/>
        <w:spacing w:beforeLines="25" w:line="400" w:lineRule="exact"/>
        <w:ind w:leftChars="100" w:left="240"/>
        <w:jc w:val="both"/>
        <w:rPr>
          <w:rFonts w:ascii="標楷體" w:eastAsia="標楷體" w:hAnsi="標楷體"/>
          <w:sz w:val="28"/>
          <w:szCs w:val="28"/>
        </w:rPr>
      </w:pPr>
      <w:r w:rsidRPr="00F81B8D">
        <w:rPr>
          <w:rFonts w:ascii="標楷體" w:eastAsia="標楷體" w:hAnsi="標楷體" w:hint="eastAsia"/>
          <w:sz w:val="28"/>
          <w:szCs w:val="28"/>
        </w:rPr>
        <w:t>（四）級配粒料檢驗。</w:t>
      </w:r>
    </w:p>
    <w:p w:rsidR="0000142C" w:rsidRPr="00F81B8D" w:rsidRDefault="0000142C" w:rsidP="00F81B8D">
      <w:pPr>
        <w:pStyle w:val="HTML"/>
        <w:spacing w:beforeLines="25" w:line="400" w:lineRule="exact"/>
        <w:ind w:leftChars="100" w:left="240"/>
        <w:jc w:val="both"/>
        <w:rPr>
          <w:rFonts w:ascii="標楷體" w:eastAsia="標楷體" w:hAnsi="標楷體"/>
          <w:sz w:val="28"/>
          <w:szCs w:val="28"/>
        </w:rPr>
      </w:pPr>
      <w:r w:rsidRPr="00F81B8D">
        <w:rPr>
          <w:rFonts w:ascii="標楷體" w:eastAsia="標楷體" w:hAnsi="標楷體" w:hint="eastAsia"/>
          <w:sz w:val="28"/>
          <w:szCs w:val="28"/>
        </w:rPr>
        <w:t>（五）回填土方檢驗。</w:t>
      </w:r>
    </w:p>
    <w:p w:rsidR="0000142C" w:rsidRPr="00F81B8D" w:rsidRDefault="0000142C" w:rsidP="00F81B8D">
      <w:pPr>
        <w:pStyle w:val="HTML"/>
        <w:spacing w:beforeLines="25" w:line="400" w:lineRule="exact"/>
        <w:ind w:leftChars="100" w:left="240"/>
        <w:jc w:val="both"/>
        <w:rPr>
          <w:rFonts w:ascii="標楷體" w:eastAsia="標楷體" w:hAnsi="標楷體"/>
          <w:sz w:val="28"/>
          <w:szCs w:val="28"/>
        </w:rPr>
      </w:pPr>
      <w:r w:rsidRPr="00F81B8D">
        <w:rPr>
          <w:rFonts w:ascii="標楷體" w:eastAsia="標楷體" w:hAnsi="標楷體" w:hint="eastAsia"/>
          <w:sz w:val="28"/>
          <w:szCs w:val="28"/>
        </w:rPr>
        <w:t>（六）其他經機關認定並載明於契約者。</w:t>
      </w:r>
    </w:p>
    <w:p w:rsidR="0000142C" w:rsidRPr="00F81B8D" w:rsidRDefault="0000142C" w:rsidP="00F81B8D">
      <w:pPr>
        <w:spacing w:beforeLines="50" w:line="400" w:lineRule="exact"/>
        <w:ind w:leftChars="12" w:left="29"/>
        <w:jc w:val="both"/>
        <w:rPr>
          <w:rFonts w:ascii="標楷體" w:eastAsia="標楷體" w:hAnsi="標楷體"/>
          <w:sz w:val="28"/>
          <w:szCs w:val="28"/>
        </w:rPr>
      </w:pPr>
      <w:r w:rsidRPr="00F81B8D">
        <w:rPr>
          <w:rFonts w:ascii="標楷體" w:eastAsia="標楷體" w:hAnsi="標楷體" w:hint="eastAsia"/>
          <w:sz w:val="28"/>
          <w:szCs w:val="28"/>
        </w:rPr>
        <w:t>四、會同抽查檢驗人員：</w:t>
      </w:r>
    </w:p>
    <w:p w:rsidR="0000142C" w:rsidRPr="00F81B8D" w:rsidRDefault="0000142C" w:rsidP="00F81B8D">
      <w:pPr>
        <w:pStyle w:val="HTML"/>
        <w:spacing w:beforeLines="25" w:line="400" w:lineRule="exact"/>
        <w:ind w:leftChars="100" w:left="1133" w:hangingChars="319" w:hanging="893"/>
        <w:jc w:val="both"/>
        <w:rPr>
          <w:rFonts w:ascii="標楷體" w:eastAsia="標楷體" w:hAnsi="標楷體"/>
          <w:sz w:val="28"/>
          <w:szCs w:val="28"/>
        </w:rPr>
      </w:pPr>
      <w:r w:rsidRPr="00F81B8D">
        <w:rPr>
          <w:rFonts w:ascii="標楷體" w:eastAsia="標楷體" w:hAnsi="標楷體" w:hint="eastAsia"/>
          <w:sz w:val="28"/>
          <w:szCs w:val="28"/>
        </w:rPr>
        <w:t>（一）機關：承辦人員或指派具有工程實務經驗人員會同。查核金額以上之工程，須會同政風人員。未達查核金額之工程，政風人員亦得會同。</w:t>
      </w:r>
    </w:p>
    <w:p w:rsidR="0000142C" w:rsidRPr="00F81B8D" w:rsidRDefault="0000142C" w:rsidP="00F81B8D">
      <w:pPr>
        <w:pStyle w:val="HTML"/>
        <w:spacing w:beforeLines="25" w:line="400" w:lineRule="exact"/>
        <w:ind w:leftChars="100" w:left="2480" w:hangingChars="800" w:hanging="2240"/>
        <w:jc w:val="both"/>
        <w:rPr>
          <w:rFonts w:ascii="標楷體" w:eastAsia="標楷體" w:hAnsi="標楷體"/>
          <w:sz w:val="28"/>
          <w:szCs w:val="28"/>
        </w:rPr>
      </w:pPr>
      <w:r w:rsidRPr="00F81B8D">
        <w:rPr>
          <w:rFonts w:ascii="標楷體" w:eastAsia="標楷體" w:hAnsi="標楷體" w:hint="eastAsia"/>
          <w:sz w:val="28"/>
          <w:szCs w:val="28"/>
        </w:rPr>
        <w:t>（二）監造單位：監工或建築師或技師</w:t>
      </w:r>
      <w:r w:rsidRPr="00F81B8D">
        <w:rPr>
          <w:rFonts w:ascii="標楷體" w:eastAsia="標楷體" w:hAnsi="標楷體"/>
          <w:sz w:val="28"/>
          <w:szCs w:val="28"/>
        </w:rPr>
        <w:t>(</w:t>
      </w:r>
      <w:r w:rsidRPr="00F81B8D">
        <w:rPr>
          <w:rFonts w:ascii="標楷體" w:eastAsia="標楷體" w:hAnsi="標楷體" w:hint="eastAsia"/>
          <w:sz w:val="28"/>
          <w:szCs w:val="28"/>
        </w:rPr>
        <w:t>機關查驗時建築師或技師須會同</w:t>
      </w:r>
      <w:r w:rsidRPr="00F81B8D">
        <w:rPr>
          <w:rFonts w:ascii="標楷體" w:eastAsia="標楷體" w:hAnsi="標楷體"/>
          <w:sz w:val="28"/>
          <w:szCs w:val="28"/>
        </w:rPr>
        <w:t>)</w:t>
      </w:r>
      <w:r w:rsidRPr="00F81B8D">
        <w:rPr>
          <w:rFonts w:ascii="標楷體" w:eastAsia="標楷體" w:hAnsi="標楷體" w:hint="eastAsia"/>
          <w:sz w:val="28"/>
          <w:szCs w:val="28"/>
        </w:rPr>
        <w:t>。</w:t>
      </w:r>
    </w:p>
    <w:p w:rsidR="0000142C" w:rsidRPr="00F81B8D" w:rsidRDefault="0000142C" w:rsidP="00F81B8D">
      <w:pPr>
        <w:pStyle w:val="HTML"/>
        <w:spacing w:beforeLines="25" w:line="400" w:lineRule="exact"/>
        <w:ind w:leftChars="100" w:left="1920" w:hangingChars="600" w:hanging="1680"/>
        <w:jc w:val="both"/>
        <w:rPr>
          <w:rFonts w:ascii="標楷體" w:eastAsia="標楷體" w:hAnsi="標楷體"/>
          <w:sz w:val="28"/>
          <w:szCs w:val="28"/>
        </w:rPr>
      </w:pPr>
      <w:r w:rsidRPr="00F81B8D">
        <w:rPr>
          <w:rFonts w:ascii="標楷體" w:eastAsia="標楷體" w:hAnsi="標楷體" w:hint="eastAsia"/>
          <w:sz w:val="28"/>
          <w:szCs w:val="28"/>
        </w:rPr>
        <w:t>（三）廠商：工地主任</w:t>
      </w:r>
      <w:r w:rsidRPr="00F81B8D">
        <w:rPr>
          <w:rFonts w:ascii="標楷體" w:eastAsia="標楷體" w:hAnsi="標楷體" w:hint="eastAsia"/>
          <w:color w:val="000000"/>
          <w:sz w:val="28"/>
          <w:szCs w:val="28"/>
        </w:rPr>
        <w:t>或</w:t>
      </w:r>
      <w:r w:rsidRPr="00F81B8D">
        <w:rPr>
          <w:rFonts w:ascii="標楷體" w:eastAsia="標楷體" w:hAnsi="標楷體" w:hint="eastAsia"/>
          <w:sz w:val="28"/>
          <w:szCs w:val="28"/>
        </w:rPr>
        <w:t>品管人員</w:t>
      </w:r>
      <w:r w:rsidRPr="00F81B8D">
        <w:rPr>
          <w:rFonts w:ascii="標楷體" w:eastAsia="標楷體" w:hAnsi="標楷體"/>
          <w:sz w:val="28"/>
          <w:szCs w:val="28"/>
        </w:rPr>
        <w:t>(</w:t>
      </w:r>
      <w:r w:rsidRPr="00F81B8D">
        <w:rPr>
          <w:rFonts w:ascii="標楷體" w:eastAsia="標楷體" w:hAnsi="標楷體" w:hint="eastAsia"/>
          <w:sz w:val="28"/>
          <w:szCs w:val="28"/>
        </w:rPr>
        <w:t>機關查驗時專任工程人員須會同</w:t>
      </w:r>
      <w:r w:rsidRPr="00F81B8D">
        <w:rPr>
          <w:rFonts w:ascii="標楷體" w:eastAsia="標楷體" w:hAnsi="標楷體"/>
          <w:sz w:val="28"/>
          <w:szCs w:val="28"/>
        </w:rPr>
        <w:t>)</w:t>
      </w:r>
      <w:r w:rsidRPr="00F81B8D">
        <w:rPr>
          <w:rFonts w:ascii="標楷體" w:eastAsia="標楷體" w:hAnsi="標楷體" w:hint="eastAsia"/>
          <w:sz w:val="28"/>
          <w:szCs w:val="28"/>
        </w:rPr>
        <w:t>。</w:t>
      </w:r>
    </w:p>
    <w:p w:rsidR="0000142C" w:rsidRPr="00F81B8D" w:rsidRDefault="0000142C" w:rsidP="00F81B8D">
      <w:pPr>
        <w:spacing w:beforeLines="50" w:line="400" w:lineRule="exact"/>
        <w:ind w:leftChars="12" w:left="29"/>
        <w:jc w:val="both"/>
        <w:rPr>
          <w:rFonts w:ascii="標楷體" w:eastAsia="標楷體" w:hAnsi="標楷體"/>
          <w:sz w:val="28"/>
          <w:szCs w:val="28"/>
        </w:rPr>
      </w:pPr>
      <w:r w:rsidRPr="00F81B8D">
        <w:rPr>
          <w:rFonts w:ascii="標楷體" w:eastAsia="標楷體" w:hAnsi="標楷體" w:hint="eastAsia"/>
          <w:sz w:val="28"/>
          <w:szCs w:val="28"/>
        </w:rPr>
        <w:t>五、檢驗程序暨檢驗標準（如附表一）。</w:t>
      </w:r>
    </w:p>
    <w:p w:rsidR="0000142C" w:rsidRPr="00F81B8D" w:rsidRDefault="0000142C" w:rsidP="00F81B8D">
      <w:pPr>
        <w:spacing w:beforeLines="50" w:line="400" w:lineRule="exact"/>
        <w:ind w:leftChars="12" w:left="29"/>
        <w:jc w:val="both"/>
        <w:rPr>
          <w:rFonts w:ascii="標楷體" w:eastAsia="標楷體" w:hAnsi="標楷體"/>
          <w:sz w:val="28"/>
          <w:szCs w:val="28"/>
        </w:rPr>
      </w:pPr>
      <w:r w:rsidRPr="00F81B8D">
        <w:rPr>
          <w:rFonts w:ascii="標楷體" w:eastAsia="標楷體" w:hAnsi="標楷體" w:hint="eastAsia"/>
          <w:sz w:val="28"/>
          <w:szCs w:val="28"/>
        </w:rPr>
        <w:t>六、抽查檢驗紀錄：</w:t>
      </w:r>
    </w:p>
    <w:p w:rsidR="0000142C" w:rsidRPr="00F81B8D" w:rsidRDefault="0000142C" w:rsidP="00F81B8D">
      <w:pPr>
        <w:pStyle w:val="HTML"/>
        <w:spacing w:beforeLines="50" w:line="400" w:lineRule="exact"/>
        <w:ind w:leftChars="100" w:left="1080" w:hangingChars="300" w:hanging="840"/>
        <w:jc w:val="both"/>
        <w:rPr>
          <w:rFonts w:ascii="標楷體" w:eastAsia="標楷體" w:hAnsi="標楷體"/>
          <w:sz w:val="28"/>
          <w:szCs w:val="28"/>
        </w:rPr>
      </w:pPr>
      <w:r w:rsidRPr="00F81B8D">
        <w:rPr>
          <w:rFonts w:ascii="標楷體" w:eastAsia="標楷體" w:hAnsi="標楷體" w:hint="eastAsia"/>
          <w:sz w:val="28"/>
          <w:szCs w:val="28"/>
        </w:rPr>
        <w:t>（一）每次抽查檢驗均應做成紀錄及拍照存證</w:t>
      </w:r>
      <w:r w:rsidRPr="00F81B8D">
        <w:rPr>
          <w:rFonts w:ascii="標楷體" w:eastAsia="標楷體" w:hAnsi="標楷體" w:hint="eastAsia"/>
          <w:color w:val="000000"/>
          <w:sz w:val="28"/>
          <w:szCs w:val="28"/>
        </w:rPr>
        <w:t>，</w:t>
      </w:r>
      <w:r w:rsidRPr="00F81B8D">
        <w:rPr>
          <w:rFonts w:ascii="標楷體" w:eastAsia="標楷體" w:hAnsi="標楷體" w:hint="eastAsia"/>
          <w:sz w:val="28"/>
          <w:szCs w:val="28"/>
        </w:rPr>
        <w:t>除契約另有規定外，應使用統一之格式（如附表二），監造單位必須負責人員、時間之連繫及本紀錄之填報</w:t>
      </w:r>
      <w:r w:rsidRPr="00F81B8D">
        <w:rPr>
          <w:rFonts w:ascii="標楷體" w:eastAsia="標楷體" w:hAnsi="標楷體" w:hint="eastAsia"/>
          <w:color w:val="000000"/>
          <w:sz w:val="28"/>
          <w:szCs w:val="28"/>
        </w:rPr>
        <w:t>，試驗報告應由廠商及監造單位依序審查判定抽驗結果後檢附於附表二。</w:t>
      </w:r>
    </w:p>
    <w:p w:rsidR="0000142C" w:rsidRPr="00F81B8D" w:rsidRDefault="0000142C" w:rsidP="00F81B8D">
      <w:pPr>
        <w:pStyle w:val="HTML"/>
        <w:spacing w:beforeLines="50" w:line="400" w:lineRule="exact"/>
        <w:ind w:leftChars="100" w:left="1080" w:hangingChars="300" w:hanging="840"/>
        <w:jc w:val="both"/>
        <w:rPr>
          <w:rFonts w:ascii="標楷體" w:eastAsia="標楷體" w:hAnsi="標楷體"/>
          <w:sz w:val="28"/>
          <w:szCs w:val="28"/>
        </w:rPr>
      </w:pPr>
      <w:r w:rsidRPr="00F81B8D">
        <w:rPr>
          <w:rFonts w:ascii="標楷體" w:eastAsia="標楷體" w:hAnsi="標楷體" w:hint="eastAsia"/>
          <w:sz w:val="28"/>
          <w:szCs w:val="28"/>
        </w:rPr>
        <w:lastRenderedPageBreak/>
        <w:t>（二）廠商提出估驗或驗收時，監造單位應製作抽查檢驗紀錄統計總表（如附表三），供估驗或驗收人員核對完成數量，未經抽查檢驗合格，除契約載明得以半成品計價外，原則不得計價；請款時必須附上抽查檢驗紀錄及統計總表各乙份做為佐證文件。</w:t>
      </w:r>
    </w:p>
    <w:p w:rsidR="0000142C" w:rsidRPr="00F81B8D" w:rsidRDefault="0000142C" w:rsidP="00F81B8D">
      <w:pPr>
        <w:adjustRightInd w:val="0"/>
        <w:spacing w:beforeLines="50" w:line="400" w:lineRule="exact"/>
        <w:rPr>
          <w:rFonts w:ascii="標楷體" w:eastAsia="標楷體" w:hAnsi="標楷體"/>
          <w:sz w:val="28"/>
          <w:szCs w:val="28"/>
        </w:rPr>
      </w:pPr>
      <w:r w:rsidRPr="00F81B8D">
        <w:rPr>
          <w:rFonts w:ascii="標楷體" w:eastAsia="標楷體" w:hAnsi="標楷體" w:hint="eastAsia"/>
          <w:sz w:val="28"/>
          <w:szCs w:val="28"/>
        </w:rPr>
        <w:t>七、抽查檢驗費用：</w:t>
      </w:r>
    </w:p>
    <w:p w:rsidR="0000142C" w:rsidRPr="00F81B8D" w:rsidRDefault="0000142C" w:rsidP="00F81B8D">
      <w:pPr>
        <w:pStyle w:val="HTML"/>
        <w:spacing w:beforeLines="50" w:line="400" w:lineRule="exact"/>
        <w:ind w:leftChars="100" w:left="1080" w:hangingChars="300" w:hanging="840"/>
        <w:jc w:val="both"/>
        <w:rPr>
          <w:rFonts w:ascii="標楷體" w:eastAsia="標楷體" w:hAnsi="標楷體"/>
          <w:sz w:val="28"/>
          <w:szCs w:val="28"/>
        </w:rPr>
      </w:pPr>
      <w:r w:rsidRPr="00F81B8D">
        <w:rPr>
          <w:rFonts w:ascii="標楷體" w:eastAsia="標楷體" w:hAnsi="標楷體" w:hint="eastAsia"/>
          <w:sz w:val="28"/>
          <w:szCs w:val="28"/>
        </w:rPr>
        <w:t>（一）機關應要求設計單位將「抽查檢驗費用」</w:t>
      </w:r>
      <w:r w:rsidRPr="00F81B8D">
        <w:rPr>
          <w:rFonts w:ascii="標楷體" w:eastAsia="標楷體" w:hAnsi="標楷體" w:hint="eastAsia"/>
          <w:color w:val="000000"/>
          <w:sz w:val="28"/>
          <w:szCs w:val="28"/>
        </w:rPr>
        <w:t>單獨</w:t>
      </w:r>
      <w:r w:rsidRPr="00F81B8D">
        <w:rPr>
          <w:rFonts w:ascii="標楷體" w:eastAsia="標楷體" w:hAnsi="標楷體" w:hint="eastAsia"/>
          <w:sz w:val="28"/>
          <w:szCs w:val="28"/>
        </w:rPr>
        <w:t>納入工程預算總表，並於工程預算明細表詳列各檢驗項目、數量、單價及其總價，如有編列錯誤或以一式編列者，應予退回重編</w:t>
      </w:r>
      <w:r w:rsidRPr="00F81B8D">
        <w:rPr>
          <w:rFonts w:ascii="標楷體" w:eastAsia="標楷體" w:hAnsi="標楷體" w:hint="eastAsia"/>
          <w:color w:val="000000"/>
          <w:sz w:val="28"/>
          <w:szCs w:val="28"/>
        </w:rPr>
        <w:t>。</w:t>
      </w:r>
    </w:p>
    <w:p w:rsidR="0000142C" w:rsidRPr="00F81B8D" w:rsidRDefault="0000142C" w:rsidP="00F81B8D">
      <w:pPr>
        <w:pStyle w:val="HTML"/>
        <w:spacing w:beforeLines="50" w:line="400" w:lineRule="exact"/>
        <w:ind w:leftChars="100" w:left="1080" w:hangingChars="300" w:hanging="840"/>
        <w:jc w:val="both"/>
        <w:rPr>
          <w:rFonts w:ascii="標楷體" w:eastAsia="標楷體" w:hAnsi="標楷體" w:cs="Arial"/>
          <w:sz w:val="28"/>
          <w:szCs w:val="28"/>
        </w:rPr>
      </w:pPr>
      <w:r w:rsidRPr="00F81B8D">
        <w:rPr>
          <w:rFonts w:ascii="標楷體" w:eastAsia="標楷體" w:hAnsi="標楷體" w:hint="eastAsia"/>
          <w:sz w:val="28"/>
          <w:szCs w:val="28"/>
        </w:rPr>
        <w:t>（二）</w:t>
      </w:r>
      <w:r w:rsidRPr="00F81B8D">
        <w:rPr>
          <w:rFonts w:ascii="標楷體" w:eastAsia="標楷體" w:hAnsi="標楷體" w:cs="Arial" w:hint="eastAsia"/>
          <w:sz w:val="28"/>
          <w:szCs w:val="28"/>
        </w:rPr>
        <w:t>契約規定以外之抽查檢驗，其結果不符合契約規定者，須由廠商負擔所生之費用；結果符合者，由機關負擔費用。</w:t>
      </w:r>
    </w:p>
    <w:p w:rsidR="0000142C" w:rsidRPr="00F81B8D" w:rsidRDefault="0000142C" w:rsidP="00F81B8D">
      <w:pPr>
        <w:pStyle w:val="HTML"/>
        <w:spacing w:beforeLines="50" w:line="400" w:lineRule="exact"/>
        <w:ind w:left="1260" w:hangingChars="450" w:hanging="1260"/>
        <w:jc w:val="both"/>
        <w:rPr>
          <w:rFonts w:ascii="標楷體" w:eastAsia="標楷體" w:hAnsi="標楷體"/>
          <w:sz w:val="28"/>
          <w:szCs w:val="28"/>
        </w:rPr>
      </w:pPr>
      <w:r w:rsidRPr="00F81B8D">
        <w:rPr>
          <w:rFonts w:ascii="標楷體" w:eastAsia="標楷體" w:hAnsi="標楷體" w:hint="eastAsia"/>
          <w:sz w:val="28"/>
          <w:szCs w:val="28"/>
        </w:rPr>
        <w:t>八、抽查檢驗不合格之處理：</w:t>
      </w:r>
    </w:p>
    <w:p w:rsidR="0000142C" w:rsidRPr="00F81B8D" w:rsidRDefault="0000142C" w:rsidP="00F81B8D">
      <w:pPr>
        <w:pStyle w:val="HTML"/>
        <w:numPr>
          <w:ilvl w:val="0"/>
          <w:numId w:val="5"/>
        </w:numPr>
        <w:tabs>
          <w:tab w:val="clear" w:pos="916"/>
          <w:tab w:val="clear" w:pos="1832"/>
          <w:tab w:val="left" w:pos="1080"/>
          <w:tab w:val="left" w:pos="1260"/>
          <w:tab w:val="left" w:pos="1620"/>
        </w:tabs>
        <w:spacing w:beforeLines="50" w:line="400" w:lineRule="exact"/>
        <w:ind w:leftChars="100" w:hangingChars="300" w:hanging="840"/>
        <w:jc w:val="both"/>
        <w:rPr>
          <w:rFonts w:ascii="標楷體" w:eastAsia="標楷體" w:hAnsi="標楷體" w:cs="Arial"/>
          <w:sz w:val="28"/>
          <w:szCs w:val="28"/>
        </w:rPr>
      </w:pPr>
      <w:r w:rsidRPr="00F81B8D">
        <w:rPr>
          <w:rFonts w:ascii="標楷體" w:eastAsia="標楷體" w:hAnsi="標楷體" w:hint="eastAsia"/>
          <w:sz w:val="28"/>
          <w:szCs w:val="28"/>
        </w:rPr>
        <w:t>抽</w:t>
      </w:r>
      <w:r w:rsidRPr="00F81B8D">
        <w:rPr>
          <w:rFonts w:ascii="標楷體" w:eastAsia="標楷體" w:hAnsi="標楷體" w:cs="Arial" w:hint="eastAsia"/>
          <w:sz w:val="28"/>
          <w:szCs w:val="28"/>
        </w:rPr>
        <w:t>查檢驗結果不符合契約規定者，</w:t>
      </w:r>
      <w:r w:rsidRPr="00F81B8D">
        <w:rPr>
          <w:rFonts w:ascii="標楷體" w:eastAsia="標楷體" w:hAnsi="標楷體" w:cs="Arial" w:hint="eastAsia"/>
          <w:color w:val="000000"/>
          <w:sz w:val="28"/>
          <w:szCs w:val="28"/>
        </w:rPr>
        <w:t>可依附表一規定處置（如經扣罰允收視同合格），或由</w:t>
      </w:r>
      <w:r w:rsidRPr="00F81B8D">
        <w:rPr>
          <w:rFonts w:ascii="標楷體" w:eastAsia="標楷體" w:hAnsi="標楷體" w:cs="Arial" w:hint="eastAsia"/>
          <w:sz w:val="28"/>
          <w:szCs w:val="28"/>
        </w:rPr>
        <w:t>監造單位於五日內正式函文通知廠商限期完成改善、拆除、重作、退貨或換貨，並副知機關及本府工程施工查核小組。</w:t>
      </w:r>
    </w:p>
    <w:p w:rsidR="0000142C" w:rsidRPr="00F81B8D" w:rsidRDefault="0000142C" w:rsidP="00F81B8D">
      <w:pPr>
        <w:pStyle w:val="HTML"/>
        <w:numPr>
          <w:ilvl w:val="0"/>
          <w:numId w:val="5"/>
        </w:numPr>
        <w:tabs>
          <w:tab w:val="clear" w:pos="916"/>
          <w:tab w:val="clear" w:pos="1832"/>
          <w:tab w:val="left" w:pos="1080"/>
          <w:tab w:val="left" w:pos="1260"/>
          <w:tab w:val="left" w:pos="1620"/>
        </w:tabs>
        <w:spacing w:beforeLines="50" w:line="400" w:lineRule="exact"/>
        <w:ind w:leftChars="100" w:hangingChars="300" w:hanging="840"/>
        <w:jc w:val="both"/>
        <w:rPr>
          <w:rFonts w:ascii="標楷體" w:eastAsia="標楷體" w:hAnsi="標楷體"/>
          <w:sz w:val="28"/>
          <w:szCs w:val="28"/>
        </w:rPr>
      </w:pPr>
      <w:r w:rsidRPr="00F81B8D">
        <w:rPr>
          <w:rFonts w:ascii="標楷體" w:eastAsia="標楷體" w:hAnsi="標楷體" w:hint="eastAsia"/>
          <w:sz w:val="28"/>
          <w:szCs w:val="28"/>
        </w:rPr>
        <w:t>抽</w:t>
      </w:r>
      <w:r w:rsidRPr="00F81B8D">
        <w:rPr>
          <w:rFonts w:ascii="標楷體" w:eastAsia="標楷體" w:hAnsi="標楷體" w:cs="Arial" w:hint="eastAsia"/>
          <w:sz w:val="28"/>
          <w:szCs w:val="28"/>
        </w:rPr>
        <w:t>查檢驗</w:t>
      </w:r>
      <w:r w:rsidRPr="00F81B8D">
        <w:rPr>
          <w:rFonts w:ascii="標楷體" w:eastAsia="標楷體" w:hAnsi="標楷體" w:hint="eastAsia"/>
          <w:sz w:val="28"/>
          <w:szCs w:val="28"/>
        </w:rPr>
        <w:t>不合格項目，監造單位應列管追蹤，並將改善前、中、後之照片及檢驗合格之證明文件函送機關備查。</w:t>
      </w:r>
    </w:p>
    <w:p w:rsidR="0000142C" w:rsidRPr="00F81B8D" w:rsidRDefault="0000142C" w:rsidP="00F81B8D">
      <w:pPr>
        <w:pStyle w:val="HTML"/>
        <w:numPr>
          <w:ilvl w:val="0"/>
          <w:numId w:val="5"/>
        </w:numPr>
        <w:tabs>
          <w:tab w:val="clear" w:pos="916"/>
          <w:tab w:val="clear" w:pos="1832"/>
          <w:tab w:val="left" w:pos="1080"/>
          <w:tab w:val="left" w:pos="1260"/>
          <w:tab w:val="left" w:pos="1620"/>
        </w:tabs>
        <w:spacing w:beforeLines="50" w:line="400" w:lineRule="exact"/>
        <w:ind w:leftChars="100" w:hangingChars="300" w:hanging="840"/>
        <w:jc w:val="both"/>
        <w:rPr>
          <w:rFonts w:ascii="標楷體" w:eastAsia="標楷體" w:hAnsi="標楷體" w:cs="Arial"/>
          <w:sz w:val="28"/>
          <w:szCs w:val="28"/>
        </w:rPr>
      </w:pPr>
      <w:r w:rsidRPr="00F81B8D">
        <w:rPr>
          <w:rFonts w:ascii="標楷體" w:eastAsia="標楷體" w:hAnsi="標楷體" w:hint="eastAsia"/>
          <w:sz w:val="28"/>
          <w:szCs w:val="28"/>
        </w:rPr>
        <w:t>機關應負責審查抽驗不合格項目之改善情形，確認已完成改善，始得書面函復同意備查，並副知</w:t>
      </w:r>
      <w:r w:rsidRPr="00F81B8D">
        <w:rPr>
          <w:rFonts w:ascii="標楷體" w:eastAsia="標楷體" w:hAnsi="標楷體" w:cs="Arial" w:hint="eastAsia"/>
          <w:sz w:val="28"/>
          <w:szCs w:val="28"/>
        </w:rPr>
        <w:t>本府工程施工查核小組。</w:t>
      </w:r>
    </w:p>
    <w:p w:rsidR="0000142C" w:rsidRPr="00F81B8D" w:rsidRDefault="0000142C" w:rsidP="00F81B8D">
      <w:pPr>
        <w:pStyle w:val="HTML"/>
        <w:numPr>
          <w:ilvl w:val="0"/>
          <w:numId w:val="5"/>
        </w:numPr>
        <w:tabs>
          <w:tab w:val="clear" w:pos="916"/>
          <w:tab w:val="clear" w:pos="1832"/>
          <w:tab w:val="left" w:pos="1080"/>
          <w:tab w:val="left" w:pos="1260"/>
          <w:tab w:val="left" w:pos="1620"/>
        </w:tabs>
        <w:spacing w:beforeLines="50" w:line="400" w:lineRule="exact"/>
        <w:ind w:leftChars="100" w:hangingChars="300" w:hanging="840"/>
        <w:jc w:val="both"/>
        <w:rPr>
          <w:rFonts w:ascii="標楷體" w:eastAsia="標楷體" w:hAnsi="標楷體"/>
          <w:sz w:val="28"/>
          <w:szCs w:val="28"/>
        </w:rPr>
      </w:pPr>
      <w:r w:rsidRPr="00F81B8D">
        <w:rPr>
          <w:rFonts w:ascii="標楷體" w:eastAsia="標楷體" w:hAnsi="標楷體" w:cs="Arial" w:hint="eastAsia"/>
          <w:sz w:val="28"/>
          <w:szCs w:val="28"/>
        </w:rPr>
        <w:t>抽查檢驗</w:t>
      </w:r>
      <w:r w:rsidRPr="00F81B8D">
        <w:rPr>
          <w:rFonts w:ascii="標楷體" w:eastAsia="標楷體" w:hAnsi="標楷體" w:hint="eastAsia"/>
          <w:sz w:val="28"/>
          <w:szCs w:val="28"/>
        </w:rPr>
        <w:t>不合格項目未完成改善前，機關得暫停給付估驗款。</w:t>
      </w:r>
    </w:p>
    <w:p w:rsidR="0000142C" w:rsidRPr="00F81B8D" w:rsidRDefault="0000142C" w:rsidP="00F81B8D">
      <w:pPr>
        <w:pStyle w:val="HTML"/>
        <w:spacing w:beforeLines="50" w:line="400" w:lineRule="exact"/>
        <w:ind w:left="1260" w:hangingChars="450" w:hanging="1260"/>
        <w:jc w:val="both"/>
        <w:rPr>
          <w:rFonts w:ascii="標楷體" w:eastAsia="標楷體" w:hAnsi="標楷體"/>
          <w:sz w:val="28"/>
          <w:szCs w:val="28"/>
        </w:rPr>
      </w:pPr>
      <w:r w:rsidRPr="00F81B8D">
        <w:rPr>
          <w:rFonts w:ascii="標楷體" w:eastAsia="標楷體" w:hAnsi="標楷體" w:hint="eastAsia"/>
          <w:sz w:val="28"/>
          <w:szCs w:val="28"/>
        </w:rPr>
        <w:t>九、抽查檢驗程序之管控：</w:t>
      </w:r>
    </w:p>
    <w:p w:rsidR="0000142C" w:rsidRPr="00F81B8D" w:rsidRDefault="0000142C" w:rsidP="00F81B8D">
      <w:pPr>
        <w:pStyle w:val="HTML"/>
        <w:numPr>
          <w:ilvl w:val="0"/>
          <w:numId w:val="6"/>
        </w:numPr>
        <w:spacing w:beforeLines="50" w:line="400" w:lineRule="exact"/>
        <w:ind w:leftChars="100" w:hangingChars="300" w:hanging="840"/>
        <w:jc w:val="both"/>
        <w:rPr>
          <w:rFonts w:ascii="標楷體" w:eastAsia="標楷體" w:hAnsi="標楷體" w:cs="Arial"/>
          <w:sz w:val="28"/>
          <w:szCs w:val="28"/>
        </w:rPr>
      </w:pPr>
      <w:r w:rsidRPr="00F81B8D">
        <w:rPr>
          <w:rFonts w:ascii="標楷體" w:eastAsia="標楷體" w:hAnsi="標楷體" w:cs="Arial" w:hint="eastAsia"/>
          <w:sz w:val="28"/>
          <w:szCs w:val="28"/>
        </w:rPr>
        <w:t>機關應嚴格審核工程預算書之「抽查檢驗費用」編列情形，並應視工程特性增加重點抽查檢驗項目</w:t>
      </w:r>
      <w:r w:rsidRPr="00F81B8D">
        <w:rPr>
          <w:rFonts w:ascii="標楷體" w:eastAsia="標楷體" w:hAnsi="標楷體" w:cs="Arial" w:hint="eastAsia"/>
          <w:color w:val="000000"/>
          <w:sz w:val="28"/>
          <w:szCs w:val="28"/>
        </w:rPr>
        <w:t>及數量。</w:t>
      </w:r>
    </w:p>
    <w:p w:rsidR="0000142C" w:rsidRPr="00F81B8D" w:rsidRDefault="0000142C" w:rsidP="00F81B8D">
      <w:pPr>
        <w:pStyle w:val="HTML"/>
        <w:numPr>
          <w:ilvl w:val="0"/>
          <w:numId w:val="6"/>
        </w:numPr>
        <w:spacing w:beforeLines="50" w:line="400" w:lineRule="exact"/>
        <w:ind w:leftChars="100" w:hangingChars="300" w:hanging="840"/>
        <w:jc w:val="both"/>
        <w:rPr>
          <w:rFonts w:ascii="標楷體" w:eastAsia="標楷體" w:hAnsi="標楷體" w:cs="Arial"/>
          <w:sz w:val="28"/>
          <w:szCs w:val="28"/>
        </w:rPr>
      </w:pPr>
      <w:r w:rsidRPr="00F81B8D">
        <w:rPr>
          <w:rFonts w:ascii="標楷體" w:eastAsia="標楷體" w:hAnsi="標楷體" w:cs="新細明體" w:hint="eastAsia"/>
          <w:color w:val="000000"/>
          <w:sz w:val="28"/>
          <w:szCs w:val="28"/>
        </w:rPr>
        <w:t>設計監造單位應於提交</w:t>
      </w:r>
      <w:r w:rsidRPr="00F81B8D">
        <w:rPr>
          <w:rFonts w:ascii="標楷體" w:eastAsia="標楷體" w:hAnsi="標楷體" w:cs="Arial" w:hint="eastAsia"/>
          <w:sz w:val="28"/>
          <w:szCs w:val="28"/>
        </w:rPr>
        <w:t>工程預算書圖時，一併提送「</w:t>
      </w:r>
      <w:r w:rsidRPr="00F81B8D">
        <w:rPr>
          <w:rFonts w:ascii="標楷體" w:eastAsia="標楷體" w:hAnsi="標楷體" w:cs="新細明體" w:hint="eastAsia"/>
          <w:color w:val="000000"/>
          <w:sz w:val="28"/>
          <w:szCs w:val="28"/>
        </w:rPr>
        <w:t>監造計畫」，並應就涉及結構安全及隱蔽部分之各項重要施工作業</w:t>
      </w:r>
      <w:r w:rsidRPr="00F81B8D">
        <w:rPr>
          <w:rFonts w:ascii="標楷體" w:eastAsia="標楷體" w:hAnsi="標楷體" w:cs="新細明體"/>
          <w:color w:val="000000"/>
          <w:sz w:val="28"/>
          <w:szCs w:val="28"/>
        </w:rPr>
        <w:t>(</w:t>
      </w:r>
      <w:r w:rsidRPr="00F81B8D">
        <w:rPr>
          <w:rFonts w:ascii="標楷體" w:eastAsia="標楷體" w:hAnsi="標楷體" w:cs="新細明體" w:hint="eastAsia"/>
          <w:color w:val="000000"/>
          <w:sz w:val="28"/>
          <w:szCs w:val="28"/>
        </w:rPr>
        <w:t>含假設工程</w:t>
      </w:r>
      <w:r w:rsidRPr="00F81B8D">
        <w:rPr>
          <w:rFonts w:ascii="標楷體" w:eastAsia="標楷體" w:hAnsi="標楷體" w:cs="新細明體"/>
          <w:color w:val="000000"/>
          <w:sz w:val="28"/>
          <w:szCs w:val="28"/>
        </w:rPr>
        <w:t>)</w:t>
      </w:r>
      <w:r w:rsidRPr="00F81B8D">
        <w:rPr>
          <w:rFonts w:ascii="標楷體" w:eastAsia="標楷體" w:hAnsi="標楷體" w:cs="新細明體" w:hint="eastAsia"/>
          <w:color w:val="000000"/>
          <w:sz w:val="28"/>
          <w:szCs w:val="28"/>
        </w:rPr>
        <w:t>及材料設備檢驗，明定監造檢驗停留點</w:t>
      </w:r>
      <w:r w:rsidRPr="00F81B8D">
        <w:rPr>
          <w:rFonts w:ascii="標楷體" w:eastAsia="標楷體" w:hAnsi="標楷體" w:cs="新細明體"/>
          <w:color w:val="000000"/>
          <w:sz w:val="28"/>
          <w:szCs w:val="28"/>
        </w:rPr>
        <w:t>(</w:t>
      </w:r>
      <w:r w:rsidRPr="00F81B8D">
        <w:rPr>
          <w:rFonts w:ascii="標楷體" w:eastAsia="標楷體" w:hAnsi="標楷體" w:cs="新細明體" w:hint="eastAsia"/>
          <w:color w:val="000000"/>
          <w:sz w:val="28"/>
          <w:szCs w:val="28"/>
        </w:rPr>
        <w:t>含安全衛生事項</w:t>
      </w:r>
      <w:r w:rsidRPr="00F81B8D">
        <w:rPr>
          <w:rFonts w:ascii="標楷體" w:eastAsia="標楷體" w:hAnsi="標楷體" w:cs="新細明體"/>
          <w:color w:val="000000"/>
          <w:sz w:val="28"/>
          <w:szCs w:val="28"/>
        </w:rPr>
        <w:t>)</w:t>
      </w:r>
      <w:r w:rsidRPr="00F81B8D">
        <w:rPr>
          <w:rFonts w:ascii="標楷體" w:eastAsia="標楷體" w:hAnsi="標楷體" w:cs="新細明體" w:hint="eastAsia"/>
          <w:color w:val="000000"/>
          <w:sz w:val="28"/>
          <w:szCs w:val="28"/>
        </w:rPr>
        <w:t>，以查證施工廠商之施工品質及安全。</w:t>
      </w:r>
    </w:p>
    <w:p w:rsidR="0000142C" w:rsidRPr="00F81B8D" w:rsidRDefault="0000142C" w:rsidP="00F81B8D">
      <w:pPr>
        <w:pStyle w:val="HTML"/>
        <w:numPr>
          <w:ilvl w:val="0"/>
          <w:numId w:val="6"/>
        </w:numPr>
        <w:spacing w:beforeLines="50" w:line="400" w:lineRule="exact"/>
        <w:ind w:leftChars="100" w:hangingChars="300" w:hanging="840"/>
        <w:jc w:val="both"/>
        <w:rPr>
          <w:rFonts w:ascii="標楷體" w:eastAsia="標楷體" w:hAnsi="標楷體" w:cs="Arial"/>
          <w:sz w:val="28"/>
          <w:szCs w:val="28"/>
        </w:rPr>
      </w:pPr>
      <w:r w:rsidRPr="00F81B8D">
        <w:rPr>
          <w:rFonts w:ascii="標楷體" w:eastAsia="標楷體" w:hAnsi="標楷體" w:cs="新細明體" w:hint="eastAsia"/>
          <w:color w:val="000000"/>
          <w:sz w:val="28"/>
          <w:szCs w:val="28"/>
        </w:rPr>
        <w:t>檢驗停留點須經監造單位派員會同廠商辦理施工抽查或材料抽驗合格並做成紀錄後，方得繼續下一階段施工，並作為估驗計價之付款依據。如擅自進行下階段施工，除契約另有規定或可補行抽查檢驗者外，應敲除重作並追究廠商責任</w:t>
      </w:r>
      <w:r w:rsidRPr="00F81B8D">
        <w:rPr>
          <w:rFonts w:ascii="標楷體" w:eastAsia="標楷體" w:hAnsi="標楷體" w:hint="eastAsia"/>
          <w:sz w:val="28"/>
          <w:szCs w:val="28"/>
        </w:rPr>
        <w:t>，其一切損失概由廠商自行負擔。但監造單位應指派人員配合辦理廠商申請之查驗工作，不得無故遲延。</w:t>
      </w:r>
    </w:p>
    <w:p w:rsidR="0000142C" w:rsidRPr="00F81B8D" w:rsidRDefault="0000142C" w:rsidP="00F81B8D">
      <w:pPr>
        <w:pStyle w:val="HTML"/>
        <w:numPr>
          <w:ilvl w:val="0"/>
          <w:numId w:val="6"/>
        </w:numPr>
        <w:spacing w:beforeLines="50" w:line="400" w:lineRule="exact"/>
        <w:ind w:leftChars="100" w:hangingChars="300" w:hanging="840"/>
        <w:jc w:val="both"/>
        <w:rPr>
          <w:rFonts w:ascii="標楷體" w:eastAsia="標楷體" w:hAnsi="標楷體" w:cs="Arial"/>
          <w:sz w:val="28"/>
          <w:szCs w:val="28"/>
        </w:rPr>
      </w:pPr>
      <w:r w:rsidRPr="00F81B8D">
        <w:rPr>
          <w:rFonts w:ascii="標楷體" w:eastAsia="標楷體" w:hAnsi="標楷體" w:cs="新細明體" w:hint="eastAsia"/>
          <w:color w:val="000000"/>
          <w:sz w:val="28"/>
          <w:szCs w:val="28"/>
        </w:rPr>
        <w:lastRenderedPageBreak/>
        <w:t>除本要點所訂定之檢驗項目外，廠商應於品質計畫之材料及施工檢驗程序，明定各項重要施工作業</w:t>
      </w:r>
      <w:r w:rsidRPr="00F81B8D">
        <w:rPr>
          <w:rFonts w:ascii="標楷體" w:eastAsia="標楷體" w:hAnsi="標楷體" w:cs="新細明體"/>
          <w:color w:val="000000"/>
          <w:sz w:val="28"/>
          <w:szCs w:val="28"/>
        </w:rPr>
        <w:t>(</w:t>
      </w:r>
      <w:r w:rsidRPr="00F81B8D">
        <w:rPr>
          <w:rFonts w:ascii="標楷體" w:eastAsia="標楷體" w:hAnsi="標楷體" w:cs="新細明體" w:hint="eastAsia"/>
          <w:color w:val="000000"/>
          <w:sz w:val="28"/>
          <w:szCs w:val="28"/>
        </w:rPr>
        <w:t>含假設工程</w:t>
      </w:r>
      <w:r w:rsidRPr="00F81B8D">
        <w:rPr>
          <w:rFonts w:ascii="標楷體" w:eastAsia="標楷體" w:hAnsi="標楷體" w:cs="新細明體"/>
          <w:color w:val="000000"/>
          <w:sz w:val="28"/>
          <w:szCs w:val="28"/>
        </w:rPr>
        <w:t>)</w:t>
      </w:r>
      <w:r w:rsidRPr="00F81B8D">
        <w:rPr>
          <w:rFonts w:ascii="標楷體" w:eastAsia="標楷體" w:hAnsi="標楷體" w:cs="新細明體" w:hint="eastAsia"/>
          <w:color w:val="000000"/>
          <w:sz w:val="28"/>
          <w:szCs w:val="28"/>
        </w:rPr>
        <w:t>及材料設備檢驗之自主檢查之查驗點</w:t>
      </w:r>
      <w:r w:rsidRPr="00F81B8D">
        <w:rPr>
          <w:rFonts w:ascii="標楷體" w:eastAsia="標楷體" w:hAnsi="標楷體" w:cs="新細明體"/>
          <w:color w:val="000000"/>
          <w:sz w:val="28"/>
          <w:szCs w:val="28"/>
        </w:rPr>
        <w:t>(</w:t>
      </w:r>
      <w:r w:rsidRPr="00F81B8D">
        <w:rPr>
          <w:rFonts w:ascii="標楷體" w:eastAsia="標楷體" w:hAnsi="標楷體" w:cs="新細明體" w:hint="eastAsia"/>
          <w:color w:val="000000"/>
          <w:sz w:val="28"/>
          <w:szCs w:val="28"/>
        </w:rPr>
        <w:t>應涵蓋監造單位明定之檢驗停留點</w:t>
      </w:r>
      <w:r w:rsidRPr="00F81B8D">
        <w:rPr>
          <w:rFonts w:ascii="標楷體" w:eastAsia="標楷體" w:hAnsi="標楷體" w:cs="新細明體"/>
          <w:color w:val="000000"/>
          <w:sz w:val="28"/>
          <w:szCs w:val="28"/>
        </w:rPr>
        <w:t>)</w:t>
      </w:r>
      <w:r w:rsidRPr="00F81B8D">
        <w:rPr>
          <w:rFonts w:ascii="標楷體" w:eastAsia="標楷體" w:hAnsi="標楷體" w:cs="新細明體" w:hint="eastAsia"/>
          <w:color w:val="000000"/>
          <w:sz w:val="28"/>
          <w:szCs w:val="28"/>
        </w:rPr>
        <w:t>。另應於施工計畫</w:t>
      </w:r>
      <w:r w:rsidRPr="00F81B8D">
        <w:rPr>
          <w:rFonts w:ascii="標楷體" w:eastAsia="標楷體" w:hAnsi="標楷體" w:cs="新細明體"/>
          <w:color w:val="000000"/>
          <w:sz w:val="28"/>
          <w:szCs w:val="28"/>
        </w:rPr>
        <w:t>(</w:t>
      </w:r>
      <w:r w:rsidRPr="00F81B8D">
        <w:rPr>
          <w:rFonts w:ascii="標楷體" w:eastAsia="標楷體" w:hAnsi="標楷體" w:cs="新細明體" w:hint="eastAsia"/>
          <w:color w:val="000000"/>
          <w:sz w:val="28"/>
          <w:szCs w:val="28"/>
        </w:rPr>
        <w:t>或安全衛生管理計畫</w:t>
      </w:r>
      <w:r w:rsidRPr="00F81B8D">
        <w:rPr>
          <w:rFonts w:ascii="標楷體" w:eastAsia="標楷體" w:hAnsi="標楷體" w:cs="新細明體"/>
          <w:color w:val="000000"/>
          <w:sz w:val="28"/>
          <w:szCs w:val="28"/>
        </w:rPr>
        <w:t>)</w:t>
      </w:r>
      <w:r w:rsidRPr="00F81B8D">
        <w:rPr>
          <w:rFonts w:ascii="標楷體" w:eastAsia="標楷體" w:hAnsi="標楷體" w:cs="新細明體" w:hint="eastAsia"/>
          <w:color w:val="000000"/>
          <w:sz w:val="28"/>
          <w:szCs w:val="28"/>
        </w:rPr>
        <w:t>之施工程序，明定安全衛生查驗點。</w:t>
      </w:r>
    </w:p>
    <w:p w:rsidR="0000142C" w:rsidRPr="00F81B8D" w:rsidRDefault="0000142C" w:rsidP="00F81B8D">
      <w:pPr>
        <w:pStyle w:val="HTML"/>
        <w:numPr>
          <w:ilvl w:val="0"/>
          <w:numId w:val="6"/>
        </w:numPr>
        <w:spacing w:beforeLines="50" w:line="400" w:lineRule="exact"/>
        <w:ind w:leftChars="100" w:hangingChars="300" w:hanging="840"/>
        <w:jc w:val="both"/>
        <w:rPr>
          <w:rFonts w:ascii="標楷體" w:eastAsia="標楷體" w:hAnsi="標楷體" w:cs="Arial"/>
          <w:sz w:val="28"/>
          <w:szCs w:val="28"/>
        </w:rPr>
      </w:pPr>
      <w:r w:rsidRPr="00F81B8D">
        <w:rPr>
          <w:rFonts w:ascii="標楷體" w:eastAsia="標楷體" w:hAnsi="標楷體" w:cs="新細明體" w:hint="eastAsia"/>
          <w:color w:val="000000"/>
          <w:sz w:val="28"/>
          <w:szCs w:val="28"/>
        </w:rPr>
        <w:t>廠商應確實執行上開查驗點之自主檢查，並留下紀錄備查。</w:t>
      </w:r>
    </w:p>
    <w:p w:rsidR="0000142C" w:rsidRPr="00F81B8D" w:rsidRDefault="0000142C" w:rsidP="00F81B8D">
      <w:pPr>
        <w:pStyle w:val="HTML"/>
        <w:numPr>
          <w:ilvl w:val="0"/>
          <w:numId w:val="6"/>
        </w:numPr>
        <w:spacing w:beforeLines="50" w:line="400" w:lineRule="exact"/>
        <w:ind w:leftChars="100" w:hangingChars="300" w:hanging="840"/>
        <w:jc w:val="both"/>
        <w:rPr>
          <w:rFonts w:ascii="標楷體" w:eastAsia="標楷體" w:hAnsi="標楷體"/>
          <w:sz w:val="28"/>
          <w:szCs w:val="28"/>
        </w:rPr>
      </w:pPr>
      <w:r w:rsidRPr="00F81B8D">
        <w:rPr>
          <w:rFonts w:ascii="標楷體" w:eastAsia="標楷體" w:hAnsi="標楷體" w:cs="新細明體" w:hint="eastAsia"/>
          <w:color w:val="000000"/>
          <w:sz w:val="28"/>
          <w:szCs w:val="28"/>
        </w:rPr>
        <w:t>監造單位應不定期對廠商自主檢查查驗點及安全衛生查驗點之執行成效，予以抽查檢驗並留下紀錄。</w:t>
      </w:r>
    </w:p>
    <w:p w:rsidR="0000142C" w:rsidRPr="00F81B8D" w:rsidRDefault="0000142C" w:rsidP="00F81B8D">
      <w:pPr>
        <w:pStyle w:val="HTML"/>
        <w:numPr>
          <w:ilvl w:val="0"/>
          <w:numId w:val="6"/>
        </w:numPr>
        <w:spacing w:beforeLines="50" w:line="400" w:lineRule="exact"/>
        <w:ind w:leftChars="100" w:hangingChars="300" w:hanging="840"/>
        <w:jc w:val="both"/>
        <w:rPr>
          <w:rFonts w:ascii="標楷體" w:eastAsia="標楷體" w:hAnsi="標楷體"/>
          <w:sz w:val="28"/>
          <w:szCs w:val="28"/>
        </w:rPr>
      </w:pPr>
      <w:r w:rsidRPr="00F81B8D">
        <w:rPr>
          <w:rFonts w:ascii="標楷體" w:eastAsia="標楷體" w:hAnsi="標楷體" w:cs="新細明體" w:hint="eastAsia"/>
          <w:color w:val="000000"/>
          <w:sz w:val="28"/>
          <w:szCs w:val="28"/>
        </w:rPr>
        <w:t>公共工程實施監造簽證者，其執行計畫應涵蓋監造檢驗停留點</w:t>
      </w:r>
      <w:r w:rsidRPr="00F81B8D">
        <w:rPr>
          <w:rFonts w:ascii="標楷體" w:eastAsia="標楷體" w:hAnsi="標楷體" w:cs="新細明體"/>
          <w:color w:val="000000"/>
          <w:sz w:val="28"/>
          <w:szCs w:val="28"/>
        </w:rPr>
        <w:t>(</w:t>
      </w:r>
      <w:r w:rsidRPr="00F81B8D">
        <w:rPr>
          <w:rFonts w:ascii="標楷體" w:eastAsia="標楷體" w:hAnsi="標楷體" w:cs="新細明體" w:hint="eastAsia"/>
          <w:color w:val="000000"/>
          <w:sz w:val="28"/>
          <w:szCs w:val="28"/>
        </w:rPr>
        <w:t>含安全衛生事項</w:t>
      </w:r>
      <w:r w:rsidRPr="00F81B8D">
        <w:rPr>
          <w:rFonts w:ascii="標楷體" w:eastAsia="標楷體" w:hAnsi="標楷體" w:cs="新細明體"/>
          <w:color w:val="000000"/>
          <w:sz w:val="28"/>
          <w:szCs w:val="28"/>
        </w:rPr>
        <w:t>)</w:t>
      </w:r>
      <w:r w:rsidRPr="00F81B8D">
        <w:rPr>
          <w:rFonts w:ascii="標楷體" w:eastAsia="標楷體" w:hAnsi="標楷體" w:cs="新細明體" w:hint="eastAsia"/>
          <w:color w:val="000000"/>
          <w:sz w:val="28"/>
          <w:szCs w:val="28"/>
        </w:rPr>
        <w:t>。</w:t>
      </w:r>
    </w:p>
    <w:p w:rsidR="0000142C" w:rsidRPr="00F81B8D" w:rsidRDefault="0000142C" w:rsidP="00F81B8D">
      <w:pPr>
        <w:pStyle w:val="HTML"/>
        <w:numPr>
          <w:ilvl w:val="0"/>
          <w:numId w:val="6"/>
        </w:numPr>
        <w:spacing w:beforeLines="50" w:line="400" w:lineRule="exact"/>
        <w:ind w:leftChars="100" w:hangingChars="300" w:hanging="840"/>
        <w:jc w:val="both"/>
        <w:rPr>
          <w:rFonts w:ascii="標楷體" w:eastAsia="標楷體" w:hAnsi="標楷體"/>
          <w:sz w:val="28"/>
          <w:szCs w:val="28"/>
        </w:rPr>
      </w:pPr>
      <w:r w:rsidRPr="00F81B8D">
        <w:rPr>
          <w:rFonts w:ascii="標楷體" w:eastAsia="標楷體" w:hAnsi="標楷體" w:hint="eastAsia"/>
          <w:sz w:val="28"/>
          <w:szCs w:val="28"/>
        </w:rPr>
        <w:t>廠</w:t>
      </w:r>
      <w:r w:rsidRPr="00F81B8D">
        <w:rPr>
          <w:rFonts w:ascii="標楷體" w:eastAsia="標楷體" w:hAnsi="標楷體" w:cs="Arial" w:hint="eastAsia"/>
          <w:sz w:val="28"/>
          <w:szCs w:val="28"/>
        </w:rPr>
        <w:t>商不得因機關辦理抽查檢驗，而免除其依契約所應履行或承擔之責任及費用</w:t>
      </w:r>
      <w:r w:rsidRPr="00F81B8D">
        <w:rPr>
          <w:rFonts w:ascii="標楷體" w:eastAsia="標楷體" w:hAnsi="標楷體" w:cs="Arial" w:hint="eastAsia"/>
          <w:color w:val="000000"/>
          <w:sz w:val="28"/>
          <w:szCs w:val="28"/>
        </w:rPr>
        <w:t>。</w:t>
      </w:r>
    </w:p>
    <w:p w:rsidR="0000142C" w:rsidRPr="00F81B8D" w:rsidRDefault="0000142C" w:rsidP="00F81B8D">
      <w:pPr>
        <w:pStyle w:val="HTML"/>
        <w:numPr>
          <w:ilvl w:val="0"/>
          <w:numId w:val="6"/>
        </w:numPr>
        <w:spacing w:beforeLines="50" w:line="400" w:lineRule="exact"/>
        <w:ind w:leftChars="100" w:hangingChars="300" w:hanging="840"/>
        <w:jc w:val="both"/>
        <w:rPr>
          <w:rFonts w:ascii="標楷體" w:eastAsia="標楷體" w:hAnsi="標楷體"/>
          <w:sz w:val="28"/>
          <w:szCs w:val="28"/>
        </w:rPr>
      </w:pPr>
      <w:r w:rsidRPr="00F81B8D">
        <w:rPr>
          <w:rFonts w:ascii="標楷體" w:eastAsia="標楷體" w:hAnsi="標楷體" w:hint="eastAsia"/>
          <w:sz w:val="28"/>
          <w:szCs w:val="28"/>
        </w:rPr>
        <w:t>機關就廠商履約標的所為之抽查檢驗，不受該標的曾否通過其他查驗、測試或檢驗之限制。</w:t>
      </w:r>
    </w:p>
    <w:p w:rsidR="0000142C" w:rsidRPr="00F81B8D" w:rsidRDefault="0000142C" w:rsidP="00F81B8D">
      <w:pPr>
        <w:pStyle w:val="HTML"/>
        <w:numPr>
          <w:ilvl w:val="0"/>
          <w:numId w:val="6"/>
        </w:numPr>
        <w:spacing w:beforeLines="50" w:line="400" w:lineRule="exact"/>
        <w:ind w:leftChars="100" w:hangingChars="300" w:hanging="840"/>
        <w:jc w:val="both"/>
        <w:rPr>
          <w:rFonts w:ascii="標楷體" w:eastAsia="標楷體" w:hAnsi="標楷體"/>
          <w:sz w:val="28"/>
          <w:szCs w:val="28"/>
        </w:rPr>
      </w:pPr>
      <w:r w:rsidRPr="00F81B8D">
        <w:rPr>
          <w:rFonts w:ascii="標楷體" w:eastAsia="標楷體" w:hAnsi="標楷體" w:cs="Arial" w:hint="eastAsia"/>
          <w:sz w:val="28"/>
          <w:szCs w:val="28"/>
        </w:rPr>
        <w:t>本府工程施工查核小組應加強查核</w:t>
      </w:r>
      <w:r w:rsidRPr="00F81B8D">
        <w:rPr>
          <w:rFonts w:ascii="標楷體" w:eastAsia="標楷體" w:hAnsi="標楷體" w:hint="eastAsia"/>
          <w:sz w:val="28"/>
          <w:szCs w:val="28"/>
        </w:rPr>
        <w:t>抽</w:t>
      </w:r>
      <w:r w:rsidRPr="00F81B8D">
        <w:rPr>
          <w:rFonts w:ascii="標楷體" w:eastAsia="標楷體" w:hAnsi="標楷體" w:cs="Arial" w:hint="eastAsia"/>
          <w:sz w:val="28"/>
          <w:szCs w:val="28"/>
        </w:rPr>
        <w:t>查檢驗結果不符合契約規定之廠商所承攬之工程。</w:t>
      </w:r>
    </w:p>
    <w:p w:rsidR="0000142C" w:rsidRPr="00F81B8D" w:rsidRDefault="0000142C" w:rsidP="00F81B8D">
      <w:pPr>
        <w:spacing w:beforeLines="50" w:line="400" w:lineRule="exact"/>
        <w:ind w:leftChars="13" w:left="902" w:hangingChars="311" w:hanging="871"/>
        <w:jc w:val="both"/>
        <w:rPr>
          <w:rFonts w:ascii="標楷體" w:eastAsia="標楷體" w:hAnsi="標楷體"/>
          <w:sz w:val="28"/>
          <w:szCs w:val="28"/>
        </w:rPr>
      </w:pPr>
      <w:r w:rsidRPr="00F81B8D">
        <w:rPr>
          <w:rFonts w:ascii="標楷體" w:eastAsia="標楷體" w:hAnsi="標楷體" w:hint="eastAsia"/>
          <w:sz w:val="28"/>
          <w:szCs w:val="28"/>
        </w:rPr>
        <w:t>十、各鄉</w:t>
      </w:r>
      <w:r w:rsidRPr="00F81B8D">
        <w:rPr>
          <w:rFonts w:ascii="標楷體" w:eastAsia="標楷體" w:hAnsi="標楷體"/>
          <w:sz w:val="28"/>
          <w:szCs w:val="28"/>
        </w:rPr>
        <w:t>(</w:t>
      </w:r>
      <w:r w:rsidRPr="00F81B8D">
        <w:rPr>
          <w:rFonts w:ascii="標楷體" w:eastAsia="標楷體" w:hAnsi="標楷體" w:hint="eastAsia"/>
          <w:sz w:val="28"/>
          <w:szCs w:val="28"/>
        </w:rPr>
        <w:t>鎮、市</w:t>
      </w:r>
      <w:r w:rsidRPr="00F81B8D">
        <w:rPr>
          <w:rFonts w:ascii="標楷體" w:eastAsia="標楷體" w:hAnsi="標楷體"/>
          <w:sz w:val="28"/>
          <w:szCs w:val="28"/>
        </w:rPr>
        <w:t>)</w:t>
      </w:r>
      <w:r w:rsidRPr="00F81B8D">
        <w:rPr>
          <w:rFonts w:ascii="標楷體" w:eastAsia="標楷體" w:hAnsi="標楷體" w:hint="eastAsia"/>
          <w:sz w:val="28"/>
          <w:szCs w:val="28"/>
        </w:rPr>
        <w:t>公所接受本府補助或委辦之公共工程應比照本要點辦理。</w:t>
      </w:r>
    </w:p>
    <w:p w:rsidR="0000142C" w:rsidRPr="00F81B8D" w:rsidRDefault="0000142C" w:rsidP="00D72F18">
      <w:pPr>
        <w:pStyle w:val="HTML"/>
        <w:ind w:left="34" w:hangingChars="12" w:hanging="34"/>
        <w:jc w:val="both"/>
        <w:rPr>
          <w:rFonts w:ascii="標楷體" w:eastAsia="標楷體" w:hAnsi="標楷體"/>
          <w:sz w:val="28"/>
          <w:szCs w:val="28"/>
        </w:rPr>
        <w:sectPr w:rsidR="0000142C" w:rsidRPr="00F81B8D" w:rsidSect="008C5007">
          <w:headerReference w:type="even" r:id="rId10"/>
          <w:headerReference w:type="default" r:id="rId11"/>
          <w:footerReference w:type="even" r:id="rId12"/>
          <w:footerReference w:type="default" r:id="rId13"/>
          <w:pgSz w:w="11907" w:h="16840" w:code="9"/>
          <w:pgMar w:top="899" w:right="1287" w:bottom="720" w:left="1077" w:header="357" w:footer="622" w:gutter="0"/>
          <w:cols w:space="425"/>
          <w:docGrid w:type="lines" w:linePitch="360"/>
        </w:sectPr>
      </w:pPr>
    </w:p>
    <w:p w:rsidR="0000142C" w:rsidRPr="00F81B8D" w:rsidRDefault="0000142C" w:rsidP="004C1B2B">
      <w:pPr>
        <w:pStyle w:val="HTML"/>
        <w:ind w:leftChars="15" w:left="36" w:firstLineChars="44" w:firstLine="141"/>
        <w:jc w:val="center"/>
        <w:rPr>
          <w:rFonts w:ascii="標楷體" w:eastAsia="標楷體" w:hAnsi="標楷體"/>
          <w:sz w:val="32"/>
          <w:szCs w:val="32"/>
        </w:rPr>
      </w:pPr>
      <w:r w:rsidRPr="00F81B8D">
        <w:rPr>
          <w:rFonts w:ascii="標楷體" w:eastAsia="標楷體" w:hAnsi="標楷體" w:hint="eastAsia"/>
          <w:sz w:val="32"/>
          <w:szCs w:val="32"/>
        </w:rPr>
        <w:lastRenderedPageBreak/>
        <w:t>附表一</w:t>
      </w:r>
      <w:r w:rsidRPr="00F81B8D">
        <w:rPr>
          <w:rFonts w:ascii="標楷體" w:eastAsia="標楷體" w:hAnsi="標楷體"/>
          <w:sz w:val="32"/>
          <w:szCs w:val="32"/>
        </w:rPr>
        <w:t xml:space="preserve">  </w:t>
      </w:r>
      <w:r w:rsidRPr="00F81B8D">
        <w:rPr>
          <w:rFonts w:ascii="標楷體" w:eastAsia="標楷體" w:hAnsi="標楷體" w:hint="eastAsia"/>
          <w:sz w:val="32"/>
          <w:szCs w:val="32"/>
        </w:rPr>
        <w:t>雲林縣政府公共工程重點項目檢驗程序暨檢驗標準一覽表</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9"/>
        <w:gridCol w:w="1461"/>
        <w:gridCol w:w="1840"/>
        <w:gridCol w:w="1687"/>
        <w:gridCol w:w="1276"/>
        <w:gridCol w:w="1923"/>
        <w:gridCol w:w="2727"/>
        <w:gridCol w:w="2647"/>
      </w:tblGrid>
      <w:tr w:rsidR="0000142C" w:rsidRPr="00F81B8D" w:rsidTr="00C606EC">
        <w:trPr>
          <w:trHeight w:val="680"/>
          <w:tblHeader/>
        </w:trPr>
        <w:tc>
          <w:tcPr>
            <w:tcW w:w="1199" w:type="dxa"/>
            <w:vAlign w:val="center"/>
          </w:tcPr>
          <w:p w:rsidR="0000142C" w:rsidRPr="00F81B8D" w:rsidRDefault="0000142C" w:rsidP="00C606EC">
            <w:pPr>
              <w:pStyle w:val="HTML"/>
              <w:jc w:val="center"/>
              <w:rPr>
                <w:rFonts w:ascii="標楷體" w:eastAsia="標楷體" w:hAnsi="標楷體"/>
              </w:rPr>
            </w:pPr>
            <w:r w:rsidRPr="00F81B8D">
              <w:rPr>
                <w:rFonts w:ascii="標楷體" w:eastAsia="標楷體" w:hAnsi="標楷體" w:hint="eastAsia"/>
              </w:rPr>
              <w:t>材料項目</w:t>
            </w:r>
          </w:p>
        </w:tc>
        <w:tc>
          <w:tcPr>
            <w:tcW w:w="1461" w:type="dxa"/>
            <w:vAlign w:val="center"/>
          </w:tcPr>
          <w:p w:rsidR="0000142C" w:rsidRPr="00F81B8D" w:rsidRDefault="0000142C" w:rsidP="00C606EC">
            <w:pPr>
              <w:pStyle w:val="HTML"/>
              <w:jc w:val="center"/>
              <w:rPr>
                <w:rFonts w:ascii="標楷體" w:eastAsia="標楷體" w:hAnsi="標楷體"/>
              </w:rPr>
            </w:pPr>
            <w:r w:rsidRPr="00F81B8D">
              <w:rPr>
                <w:rFonts w:ascii="標楷體" w:eastAsia="標楷體" w:hAnsi="標楷體" w:hint="eastAsia"/>
              </w:rPr>
              <w:t>檢驗項目</w:t>
            </w:r>
          </w:p>
        </w:tc>
        <w:tc>
          <w:tcPr>
            <w:tcW w:w="1840" w:type="dxa"/>
            <w:vAlign w:val="center"/>
          </w:tcPr>
          <w:p w:rsidR="0000142C" w:rsidRPr="00F81B8D" w:rsidRDefault="0000142C" w:rsidP="00C606EC">
            <w:pPr>
              <w:pStyle w:val="HTML"/>
              <w:tabs>
                <w:tab w:val="clear" w:pos="916"/>
                <w:tab w:val="left" w:pos="972"/>
              </w:tabs>
              <w:jc w:val="center"/>
              <w:rPr>
                <w:rFonts w:ascii="標楷體" w:eastAsia="標楷體" w:hAnsi="標楷體"/>
              </w:rPr>
            </w:pPr>
            <w:r w:rsidRPr="00F81B8D">
              <w:rPr>
                <w:rFonts w:ascii="標楷體" w:eastAsia="標楷體" w:hAnsi="標楷體" w:hint="eastAsia"/>
              </w:rPr>
              <w:t>檢驗時機</w:t>
            </w:r>
          </w:p>
        </w:tc>
        <w:tc>
          <w:tcPr>
            <w:tcW w:w="1687" w:type="dxa"/>
            <w:vAlign w:val="center"/>
          </w:tcPr>
          <w:p w:rsidR="0000142C" w:rsidRPr="00F81B8D" w:rsidRDefault="0000142C" w:rsidP="00C606EC">
            <w:pPr>
              <w:pStyle w:val="HTML"/>
              <w:jc w:val="center"/>
              <w:rPr>
                <w:rFonts w:ascii="標楷體" w:eastAsia="標楷體" w:hAnsi="標楷體"/>
              </w:rPr>
            </w:pPr>
            <w:r w:rsidRPr="00F81B8D">
              <w:rPr>
                <w:rFonts w:ascii="標楷體" w:eastAsia="標楷體" w:hAnsi="標楷體" w:hint="eastAsia"/>
              </w:rPr>
              <w:t>檢驗頻率</w:t>
            </w:r>
          </w:p>
        </w:tc>
        <w:tc>
          <w:tcPr>
            <w:tcW w:w="1276" w:type="dxa"/>
            <w:vAlign w:val="center"/>
          </w:tcPr>
          <w:p w:rsidR="0000142C" w:rsidRPr="00F81B8D" w:rsidRDefault="0000142C" w:rsidP="00C606EC">
            <w:pPr>
              <w:pStyle w:val="HTML"/>
              <w:jc w:val="center"/>
              <w:rPr>
                <w:rFonts w:ascii="標楷體" w:eastAsia="標楷體" w:hAnsi="標楷體"/>
              </w:rPr>
            </w:pPr>
            <w:r w:rsidRPr="00F81B8D">
              <w:rPr>
                <w:rFonts w:ascii="標楷體" w:eastAsia="標楷體" w:hAnsi="標楷體" w:hint="eastAsia"/>
              </w:rPr>
              <w:t>檢驗方法</w:t>
            </w:r>
          </w:p>
        </w:tc>
        <w:tc>
          <w:tcPr>
            <w:tcW w:w="1923" w:type="dxa"/>
            <w:vAlign w:val="center"/>
          </w:tcPr>
          <w:p w:rsidR="0000142C" w:rsidRPr="00F81B8D" w:rsidRDefault="0000142C" w:rsidP="00C606EC">
            <w:pPr>
              <w:pStyle w:val="HTML"/>
              <w:jc w:val="center"/>
              <w:rPr>
                <w:rFonts w:ascii="標楷體" w:eastAsia="標楷體" w:hAnsi="標楷體"/>
              </w:rPr>
            </w:pPr>
            <w:r w:rsidRPr="00F81B8D">
              <w:rPr>
                <w:rFonts w:ascii="標楷體" w:eastAsia="標楷體" w:hAnsi="標楷體" w:hint="eastAsia"/>
              </w:rPr>
              <w:t>檢驗標準</w:t>
            </w:r>
          </w:p>
        </w:tc>
        <w:tc>
          <w:tcPr>
            <w:tcW w:w="2727" w:type="dxa"/>
            <w:vAlign w:val="center"/>
          </w:tcPr>
          <w:p w:rsidR="0000142C" w:rsidRPr="00F81B8D" w:rsidRDefault="0000142C" w:rsidP="00C606EC">
            <w:pPr>
              <w:pStyle w:val="HTML"/>
              <w:jc w:val="center"/>
              <w:rPr>
                <w:rFonts w:ascii="標楷體" w:eastAsia="標楷體" w:hAnsi="標楷體"/>
                <w:color w:val="000000"/>
              </w:rPr>
            </w:pPr>
            <w:r w:rsidRPr="00F81B8D">
              <w:rPr>
                <w:rFonts w:ascii="標楷體" w:eastAsia="標楷體" w:hAnsi="標楷體" w:hint="eastAsia"/>
                <w:color w:val="000000"/>
              </w:rPr>
              <w:t>不合格之處置</w:t>
            </w:r>
          </w:p>
        </w:tc>
        <w:tc>
          <w:tcPr>
            <w:tcW w:w="2647" w:type="dxa"/>
            <w:vAlign w:val="center"/>
          </w:tcPr>
          <w:p w:rsidR="0000142C" w:rsidRPr="00F81B8D" w:rsidRDefault="0000142C" w:rsidP="00C606EC">
            <w:pPr>
              <w:pStyle w:val="HTML"/>
              <w:jc w:val="center"/>
              <w:rPr>
                <w:rFonts w:ascii="標楷體" w:eastAsia="標楷體" w:hAnsi="標楷體"/>
              </w:rPr>
            </w:pPr>
            <w:r w:rsidRPr="00F81B8D">
              <w:rPr>
                <w:rFonts w:ascii="標楷體" w:eastAsia="標楷體" w:hAnsi="標楷體" w:hint="eastAsia"/>
              </w:rPr>
              <w:t>備</w:t>
            </w:r>
            <w:r w:rsidRPr="00F81B8D">
              <w:rPr>
                <w:rFonts w:ascii="標楷體" w:eastAsia="標楷體" w:hAnsi="標楷體"/>
              </w:rPr>
              <w:t xml:space="preserve"> </w:t>
            </w:r>
            <w:r w:rsidRPr="00F81B8D">
              <w:rPr>
                <w:rFonts w:ascii="標楷體" w:eastAsia="標楷體" w:hAnsi="標楷體" w:hint="eastAsia"/>
              </w:rPr>
              <w:t>註</w:t>
            </w:r>
          </w:p>
        </w:tc>
      </w:tr>
      <w:tr w:rsidR="0000142C" w:rsidRPr="00F81B8D" w:rsidTr="00C606EC">
        <w:trPr>
          <w:trHeight w:hRule="exact" w:val="754"/>
        </w:trPr>
        <w:tc>
          <w:tcPr>
            <w:tcW w:w="1199" w:type="dxa"/>
            <w:vMerge w:val="restart"/>
            <w:vAlign w:val="center"/>
          </w:tcPr>
          <w:p w:rsidR="0000142C" w:rsidRPr="00F81B8D" w:rsidRDefault="0000142C" w:rsidP="00C606EC">
            <w:pPr>
              <w:pStyle w:val="HTML"/>
              <w:jc w:val="center"/>
              <w:rPr>
                <w:rFonts w:ascii="標楷體" w:eastAsia="標楷體" w:hAnsi="標楷體"/>
                <w:sz w:val="28"/>
                <w:szCs w:val="28"/>
              </w:rPr>
            </w:pPr>
            <w:r w:rsidRPr="00F81B8D">
              <w:rPr>
                <w:rFonts w:ascii="標楷體" w:eastAsia="標楷體" w:hAnsi="標楷體" w:hint="eastAsia"/>
                <w:sz w:val="28"/>
                <w:szCs w:val="28"/>
              </w:rPr>
              <w:t>鋼</w:t>
            </w:r>
            <w:r w:rsidRPr="00F81B8D">
              <w:rPr>
                <w:rFonts w:ascii="標楷體" w:eastAsia="標楷體" w:hAnsi="標楷體"/>
                <w:sz w:val="28"/>
                <w:szCs w:val="28"/>
              </w:rPr>
              <w:t xml:space="preserve"> </w:t>
            </w:r>
            <w:r w:rsidRPr="00F81B8D">
              <w:rPr>
                <w:rFonts w:ascii="標楷體" w:eastAsia="標楷體" w:hAnsi="標楷體" w:hint="eastAsia"/>
                <w:sz w:val="28"/>
                <w:szCs w:val="28"/>
              </w:rPr>
              <w:t>筋</w:t>
            </w:r>
          </w:p>
        </w:tc>
        <w:tc>
          <w:tcPr>
            <w:tcW w:w="1461" w:type="dxa"/>
            <w:vAlign w:val="center"/>
          </w:tcPr>
          <w:p w:rsidR="0000142C" w:rsidRPr="00F81B8D" w:rsidRDefault="0000142C" w:rsidP="00C606EC">
            <w:pPr>
              <w:pStyle w:val="HTML"/>
              <w:jc w:val="both"/>
              <w:rPr>
                <w:rFonts w:ascii="標楷體" w:eastAsia="標楷體" w:hAnsi="標楷體"/>
                <w:sz w:val="20"/>
                <w:szCs w:val="20"/>
              </w:rPr>
            </w:pPr>
            <w:r w:rsidRPr="00F81B8D">
              <w:rPr>
                <w:rFonts w:ascii="標楷體" w:eastAsia="標楷體" w:hAnsi="標楷體"/>
                <w:sz w:val="20"/>
                <w:szCs w:val="20"/>
              </w:rPr>
              <w:t>1.</w:t>
            </w:r>
            <w:r w:rsidRPr="00F81B8D">
              <w:rPr>
                <w:rFonts w:ascii="標楷體" w:eastAsia="標楷體" w:hAnsi="標楷體" w:hint="eastAsia"/>
                <w:sz w:val="20"/>
                <w:szCs w:val="20"/>
              </w:rPr>
              <w:t>外觀檢查</w:t>
            </w:r>
          </w:p>
        </w:tc>
        <w:tc>
          <w:tcPr>
            <w:tcW w:w="1840" w:type="dxa"/>
            <w:vMerge w:val="restart"/>
            <w:vAlign w:val="center"/>
          </w:tcPr>
          <w:p w:rsidR="0000142C" w:rsidRPr="00F81B8D" w:rsidRDefault="0000142C" w:rsidP="00F81B8D">
            <w:pPr>
              <w:pStyle w:val="HTML"/>
              <w:spacing w:beforeLines="25" w:line="240" w:lineRule="exact"/>
              <w:jc w:val="both"/>
              <w:rPr>
                <w:rFonts w:ascii="標楷體" w:eastAsia="標楷體" w:hAnsi="標楷體"/>
                <w:sz w:val="20"/>
                <w:szCs w:val="20"/>
              </w:rPr>
            </w:pPr>
            <w:r w:rsidRPr="00F81B8D">
              <w:rPr>
                <w:rFonts w:ascii="標楷體" w:eastAsia="標楷體" w:hAnsi="標楷體" w:hint="eastAsia"/>
                <w:sz w:val="20"/>
                <w:szCs w:val="20"/>
              </w:rPr>
              <w:t>鋼筋進場加工使用前</w:t>
            </w:r>
          </w:p>
        </w:tc>
        <w:tc>
          <w:tcPr>
            <w:tcW w:w="1687" w:type="dxa"/>
            <w:vMerge w:val="restart"/>
            <w:vAlign w:val="center"/>
          </w:tcPr>
          <w:p w:rsidR="0000142C" w:rsidRPr="00F81B8D" w:rsidRDefault="0000142C" w:rsidP="00C606EC">
            <w:pPr>
              <w:pStyle w:val="HTML"/>
              <w:tabs>
                <w:tab w:val="clear" w:pos="916"/>
                <w:tab w:val="left" w:pos="1507"/>
              </w:tabs>
              <w:adjustRightInd w:val="0"/>
              <w:spacing w:line="240" w:lineRule="exact"/>
              <w:jc w:val="both"/>
              <w:rPr>
                <w:rFonts w:ascii="標楷體" w:eastAsia="標楷體" w:hAnsi="標楷體"/>
                <w:sz w:val="20"/>
                <w:szCs w:val="20"/>
              </w:rPr>
            </w:pPr>
            <w:r w:rsidRPr="00F81B8D">
              <w:rPr>
                <w:rFonts w:ascii="標楷體" w:eastAsia="標楷體" w:hAnsi="標楷體" w:hint="eastAsia"/>
                <w:color w:val="000000"/>
                <w:sz w:val="20"/>
                <w:szCs w:val="20"/>
              </w:rPr>
              <w:t>同一形狀尺度之鋼筋，每</w:t>
            </w:r>
            <w:r w:rsidRPr="00F81B8D">
              <w:rPr>
                <w:rFonts w:ascii="標楷體" w:eastAsia="標楷體" w:hAnsi="標楷體"/>
                <w:color w:val="000000"/>
                <w:sz w:val="20"/>
                <w:szCs w:val="20"/>
              </w:rPr>
              <w:t>50T(</w:t>
            </w:r>
            <w:r w:rsidRPr="00F81B8D">
              <w:rPr>
                <w:rFonts w:ascii="標楷體" w:eastAsia="標楷體" w:hAnsi="標楷體" w:hint="eastAsia"/>
                <w:color w:val="000000"/>
                <w:sz w:val="20"/>
                <w:szCs w:val="20"/>
              </w:rPr>
              <w:t>不足</w:t>
            </w:r>
            <w:r w:rsidRPr="00F81B8D">
              <w:rPr>
                <w:rFonts w:ascii="標楷體" w:eastAsia="標楷體" w:hAnsi="標楷體"/>
                <w:color w:val="000000"/>
                <w:sz w:val="20"/>
                <w:szCs w:val="20"/>
              </w:rPr>
              <w:t>50T</w:t>
            </w:r>
            <w:r w:rsidRPr="00F81B8D">
              <w:rPr>
                <w:rFonts w:ascii="標楷體" w:eastAsia="標楷體" w:hAnsi="標楷體" w:hint="eastAsia"/>
                <w:color w:val="000000"/>
                <w:sz w:val="20"/>
                <w:szCs w:val="20"/>
              </w:rPr>
              <w:t>，以</w:t>
            </w:r>
            <w:r w:rsidRPr="00F81B8D">
              <w:rPr>
                <w:rFonts w:ascii="標楷體" w:eastAsia="標楷體" w:hAnsi="標楷體"/>
                <w:color w:val="000000"/>
                <w:sz w:val="20"/>
                <w:szCs w:val="20"/>
              </w:rPr>
              <w:t>50T</w:t>
            </w:r>
            <w:r w:rsidRPr="00F81B8D">
              <w:rPr>
                <w:rFonts w:ascii="標楷體" w:eastAsia="標楷體" w:hAnsi="標楷體" w:hint="eastAsia"/>
                <w:color w:val="000000"/>
                <w:sz w:val="20"/>
                <w:szCs w:val="20"/>
              </w:rPr>
              <w:t>計</w:t>
            </w:r>
            <w:r w:rsidRPr="00F81B8D">
              <w:rPr>
                <w:rFonts w:ascii="標楷體" w:eastAsia="標楷體" w:hAnsi="標楷體"/>
                <w:color w:val="000000"/>
                <w:sz w:val="20"/>
                <w:szCs w:val="20"/>
              </w:rPr>
              <w:t>)</w:t>
            </w:r>
            <w:r w:rsidRPr="00F81B8D">
              <w:rPr>
                <w:rFonts w:ascii="標楷體" w:eastAsia="標楷體" w:hAnsi="標楷體" w:hint="eastAsia"/>
                <w:sz w:val="20"/>
                <w:szCs w:val="20"/>
              </w:rPr>
              <w:t>取樣</w:t>
            </w:r>
            <w:r w:rsidRPr="00F81B8D">
              <w:rPr>
                <w:rFonts w:ascii="標楷體" w:eastAsia="標楷體" w:hAnsi="標楷體"/>
                <w:sz w:val="20"/>
                <w:szCs w:val="20"/>
              </w:rPr>
              <w:t>1</w:t>
            </w:r>
            <w:r w:rsidRPr="00F81B8D">
              <w:rPr>
                <w:rFonts w:ascii="標楷體" w:eastAsia="標楷體" w:hAnsi="標楷體" w:hint="eastAsia"/>
                <w:sz w:val="20"/>
                <w:szCs w:val="20"/>
              </w:rPr>
              <w:t>支</w:t>
            </w:r>
            <w:r w:rsidRPr="00F81B8D">
              <w:rPr>
                <w:rFonts w:ascii="標楷體" w:eastAsia="標楷體" w:hAnsi="標楷體"/>
                <w:sz w:val="20"/>
                <w:szCs w:val="20"/>
              </w:rPr>
              <w:t>(</w:t>
            </w:r>
            <w:r w:rsidRPr="00F81B8D">
              <w:rPr>
                <w:rFonts w:ascii="標楷體" w:eastAsia="標楷體" w:hAnsi="標楷體" w:hint="eastAsia"/>
                <w:sz w:val="20"/>
                <w:szCs w:val="20"/>
              </w:rPr>
              <w:t>三方會同</w:t>
            </w:r>
            <w:r w:rsidRPr="00F81B8D">
              <w:rPr>
                <w:rFonts w:ascii="標楷體" w:eastAsia="標楷體" w:hAnsi="標楷體"/>
                <w:sz w:val="20"/>
                <w:szCs w:val="20"/>
              </w:rPr>
              <w:t>)</w:t>
            </w:r>
          </w:p>
          <w:p w:rsidR="0000142C" w:rsidRPr="00F81B8D" w:rsidRDefault="0000142C" w:rsidP="00C606EC">
            <w:pPr>
              <w:pStyle w:val="HTML"/>
              <w:spacing w:line="240" w:lineRule="exact"/>
              <w:jc w:val="both"/>
              <w:rPr>
                <w:rFonts w:ascii="標楷體" w:eastAsia="標楷體" w:hAnsi="標楷體"/>
                <w:sz w:val="20"/>
                <w:szCs w:val="20"/>
              </w:rPr>
            </w:pPr>
          </w:p>
        </w:tc>
        <w:tc>
          <w:tcPr>
            <w:tcW w:w="1276" w:type="dxa"/>
            <w:vAlign w:val="center"/>
          </w:tcPr>
          <w:p w:rsidR="0000142C" w:rsidRPr="00F81B8D" w:rsidRDefault="0000142C" w:rsidP="00C606EC">
            <w:pPr>
              <w:pStyle w:val="HTML"/>
              <w:snapToGrid w:val="0"/>
              <w:jc w:val="both"/>
              <w:rPr>
                <w:rFonts w:ascii="標楷體" w:eastAsia="標楷體" w:hAnsi="標楷體"/>
                <w:color w:val="000000"/>
                <w:sz w:val="20"/>
                <w:szCs w:val="20"/>
              </w:rPr>
            </w:pPr>
            <w:r w:rsidRPr="00F81B8D">
              <w:rPr>
                <w:rFonts w:ascii="標楷體" w:eastAsia="標楷體" w:hAnsi="標楷體"/>
                <w:color w:val="000000"/>
                <w:sz w:val="20"/>
                <w:szCs w:val="20"/>
              </w:rPr>
              <w:t xml:space="preserve">CNS 560 </w:t>
            </w:r>
          </w:p>
          <w:p w:rsidR="0000142C" w:rsidRPr="00F81B8D" w:rsidRDefault="0000142C" w:rsidP="00C606EC">
            <w:pPr>
              <w:pStyle w:val="HTML"/>
              <w:snapToGrid w:val="0"/>
              <w:jc w:val="both"/>
              <w:rPr>
                <w:rFonts w:ascii="標楷體" w:eastAsia="標楷體" w:hAnsi="標楷體"/>
                <w:color w:val="000000"/>
                <w:sz w:val="20"/>
                <w:szCs w:val="20"/>
              </w:rPr>
            </w:pPr>
            <w:r w:rsidRPr="00F81B8D">
              <w:rPr>
                <w:rFonts w:ascii="標楷體" w:eastAsia="標楷體" w:hAnsi="標楷體"/>
                <w:color w:val="000000"/>
                <w:sz w:val="20"/>
                <w:szCs w:val="20"/>
              </w:rPr>
              <w:t>A2006</w:t>
            </w:r>
          </w:p>
        </w:tc>
        <w:tc>
          <w:tcPr>
            <w:tcW w:w="1923" w:type="dxa"/>
            <w:vAlign w:val="center"/>
          </w:tcPr>
          <w:p w:rsidR="0000142C" w:rsidRPr="00F81B8D" w:rsidRDefault="0000142C" w:rsidP="00C606EC">
            <w:pPr>
              <w:pStyle w:val="HTML"/>
              <w:tabs>
                <w:tab w:val="clear" w:pos="916"/>
                <w:tab w:val="left" w:pos="1224"/>
              </w:tabs>
              <w:spacing w:line="240" w:lineRule="exact"/>
              <w:jc w:val="both"/>
              <w:rPr>
                <w:rFonts w:ascii="標楷體" w:eastAsia="標楷體" w:hAnsi="標楷體"/>
                <w:color w:val="000000"/>
                <w:sz w:val="20"/>
                <w:szCs w:val="20"/>
              </w:rPr>
            </w:pPr>
            <w:r w:rsidRPr="00F81B8D">
              <w:rPr>
                <w:rFonts w:ascii="標楷體" w:eastAsia="標楷體" w:hAnsi="標楷體"/>
                <w:color w:val="000000"/>
                <w:sz w:val="20"/>
                <w:szCs w:val="20"/>
              </w:rPr>
              <w:t>CNS 560 A2006</w:t>
            </w:r>
            <w:r w:rsidRPr="00F81B8D">
              <w:rPr>
                <w:rFonts w:ascii="標楷體" w:eastAsia="標楷體" w:hAnsi="標楷體" w:hint="eastAsia"/>
                <w:color w:val="000000"/>
                <w:sz w:val="20"/>
                <w:szCs w:val="20"/>
              </w:rPr>
              <w:t>及參考附表</w:t>
            </w:r>
            <w:r w:rsidRPr="00F81B8D">
              <w:rPr>
                <w:rFonts w:ascii="標楷體" w:eastAsia="標楷體" w:hAnsi="標楷體"/>
                <w:color w:val="000000"/>
                <w:sz w:val="20"/>
                <w:szCs w:val="20"/>
              </w:rPr>
              <w:t>1-1</w:t>
            </w:r>
          </w:p>
        </w:tc>
        <w:tc>
          <w:tcPr>
            <w:tcW w:w="2727" w:type="dxa"/>
            <w:vMerge w:val="restart"/>
          </w:tcPr>
          <w:p w:rsidR="0000142C" w:rsidRPr="00F81B8D" w:rsidRDefault="0000142C" w:rsidP="00F81B8D">
            <w:pPr>
              <w:pStyle w:val="HTML"/>
              <w:spacing w:beforeLines="25" w:afterLines="25" w:line="240" w:lineRule="exact"/>
              <w:ind w:leftChars="10" w:left="224" w:rightChars="10" w:right="24" w:hangingChars="100" w:hanging="200"/>
              <w:jc w:val="both"/>
              <w:rPr>
                <w:rFonts w:ascii="標楷體" w:eastAsia="標楷體" w:hAnsi="標楷體"/>
                <w:color w:val="000000"/>
                <w:sz w:val="20"/>
                <w:szCs w:val="20"/>
              </w:rPr>
            </w:pPr>
            <w:r w:rsidRPr="00F81B8D">
              <w:rPr>
                <w:rFonts w:ascii="標楷體" w:eastAsia="標楷體" w:hAnsi="標楷體"/>
                <w:color w:val="000000"/>
                <w:sz w:val="20"/>
                <w:szCs w:val="20"/>
              </w:rPr>
              <w:t>1.</w:t>
            </w:r>
            <w:r w:rsidRPr="00F81B8D">
              <w:rPr>
                <w:rFonts w:ascii="標楷體" w:eastAsia="標楷體" w:hAnsi="標楷體" w:hint="eastAsia"/>
                <w:color w:val="000000"/>
                <w:sz w:val="20"/>
                <w:szCs w:val="20"/>
              </w:rPr>
              <w:t>得再重取</w:t>
            </w:r>
            <w:r w:rsidRPr="00F81B8D">
              <w:rPr>
                <w:rFonts w:ascii="標楷體" w:eastAsia="標楷體" w:hAnsi="標楷體"/>
                <w:color w:val="000000"/>
                <w:sz w:val="20"/>
                <w:szCs w:val="20"/>
              </w:rPr>
              <w:t>2</w:t>
            </w:r>
            <w:r w:rsidRPr="00F81B8D">
              <w:rPr>
                <w:rFonts w:ascii="標楷體" w:eastAsia="標楷體" w:hAnsi="標楷體" w:hint="eastAsia"/>
                <w:color w:val="000000"/>
                <w:sz w:val="20"/>
                <w:szCs w:val="20"/>
              </w:rPr>
              <w:t>倍試樣重驗，若該</w:t>
            </w:r>
            <w:r w:rsidRPr="00F81B8D">
              <w:rPr>
                <w:rFonts w:ascii="標楷體" w:eastAsia="標楷體" w:hAnsi="標楷體"/>
                <w:color w:val="000000"/>
                <w:sz w:val="20"/>
                <w:szCs w:val="20"/>
              </w:rPr>
              <w:t>2</w:t>
            </w:r>
            <w:r w:rsidRPr="00F81B8D">
              <w:rPr>
                <w:rFonts w:ascii="標楷體" w:eastAsia="標楷體" w:hAnsi="標楷體" w:hint="eastAsia"/>
                <w:color w:val="000000"/>
                <w:sz w:val="20"/>
                <w:szCs w:val="20"/>
              </w:rPr>
              <w:t>倍試樣皆符合規定時，該批鋼筋視為合格。</w:t>
            </w:r>
          </w:p>
          <w:p w:rsidR="0000142C" w:rsidRPr="00F81B8D" w:rsidRDefault="0000142C" w:rsidP="00F81B8D">
            <w:pPr>
              <w:pStyle w:val="HTML"/>
              <w:spacing w:beforeLines="25" w:afterLines="25" w:line="240" w:lineRule="exact"/>
              <w:ind w:leftChars="10" w:left="224" w:rightChars="10" w:right="24" w:hangingChars="100" w:hanging="200"/>
              <w:jc w:val="both"/>
              <w:rPr>
                <w:rFonts w:ascii="標楷體" w:eastAsia="標楷體" w:hAnsi="標楷體"/>
                <w:color w:val="000000"/>
                <w:sz w:val="20"/>
                <w:szCs w:val="20"/>
              </w:rPr>
            </w:pPr>
            <w:r w:rsidRPr="00F81B8D">
              <w:rPr>
                <w:rFonts w:ascii="標楷體" w:eastAsia="標楷體" w:hAnsi="標楷體"/>
                <w:color w:val="000000"/>
                <w:sz w:val="20"/>
                <w:szCs w:val="20"/>
              </w:rPr>
              <w:t>2.</w:t>
            </w:r>
            <w:r w:rsidRPr="00F81B8D">
              <w:rPr>
                <w:rFonts w:ascii="標楷體" w:eastAsia="標楷體" w:hAnsi="標楷體" w:hint="eastAsia"/>
                <w:color w:val="000000"/>
                <w:sz w:val="20"/>
                <w:szCs w:val="20"/>
              </w:rPr>
              <w:t>重驗以一次為限，仍不合格者應將該批鋼筋全部退料，其已澆置混凝土者，除依政府採購法得減價收受外，應全部敲除重做。</w:t>
            </w:r>
            <w:r w:rsidRPr="00F81B8D">
              <w:rPr>
                <w:rFonts w:ascii="標楷體" w:eastAsia="標楷體" w:hAnsi="標楷體"/>
                <w:color w:val="000000"/>
                <w:sz w:val="20"/>
                <w:szCs w:val="20"/>
              </w:rPr>
              <w:t xml:space="preserve"> </w:t>
            </w:r>
          </w:p>
          <w:p w:rsidR="0000142C" w:rsidRPr="00F81B8D" w:rsidRDefault="0000142C" w:rsidP="00F81B8D">
            <w:pPr>
              <w:pStyle w:val="HTML"/>
              <w:spacing w:beforeLines="25" w:afterLines="25" w:line="240" w:lineRule="exact"/>
              <w:ind w:leftChars="10" w:left="24" w:rightChars="10" w:right="24"/>
              <w:jc w:val="both"/>
              <w:rPr>
                <w:rFonts w:ascii="標楷體" w:eastAsia="標楷體" w:hAnsi="標楷體"/>
                <w:color w:val="FF0000"/>
                <w:sz w:val="20"/>
                <w:szCs w:val="20"/>
              </w:rPr>
            </w:pPr>
          </w:p>
        </w:tc>
        <w:tc>
          <w:tcPr>
            <w:tcW w:w="2647" w:type="dxa"/>
            <w:vMerge w:val="restart"/>
          </w:tcPr>
          <w:p w:rsidR="0000142C" w:rsidRPr="00F81B8D" w:rsidRDefault="0000142C" w:rsidP="00F81B8D">
            <w:pPr>
              <w:pStyle w:val="HTML"/>
              <w:spacing w:beforeLines="25" w:afterLines="25" w:line="240" w:lineRule="exact"/>
              <w:ind w:leftChars="10" w:left="224" w:rightChars="10" w:right="24" w:hangingChars="100" w:hanging="200"/>
              <w:jc w:val="both"/>
              <w:rPr>
                <w:rFonts w:ascii="標楷體" w:eastAsia="標楷體" w:hAnsi="標楷體"/>
                <w:color w:val="000000"/>
                <w:sz w:val="20"/>
                <w:szCs w:val="20"/>
              </w:rPr>
            </w:pPr>
            <w:r w:rsidRPr="00F81B8D">
              <w:rPr>
                <w:rFonts w:ascii="標楷體" w:eastAsia="標楷體" w:hAnsi="標楷體"/>
                <w:color w:val="000000"/>
                <w:sz w:val="20"/>
                <w:szCs w:val="20"/>
              </w:rPr>
              <w:t>1.</w:t>
            </w:r>
            <w:r w:rsidRPr="00F81B8D">
              <w:rPr>
                <w:rFonts w:ascii="標楷體" w:eastAsia="標楷體" w:hAnsi="標楷體" w:hint="eastAsia"/>
                <w:color w:val="000000"/>
                <w:sz w:val="20"/>
                <w:szCs w:val="20"/>
              </w:rPr>
              <w:t>除左列檢驗外另須檢查出廠證明、送貨單、無放射性污染證明及出廠檢驗報告等。</w:t>
            </w:r>
          </w:p>
          <w:p w:rsidR="0000142C" w:rsidRPr="00F81B8D" w:rsidRDefault="0000142C" w:rsidP="00F81B8D">
            <w:pPr>
              <w:pStyle w:val="HTML"/>
              <w:spacing w:beforeLines="25" w:afterLines="25" w:line="240" w:lineRule="exact"/>
              <w:ind w:leftChars="10" w:left="224" w:rightChars="10" w:right="24" w:hangingChars="100" w:hanging="200"/>
              <w:jc w:val="both"/>
              <w:rPr>
                <w:rFonts w:ascii="標楷體" w:eastAsia="標楷體" w:hAnsi="標楷體"/>
                <w:sz w:val="20"/>
                <w:szCs w:val="20"/>
              </w:rPr>
            </w:pPr>
            <w:r w:rsidRPr="00F81B8D">
              <w:rPr>
                <w:rFonts w:ascii="標楷體" w:eastAsia="標楷體" w:hAnsi="標楷體"/>
                <w:color w:val="000000"/>
                <w:sz w:val="20"/>
                <w:szCs w:val="20"/>
              </w:rPr>
              <w:t>2.</w:t>
            </w:r>
            <w:r w:rsidRPr="00F81B8D">
              <w:rPr>
                <w:rFonts w:ascii="標楷體" w:eastAsia="標楷體" w:hAnsi="標楷體" w:hint="eastAsia"/>
                <w:color w:val="000000"/>
                <w:sz w:val="20"/>
                <w:szCs w:val="20"/>
              </w:rPr>
              <w:t>未滿</w:t>
            </w:r>
            <w:r w:rsidRPr="00F81B8D">
              <w:rPr>
                <w:rFonts w:ascii="標楷體" w:eastAsia="標楷體" w:hAnsi="標楷體"/>
                <w:color w:val="000000"/>
                <w:sz w:val="20"/>
                <w:szCs w:val="20"/>
              </w:rPr>
              <w:t>25T</w:t>
            </w:r>
            <w:r w:rsidRPr="00F81B8D">
              <w:rPr>
                <w:rFonts w:ascii="標楷體" w:eastAsia="標楷體" w:hAnsi="標楷體" w:hint="eastAsia"/>
                <w:color w:val="000000"/>
                <w:sz w:val="20"/>
                <w:szCs w:val="20"/>
              </w:rPr>
              <w:t>得免取樣送驗，以出廠證明文件代之。</w:t>
            </w:r>
          </w:p>
        </w:tc>
      </w:tr>
      <w:tr w:rsidR="0000142C" w:rsidRPr="00F81B8D" w:rsidTr="00C606EC">
        <w:trPr>
          <w:trHeight w:hRule="exact" w:val="717"/>
        </w:trPr>
        <w:tc>
          <w:tcPr>
            <w:tcW w:w="1199" w:type="dxa"/>
            <w:vMerge/>
          </w:tcPr>
          <w:p w:rsidR="0000142C" w:rsidRPr="00F81B8D" w:rsidRDefault="0000142C" w:rsidP="00C606EC">
            <w:pPr>
              <w:pStyle w:val="HTML"/>
              <w:jc w:val="both"/>
              <w:rPr>
                <w:rFonts w:ascii="標楷體" w:eastAsia="標楷體" w:hAnsi="標楷體"/>
                <w:sz w:val="20"/>
                <w:szCs w:val="20"/>
              </w:rPr>
            </w:pPr>
          </w:p>
        </w:tc>
        <w:tc>
          <w:tcPr>
            <w:tcW w:w="1461" w:type="dxa"/>
            <w:vAlign w:val="center"/>
          </w:tcPr>
          <w:p w:rsidR="0000142C" w:rsidRPr="00F81B8D" w:rsidRDefault="0000142C" w:rsidP="00C606EC">
            <w:pPr>
              <w:pStyle w:val="HTML"/>
              <w:jc w:val="both"/>
              <w:rPr>
                <w:rFonts w:ascii="標楷體" w:eastAsia="標楷體" w:hAnsi="標楷體"/>
                <w:sz w:val="20"/>
                <w:szCs w:val="20"/>
              </w:rPr>
            </w:pPr>
            <w:r w:rsidRPr="00F81B8D">
              <w:rPr>
                <w:rFonts w:ascii="標楷體" w:eastAsia="標楷體" w:hAnsi="標楷體"/>
                <w:sz w:val="20"/>
                <w:szCs w:val="20"/>
              </w:rPr>
              <w:t>2.</w:t>
            </w:r>
            <w:r w:rsidRPr="00F81B8D">
              <w:rPr>
                <w:rFonts w:ascii="標楷體" w:eastAsia="標楷體" w:hAnsi="標楷體" w:hint="eastAsia"/>
                <w:sz w:val="20"/>
                <w:szCs w:val="20"/>
              </w:rPr>
              <w:t>化學成分</w:t>
            </w:r>
          </w:p>
        </w:tc>
        <w:tc>
          <w:tcPr>
            <w:tcW w:w="1840" w:type="dxa"/>
            <w:vMerge/>
            <w:vAlign w:val="center"/>
          </w:tcPr>
          <w:p w:rsidR="0000142C" w:rsidRPr="00F81B8D" w:rsidRDefault="0000142C" w:rsidP="00C606EC">
            <w:pPr>
              <w:pStyle w:val="HTML"/>
              <w:jc w:val="both"/>
              <w:rPr>
                <w:rFonts w:ascii="標楷體" w:eastAsia="標楷體" w:hAnsi="標楷體"/>
                <w:sz w:val="20"/>
                <w:szCs w:val="20"/>
              </w:rPr>
            </w:pPr>
          </w:p>
        </w:tc>
        <w:tc>
          <w:tcPr>
            <w:tcW w:w="1687" w:type="dxa"/>
            <w:vMerge/>
            <w:vAlign w:val="center"/>
          </w:tcPr>
          <w:p w:rsidR="0000142C" w:rsidRPr="00F81B8D" w:rsidRDefault="0000142C" w:rsidP="00C606EC">
            <w:pPr>
              <w:pStyle w:val="HTML"/>
              <w:jc w:val="both"/>
              <w:rPr>
                <w:rFonts w:ascii="標楷體" w:eastAsia="標楷體" w:hAnsi="標楷體"/>
                <w:sz w:val="20"/>
                <w:szCs w:val="20"/>
              </w:rPr>
            </w:pPr>
          </w:p>
        </w:tc>
        <w:tc>
          <w:tcPr>
            <w:tcW w:w="1276" w:type="dxa"/>
            <w:vAlign w:val="center"/>
          </w:tcPr>
          <w:p w:rsidR="0000142C" w:rsidRPr="00F81B8D" w:rsidRDefault="0000142C" w:rsidP="00C606EC">
            <w:pPr>
              <w:pStyle w:val="HTML"/>
              <w:adjustRightInd w:val="0"/>
              <w:snapToGrid w:val="0"/>
              <w:jc w:val="both"/>
              <w:rPr>
                <w:rFonts w:ascii="標楷體" w:eastAsia="標楷體" w:hAnsi="標楷體"/>
                <w:color w:val="000000"/>
                <w:sz w:val="20"/>
                <w:szCs w:val="20"/>
              </w:rPr>
            </w:pPr>
            <w:r w:rsidRPr="00F81B8D">
              <w:rPr>
                <w:rFonts w:ascii="標楷體" w:eastAsia="標楷體" w:hAnsi="標楷體"/>
                <w:color w:val="000000"/>
                <w:sz w:val="20"/>
                <w:szCs w:val="20"/>
              </w:rPr>
              <w:t xml:space="preserve">CNS 560 </w:t>
            </w:r>
          </w:p>
          <w:p w:rsidR="0000142C" w:rsidRPr="00F81B8D" w:rsidRDefault="0000142C" w:rsidP="00C606EC">
            <w:pPr>
              <w:pStyle w:val="HTML"/>
              <w:adjustRightInd w:val="0"/>
              <w:snapToGrid w:val="0"/>
              <w:jc w:val="both"/>
              <w:rPr>
                <w:rFonts w:ascii="標楷體" w:eastAsia="標楷體" w:hAnsi="標楷體"/>
                <w:color w:val="000000"/>
                <w:sz w:val="20"/>
                <w:szCs w:val="20"/>
              </w:rPr>
            </w:pPr>
            <w:r w:rsidRPr="00F81B8D">
              <w:rPr>
                <w:rFonts w:ascii="標楷體" w:eastAsia="標楷體" w:hAnsi="標楷體"/>
                <w:color w:val="000000"/>
                <w:sz w:val="20"/>
                <w:szCs w:val="20"/>
              </w:rPr>
              <w:t>A2006</w:t>
            </w:r>
          </w:p>
        </w:tc>
        <w:tc>
          <w:tcPr>
            <w:tcW w:w="1923" w:type="dxa"/>
            <w:vAlign w:val="center"/>
          </w:tcPr>
          <w:p w:rsidR="0000142C" w:rsidRPr="00F81B8D" w:rsidRDefault="0000142C" w:rsidP="00C606EC">
            <w:pPr>
              <w:pStyle w:val="HTML"/>
              <w:adjustRightInd w:val="0"/>
              <w:snapToGrid w:val="0"/>
              <w:jc w:val="both"/>
              <w:rPr>
                <w:rFonts w:ascii="標楷體" w:eastAsia="標楷體" w:hAnsi="標楷體"/>
                <w:color w:val="000000"/>
                <w:sz w:val="20"/>
                <w:szCs w:val="20"/>
              </w:rPr>
            </w:pPr>
            <w:r w:rsidRPr="00F81B8D">
              <w:rPr>
                <w:rFonts w:ascii="標楷體" w:eastAsia="標楷體" w:hAnsi="標楷體"/>
                <w:color w:val="000000"/>
                <w:sz w:val="20"/>
                <w:szCs w:val="20"/>
              </w:rPr>
              <w:t xml:space="preserve">CNS 560 </w:t>
            </w:r>
          </w:p>
          <w:p w:rsidR="0000142C" w:rsidRPr="00F81B8D" w:rsidRDefault="0000142C" w:rsidP="00C606EC">
            <w:pPr>
              <w:pStyle w:val="HTML"/>
              <w:adjustRightInd w:val="0"/>
              <w:snapToGrid w:val="0"/>
              <w:jc w:val="both"/>
              <w:rPr>
                <w:rFonts w:ascii="標楷體" w:eastAsia="標楷體" w:hAnsi="標楷體"/>
                <w:color w:val="000000"/>
                <w:sz w:val="20"/>
                <w:szCs w:val="20"/>
              </w:rPr>
            </w:pPr>
            <w:r w:rsidRPr="00F81B8D">
              <w:rPr>
                <w:rFonts w:ascii="標楷體" w:eastAsia="標楷體" w:hAnsi="標楷體"/>
                <w:color w:val="000000"/>
                <w:sz w:val="20"/>
                <w:szCs w:val="20"/>
              </w:rPr>
              <w:t>A2006</w:t>
            </w:r>
          </w:p>
        </w:tc>
        <w:tc>
          <w:tcPr>
            <w:tcW w:w="2727" w:type="dxa"/>
            <w:vMerge/>
          </w:tcPr>
          <w:p w:rsidR="0000142C" w:rsidRPr="00F81B8D" w:rsidRDefault="0000142C" w:rsidP="00F81B8D">
            <w:pPr>
              <w:pStyle w:val="HTML"/>
              <w:spacing w:beforeLines="25" w:afterLines="25"/>
              <w:ind w:leftChars="10" w:left="24" w:rightChars="10" w:right="24"/>
              <w:jc w:val="both"/>
              <w:rPr>
                <w:rFonts w:ascii="標楷體" w:eastAsia="標楷體" w:hAnsi="標楷體"/>
                <w:color w:val="FF0000"/>
                <w:sz w:val="20"/>
                <w:szCs w:val="20"/>
              </w:rPr>
            </w:pPr>
          </w:p>
        </w:tc>
        <w:tc>
          <w:tcPr>
            <w:tcW w:w="2647" w:type="dxa"/>
            <w:vMerge/>
          </w:tcPr>
          <w:p w:rsidR="0000142C" w:rsidRPr="00F81B8D" w:rsidRDefault="0000142C" w:rsidP="00F81B8D">
            <w:pPr>
              <w:pStyle w:val="HTML"/>
              <w:spacing w:beforeLines="25" w:afterLines="25"/>
              <w:ind w:leftChars="10" w:left="24" w:rightChars="10" w:right="24"/>
              <w:jc w:val="both"/>
              <w:rPr>
                <w:rFonts w:ascii="標楷體" w:eastAsia="標楷體" w:hAnsi="標楷體"/>
                <w:sz w:val="20"/>
                <w:szCs w:val="20"/>
              </w:rPr>
            </w:pPr>
          </w:p>
        </w:tc>
      </w:tr>
      <w:tr w:rsidR="0000142C" w:rsidRPr="00F81B8D" w:rsidTr="00C606EC">
        <w:trPr>
          <w:trHeight w:hRule="exact" w:val="710"/>
        </w:trPr>
        <w:tc>
          <w:tcPr>
            <w:tcW w:w="1199" w:type="dxa"/>
            <w:vMerge/>
          </w:tcPr>
          <w:p w:rsidR="0000142C" w:rsidRPr="00F81B8D" w:rsidRDefault="0000142C" w:rsidP="00C606EC">
            <w:pPr>
              <w:pStyle w:val="HTML"/>
              <w:jc w:val="both"/>
              <w:rPr>
                <w:rFonts w:ascii="標楷體" w:eastAsia="標楷體" w:hAnsi="標楷體"/>
                <w:sz w:val="20"/>
                <w:szCs w:val="20"/>
              </w:rPr>
            </w:pPr>
          </w:p>
        </w:tc>
        <w:tc>
          <w:tcPr>
            <w:tcW w:w="1461" w:type="dxa"/>
            <w:vAlign w:val="center"/>
          </w:tcPr>
          <w:p w:rsidR="0000142C" w:rsidRPr="00F81B8D" w:rsidRDefault="0000142C" w:rsidP="00C606EC">
            <w:pPr>
              <w:pStyle w:val="HTML"/>
              <w:jc w:val="both"/>
              <w:rPr>
                <w:rFonts w:ascii="標楷體" w:eastAsia="標楷體" w:hAnsi="標楷體"/>
                <w:sz w:val="20"/>
                <w:szCs w:val="20"/>
              </w:rPr>
            </w:pPr>
            <w:r w:rsidRPr="00F81B8D">
              <w:rPr>
                <w:rFonts w:ascii="標楷體" w:eastAsia="標楷體" w:hAnsi="標楷體"/>
                <w:sz w:val="20"/>
                <w:szCs w:val="20"/>
              </w:rPr>
              <w:t>3.</w:t>
            </w:r>
            <w:r w:rsidRPr="00F81B8D">
              <w:rPr>
                <w:rFonts w:ascii="標楷體" w:eastAsia="標楷體" w:hAnsi="標楷體" w:hint="eastAsia"/>
                <w:sz w:val="20"/>
                <w:szCs w:val="20"/>
              </w:rPr>
              <w:t>拉伸試驗</w:t>
            </w:r>
          </w:p>
        </w:tc>
        <w:tc>
          <w:tcPr>
            <w:tcW w:w="1840" w:type="dxa"/>
            <w:vMerge/>
            <w:vAlign w:val="center"/>
          </w:tcPr>
          <w:p w:rsidR="0000142C" w:rsidRPr="00F81B8D" w:rsidRDefault="0000142C" w:rsidP="00C606EC">
            <w:pPr>
              <w:pStyle w:val="HTML"/>
              <w:jc w:val="both"/>
              <w:rPr>
                <w:rFonts w:ascii="標楷體" w:eastAsia="標楷體" w:hAnsi="標楷體"/>
                <w:sz w:val="20"/>
                <w:szCs w:val="20"/>
              </w:rPr>
            </w:pPr>
          </w:p>
        </w:tc>
        <w:tc>
          <w:tcPr>
            <w:tcW w:w="1687" w:type="dxa"/>
            <w:vMerge/>
            <w:vAlign w:val="center"/>
          </w:tcPr>
          <w:p w:rsidR="0000142C" w:rsidRPr="00F81B8D" w:rsidRDefault="0000142C" w:rsidP="00C606EC">
            <w:pPr>
              <w:pStyle w:val="HTML"/>
              <w:jc w:val="both"/>
              <w:rPr>
                <w:rFonts w:ascii="標楷體" w:eastAsia="標楷體" w:hAnsi="標楷體"/>
                <w:sz w:val="20"/>
                <w:szCs w:val="20"/>
              </w:rPr>
            </w:pPr>
          </w:p>
        </w:tc>
        <w:tc>
          <w:tcPr>
            <w:tcW w:w="1276" w:type="dxa"/>
            <w:vAlign w:val="center"/>
          </w:tcPr>
          <w:p w:rsidR="0000142C" w:rsidRPr="00F81B8D" w:rsidRDefault="0000142C" w:rsidP="00C606EC">
            <w:pPr>
              <w:pStyle w:val="HTML"/>
              <w:adjustRightInd w:val="0"/>
              <w:snapToGrid w:val="0"/>
              <w:jc w:val="both"/>
              <w:rPr>
                <w:rFonts w:ascii="標楷體" w:eastAsia="標楷體" w:hAnsi="標楷體"/>
                <w:color w:val="000000"/>
                <w:sz w:val="20"/>
                <w:szCs w:val="20"/>
              </w:rPr>
            </w:pPr>
            <w:r w:rsidRPr="00F81B8D">
              <w:rPr>
                <w:rFonts w:ascii="標楷體" w:eastAsia="標楷體" w:hAnsi="標楷體"/>
                <w:color w:val="000000"/>
                <w:sz w:val="20"/>
                <w:szCs w:val="20"/>
              </w:rPr>
              <w:t>CNS 2111</w:t>
            </w:r>
          </w:p>
          <w:p w:rsidR="0000142C" w:rsidRPr="00F81B8D" w:rsidRDefault="0000142C" w:rsidP="00C606EC">
            <w:pPr>
              <w:pStyle w:val="HTML"/>
              <w:adjustRightInd w:val="0"/>
              <w:snapToGrid w:val="0"/>
              <w:jc w:val="both"/>
              <w:rPr>
                <w:rFonts w:ascii="標楷體" w:eastAsia="標楷體" w:hAnsi="標楷體"/>
                <w:color w:val="000000"/>
                <w:sz w:val="20"/>
                <w:szCs w:val="20"/>
              </w:rPr>
            </w:pPr>
            <w:r w:rsidRPr="00F81B8D">
              <w:rPr>
                <w:rFonts w:ascii="標楷體" w:eastAsia="標楷體" w:hAnsi="標楷體"/>
                <w:color w:val="000000"/>
                <w:sz w:val="20"/>
                <w:szCs w:val="20"/>
              </w:rPr>
              <w:t>G2013</w:t>
            </w:r>
          </w:p>
        </w:tc>
        <w:tc>
          <w:tcPr>
            <w:tcW w:w="1923" w:type="dxa"/>
            <w:vAlign w:val="center"/>
          </w:tcPr>
          <w:p w:rsidR="0000142C" w:rsidRPr="00F81B8D" w:rsidRDefault="0000142C" w:rsidP="00C606EC">
            <w:pPr>
              <w:pStyle w:val="HTML"/>
              <w:adjustRightInd w:val="0"/>
              <w:snapToGrid w:val="0"/>
              <w:jc w:val="both"/>
              <w:rPr>
                <w:rFonts w:ascii="標楷體" w:eastAsia="標楷體" w:hAnsi="標楷體"/>
                <w:color w:val="000000"/>
                <w:sz w:val="20"/>
                <w:szCs w:val="20"/>
              </w:rPr>
            </w:pPr>
            <w:r w:rsidRPr="00F81B8D">
              <w:rPr>
                <w:rFonts w:ascii="標楷體" w:eastAsia="標楷體" w:hAnsi="標楷體"/>
                <w:color w:val="000000"/>
                <w:sz w:val="20"/>
                <w:szCs w:val="20"/>
              </w:rPr>
              <w:t xml:space="preserve">CNS 560 </w:t>
            </w:r>
          </w:p>
          <w:p w:rsidR="0000142C" w:rsidRPr="00F81B8D" w:rsidRDefault="0000142C" w:rsidP="00C606EC">
            <w:pPr>
              <w:pStyle w:val="HTML"/>
              <w:adjustRightInd w:val="0"/>
              <w:snapToGrid w:val="0"/>
              <w:jc w:val="both"/>
              <w:rPr>
                <w:rFonts w:ascii="標楷體" w:eastAsia="標楷體" w:hAnsi="標楷體"/>
                <w:color w:val="000000"/>
                <w:sz w:val="20"/>
                <w:szCs w:val="20"/>
              </w:rPr>
            </w:pPr>
            <w:r w:rsidRPr="00F81B8D">
              <w:rPr>
                <w:rFonts w:ascii="標楷體" w:eastAsia="標楷體" w:hAnsi="標楷體"/>
                <w:color w:val="000000"/>
                <w:sz w:val="20"/>
                <w:szCs w:val="20"/>
              </w:rPr>
              <w:t>A2006</w:t>
            </w:r>
          </w:p>
        </w:tc>
        <w:tc>
          <w:tcPr>
            <w:tcW w:w="2727" w:type="dxa"/>
            <w:vMerge/>
            <w:vAlign w:val="center"/>
          </w:tcPr>
          <w:p w:rsidR="0000142C" w:rsidRPr="00F81B8D" w:rsidRDefault="0000142C" w:rsidP="00F81B8D">
            <w:pPr>
              <w:pStyle w:val="HTML"/>
              <w:spacing w:beforeLines="25" w:afterLines="25"/>
              <w:ind w:leftChars="10" w:left="24" w:rightChars="10" w:right="24"/>
              <w:jc w:val="both"/>
              <w:rPr>
                <w:rFonts w:ascii="標楷體" w:eastAsia="標楷體" w:hAnsi="標楷體"/>
                <w:color w:val="FF0000"/>
                <w:sz w:val="20"/>
                <w:szCs w:val="20"/>
              </w:rPr>
            </w:pPr>
          </w:p>
        </w:tc>
        <w:tc>
          <w:tcPr>
            <w:tcW w:w="2647" w:type="dxa"/>
            <w:vMerge/>
          </w:tcPr>
          <w:p w:rsidR="0000142C" w:rsidRPr="00F81B8D" w:rsidRDefault="0000142C" w:rsidP="00F81B8D">
            <w:pPr>
              <w:pStyle w:val="HTML"/>
              <w:spacing w:beforeLines="25" w:afterLines="25"/>
              <w:ind w:leftChars="10" w:left="24" w:rightChars="10" w:right="24"/>
              <w:jc w:val="both"/>
              <w:rPr>
                <w:rFonts w:ascii="標楷體" w:eastAsia="標楷體" w:hAnsi="標楷體"/>
                <w:sz w:val="20"/>
                <w:szCs w:val="20"/>
              </w:rPr>
            </w:pPr>
          </w:p>
        </w:tc>
      </w:tr>
      <w:tr w:rsidR="0000142C" w:rsidRPr="00F81B8D" w:rsidTr="00C606EC">
        <w:trPr>
          <w:trHeight w:hRule="exact" w:val="716"/>
        </w:trPr>
        <w:tc>
          <w:tcPr>
            <w:tcW w:w="1199" w:type="dxa"/>
            <w:vMerge/>
          </w:tcPr>
          <w:p w:rsidR="0000142C" w:rsidRPr="00F81B8D" w:rsidRDefault="0000142C" w:rsidP="00C606EC">
            <w:pPr>
              <w:pStyle w:val="HTML"/>
              <w:jc w:val="both"/>
              <w:rPr>
                <w:rFonts w:ascii="標楷體" w:eastAsia="標楷體" w:hAnsi="標楷體"/>
                <w:sz w:val="20"/>
                <w:szCs w:val="20"/>
              </w:rPr>
            </w:pPr>
          </w:p>
        </w:tc>
        <w:tc>
          <w:tcPr>
            <w:tcW w:w="1461" w:type="dxa"/>
            <w:vAlign w:val="center"/>
          </w:tcPr>
          <w:p w:rsidR="0000142C" w:rsidRPr="00F81B8D" w:rsidRDefault="0000142C" w:rsidP="00C606EC">
            <w:pPr>
              <w:pStyle w:val="HTML"/>
              <w:jc w:val="both"/>
              <w:rPr>
                <w:rFonts w:ascii="標楷體" w:eastAsia="標楷體" w:hAnsi="標楷體"/>
                <w:sz w:val="20"/>
                <w:szCs w:val="20"/>
              </w:rPr>
            </w:pPr>
            <w:r w:rsidRPr="00F81B8D">
              <w:rPr>
                <w:rFonts w:ascii="標楷體" w:eastAsia="標楷體" w:hAnsi="標楷體"/>
                <w:sz w:val="20"/>
                <w:szCs w:val="20"/>
              </w:rPr>
              <w:t>4.</w:t>
            </w:r>
            <w:r w:rsidRPr="00F81B8D">
              <w:rPr>
                <w:rFonts w:ascii="標楷體" w:eastAsia="標楷體" w:hAnsi="標楷體" w:hint="eastAsia"/>
                <w:sz w:val="20"/>
                <w:szCs w:val="20"/>
              </w:rPr>
              <w:t>彎曲試驗</w:t>
            </w:r>
          </w:p>
        </w:tc>
        <w:tc>
          <w:tcPr>
            <w:tcW w:w="1840" w:type="dxa"/>
            <w:vMerge/>
            <w:vAlign w:val="center"/>
          </w:tcPr>
          <w:p w:rsidR="0000142C" w:rsidRPr="00F81B8D" w:rsidRDefault="0000142C" w:rsidP="00C606EC">
            <w:pPr>
              <w:pStyle w:val="HTML"/>
              <w:jc w:val="both"/>
              <w:rPr>
                <w:rFonts w:ascii="標楷體" w:eastAsia="標楷體" w:hAnsi="標楷體"/>
                <w:sz w:val="20"/>
                <w:szCs w:val="20"/>
              </w:rPr>
            </w:pPr>
          </w:p>
        </w:tc>
        <w:tc>
          <w:tcPr>
            <w:tcW w:w="1687" w:type="dxa"/>
            <w:vMerge/>
            <w:vAlign w:val="center"/>
          </w:tcPr>
          <w:p w:rsidR="0000142C" w:rsidRPr="00F81B8D" w:rsidRDefault="0000142C" w:rsidP="00C606EC">
            <w:pPr>
              <w:pStyle w:val="HTML"/>
              <w:jc w:val="both"/>
              <w:rPr>
                <w:rFonts w:ascii="標楷體" w:eastAsia="標楷體" w:hAnsi="標楷體"/>
                <w:sz w:val="20"/>
                <w:szCs w:val="20"/>
              </w:rPr>
            </w:pPr>
          </w:p>
        </w:tc>
        <w:tc>
          <w:tcPr>
            <w:tcW w:w="1276" w:type="dxa"/>
            <w:vAlign w:val="center"/>
          </w:tcPr>
          <w:p w:rsidR="0000142C" w:rsidRPr="00F81B8D" w:rsidRDefault="0000142C" w:rsidP="00C606EC">
            <w:pPr>
              <w:pStyle w:val="HTML"/>
              <w:adjustRightInd w:val="0"/>
              <w:snapToGrid w:val="0"/>
              <w:jc w:val="both"/>
              <w:rPr>
                <w:rFonts w:ascii="標楷體" w:eastAsia="標楷體" w:hAnsi="標楷體"/>
                <w:color w:val="000000"/>
                <w:sz w:val="20"/>
                <w:szCs w:val="20"/>
              </w:rPr>
            </w:pPr>
            <w:r w:rsidRPr="00F81B8D">
              <w:rPr>
                <w:rFonts w:ascii="標楷體" w:eastAsia="標楷體" w:hAnsi="標楷體"/>
                <w:color w:val="000000"/>
                <w:sz w:val="20"/>
                <w:szCs w:val="20"/>
              </w:rPr>
              <w:t>CNS 3941</w:t>
            </w:r>
          </w:p>
          <w:p w:rsidR="0000142C" w:rsidRPr="00F81B8D" w:rsidRDefault="0000142C" w:rsidP="00C606EC">
            <w:pPr>
              <w:pStyle w:val="HTML"/>
              <w:adjustRightInd w:val="0"/>
              <w:snapToGrid w:val="0"/>
              <w:jc w:val="both"/>
              <w:rPr>
                <w:rFonts w:ascii="標楷體" w:eastAsia="標楷體" w:hAnsi="標楷體"/>
                <w:color w:val="000000"/>
                <w:sz w:val="20"/>
                <w:szCs w:val="20"/>
              </w:rPr>
            </w:pPr>
            <w:r w:rsidRPr="00F81B8D">
              <w:rPr>
                <w:rFonts w:ascii="標楷體" w:eastAsia="標楷體" w:hAnsi="標楷體"/>
                <w:color w:val="000000"/>
                <w:sz w:val="20"/>
                <w:szCs w:val="20"/>
              </w:rPr>
              <w:t>G2034</w:t>
            </w:r>
          </w:p>
        </w:tc>
        <w:tc>
          <w:tcPr>
            <w:tcW w:w="1923" w:type="dxa"/>
            <w:vAlign w:val="center"/>
          </w:tcPr>
          <w:p w:rsidR="0000142C" w:rsidRPr="00F81B8D" w:rsidRDefault="0000142C" w:rsidP="00C606EC">
            <w:pPr>
              <w:pStyle w:val="HTML"/>
              <w:adjustRightInd w:val="0"/>
              <w:snapToGrid w:val="0"/>
              <w:jc w:val="both"/>
              <w:rPr>
                <w:rFonts w:ascii="標楷體" w:eastAsia="標楷體" w:hAnsi="標楷體"/>
                <w:color w:val="000000"/>
                <w:sz w:val="20"/>
                <w:szCs w:val="20"/>
              </w:rPr>
            </w:pPr>
            <w:r w:rsidRPr="00F81B8D">
              <w:rPr>
                <w:rFonts w:ascii="標楷體" w:eastAsia="標楷體" w:hAnsi="標楷體"/>
                <w:color w:val="000000"/>
                <w:sz w:val="20"/>
                <w:szCs w:val="20"/>
              </w:rPr>
              <w:t xml:space="preserve">CNS 560 </w:t>
            </w:r>
          </w:p>
          <w:p w:rsidR="0000142C" w:rsidRPr="00F81B8D" w:rsidRDefault="0000142C" w:rsidP="00C606EC">
            <w:pPr>
              <w:pStyle w:val="HTML"/>
              <w:adjustRightInd w:val="0"/>
              <w:snapToGrid w:val="0"/>
              <w:jc w:val="both"/>
              <w:rPr>
                <w:rFonts w:ascii="標楷體" w:eastAsia="標楷體" w:hAnsi="標楷體"/>
                <w:color w:val="000000"/>
                <w:sz w:val="20"/>
                <w:szCs w:val="20"/>
              </w:rPr>
            </w:pPr>
            <w:r w:rsidRPr="00F81B8D">
              <w:rPr>
                <w:rFonts w:ascii="標楷體" w:eastAsia="標楷體" w:hAnsi="標楷體"/>
                <w:color w:val="000000"/>
                <w:sz w:val="20"/>
                <w:szCs w:val="20"/>
              </w:rPr>
              <w:t>A2006</w:t>
            </w:r>
          </w:p>
        </w:tc>
        <w:tc>
          <w:tcPr>
            <w:tcW w:w="2727" w:type="dxa"/>
            <w:vMerge/>
          </w:tcPr>
          <w:p w:rsidR="0000142C" w:rsidRPr="00F81B8D" w:rsidRDefault="0000142C" w:rsidP="00F81B8D">
            <w:pPr>
              <w:pStyle w:val="HTML"/>
              <w:spacing w:beforeLines="25" w:afterLines="25"/>
              <w:ind w:leftChars="10" w:left="24" w:rightChars="10" w:right="24"/>
              <w:jc w:val="both"/>
              <w:rPr>
                <w:rFonts w:ascii="標楷體" w:eastAsia="標楷體" w:hAnsi="標楷體"/>
                <w:color w:val="FF0000"/>
                <w:sz w:val="20"/>
                <w:szCs w:val="20"/>
              </w:rPr>
            </w:pPr>
          </w:p>
        </w:tc>
        <w:tc>
          <w:tcPr>
            <w:tcW w:w="2647" w:type="dxa"/>
            <w:vMerge/>
          </w:tcPr>
          <w:p w:rsidR="0000142C" w:rsidRPr="00F81B8D" w:rsidRDefault="0000142C" w:rsidP="00F81B8D">
            <w:pPr>
              <w:pStyle w:val="HTML"/>
              <w:spacing w:beforeLines="25" w:afterLines="25"/>
              <w:ind w:leftChars="10" w:left="24" w:rightChars="10" w:right="24"/>
              <w:jc w:val="both"/>
              <w:rPr>
                <w:rFonts w:ascii="標楷體" w:eastAsia="標楷體" w:hAnsi="標楷體"/>
                <w:sz w:val="20"/>
                <w:szCs w:val="20"/>
              </w:rPr>
            </w:pPr>
          </w:p>
        </w:tc>
      </w:tr>
      <w:tr w:rsidR="0000142C" w:rsidRPr="00F81B8D" w:rsidTr="00C606EC">
        <w:trPr>
          <w:trHeight w:hRule="exact" w:val="708"/>
        </w:trPr>
        <w:tc>
          <w:tcPr>
            <w:tcW w:w="1199" w:type="dxa"/>
            <w:vMerge/>
          </w:tcPr>
          <w:p w:rsidR="0000142C" w:rsidRPr="00F81B8D" w:rsidRDefault="0000142C" w:rsidP="00C606EC">
            <w:pPr>
              <w:pStyle w:val="HTML"/>
              <w:jc w:val="both"/>
              <w:rPr>
                <w:rFonts w:ascii="標楷體" w:eastAsia="標楷體" w:hAnsi="標楷體"/>
                <w:sz w:val="20"/>
                <w:szCs w:val="20"/>
              </w:rPr>
            </w:pPr>
          </w:p>
        </w:tc>
        <w:tc>
          <w:tcPr>
            <w:tcW w:w="1461" w:type="dxa"/>
            <w:vAlign w:val="center"/>
          </w:tcPr>
          <w:p w:rsidR="0000142C" w:rsidRPr="00F81B8D" w:rsidRDefault="0000142C" w:rsidP="00C606EC">
            <w:pPr>
              <w:pStyle w:val="HTML"/>
              <w:jc w:val="both"/>
              <w:rPr>
                <w:rFonts w:ascii="標楷體" w:eastAsia="標楷體" w:hAnsi="標楷體"/>
                <w:sz w:val="20"/>
                <w:szCs w:val="20"/>
              </w:rPr>
            </w:pPr>
            <w:r w:rsidRPr="00F81B8D">
              <w:rPr>
                <w:rFonts w:ascii="標楷體" w:eastAsia="標楷體" w:hAnsi="標楷體"/>
                <w:sz w:val="20"/>
                <w:szCs w:val="20"/>
              </w:rPr>
              <w:t>5.</w:t>
            </w:r>
            <w:r w:rsidRPr="00F81B8D">
              <w:rPr>
                <w:rFonts w:ascii="標楷體" w:eastAsia="標楷體" w:hAnsi="標楷體" w:hint="eastAsia"/>
                <w:sz w:val="20"/>
                <w:szCs w:val="20"/>
              </w:rPr>
              <w:t>非水淬檢測</w:t>
            </w:r>
          </w:p>
        </w:tc>
        <w:tc>
          <w:tcPr>
            <w:tcW w:w="1840" w:type="dxa"/>
            <w:vMerge/>
            <w:vAlign w:val="center"/>
          </w:tcPr>
          <w:p w:rsidR="0000142C" w:rsidRPr="00F81B8D" w:rsidRDefault="0000142C" w:rsidP="00C606EC">
            <w:pPr>
              <w:pStyle w:val="HTML"/>
              <w:jc w:val="both"/>
              <w:rPr>
                <w:rFonts w:ascii="標楷體" w:eastAsia="標楷體" w:hAnsi="標楷體"/>
                <w:sz w:val="20"/>
                <w:szCs w:val="20"/>
              </w:rPr>
            </w:pPr>
          </w:p>
        </w:tc>
        <w:tc>
          <w:tcPr>
            <w:tcW w:w="1687" w:type="dxa"/>
            <w:vMerge/>
            <w:vAlign w:val="center"/>
          </w:tcPr>
          <w:p w:rsidR="0000142C" w:rsidRPr="00F81B8D" w:rsidRDefault="0000142C" w:rsidP="00C606EC">
            <w:pPr>
              <w:pStyle w:val="HTML"/>
              <w:jc w:val="both"/>
              <w:rPr>
                <w:rFonts w:ascii="標楷體" w:eastAsia="標楷體" w:hAnsi="標楷體"/>
                <w:sz w:val="20"/>
                <w:szCs w:val="20"/>
              </w:rPr>
            </w:pPr>
          </w:p>
        </w:tc>
        <w:tc>
          <w:tcPr>
            <w:tcW w:w="1276" w:type="dxa"/>
            <w:vAlign w:val="center"/>
          </w:tcPr>
          <w:p w:rsidR="0000142C" w:rsidRPr="00F81B8D" w:rsidRDefault="0000142C" w:rsidP="00C606EC">
            <w:pPr>
              <w:pStyle w:val="HTML"/>
              <w:snapToGrid w:val="0"/>
              <w:jc w:val="both"/>
              <w:rPr>
                <w:rFonts w:ascii="標楷體" w:eastAsia="標楷體" w:hAnsi="標楷體"/>
                <w:color w:val="000000"/>
                <w:sz w:val="20"/>
                <w:szCs w:val="20"/>
              </w:rPr>
            </w:pPr>
            <w:r w:rsidRPr="00F81B8D">
              <w:rPr>
                <w:rFonts w:ascii="標楷體" w:eastAsia="標楷體" w:hAnsi="標楷體"/>
                <w:color w:val="000000"/>
                <w:sz w:val="20"/>
                <w:szCs w:val="20"/>
              </w:rPr>
              <w:t xml:space="preserve">CNS 560 </w:t>
            </w:r>
          </w:p>
          <w:p w:rsidR="0000142C" w:rsidRPr="00F81B8D" w:rsidRDefault="0000142C" w:rsidP="00C606EC">
            <w:pPr>
              <w:pStyle w:val="HTML"/>
              <w:snapToGrid w:val="0"/>
              <w:jc w:val="both"/>
              <w:rPr>
                <w:rFonts w:ascii="標楷體" w:eastAsia="標楷體" w:hAnsi="標楷體"/>
                <w:color w:val="000000"/>
                <w:sz w:val="20"/>
                <w:szCs w:val="20"/>
              </w:rPr>
            </w:pPr>
            <w:r w:rsidRPr="00F81B8D">
              <w:rPr>
                <w:rFonts w:ascii="標楷體" w:eastAsia="標楷體" w:hAnsi="標楷體"/>
                <w:color w:val="000000"/>
                <w:sz w:val="20"/>
                <w:szCs w:val="20"/>
              </w:rPr>
              <w:t>A2006</w:t>
            </w:r>
          </w:p>
        </w:tc>
        <w:tc>
          <w:tcPr>
            <w:tcW w:w="1923" w:type="dxa"/>
            <w:vAlign w:val="center"/>
          </w:tcPr>
          <w:p w:rsidR="0000142C" w:rsidRPr="00F81B8D" w:rsidRDefault="0000142C" w:rsidP="00C606EC">
            <w:pPr>
              <w:pStyle w:val="HTML"/>
              <w:snapToGrid w:val="0"/>
              <w:jc w:val="both"/>
              <w:rPr>
                <w:rFonts w:ascii="標楷體" w:eastAsia="標楷體" w:hAnsi="標楷體"/>
                <w:color w:val="000000"/>
                <w:sz w:val="20"/>
                <w:szCs w:val="20"/>
              </w:rPr>
            </w:pPr>
            <w:r w:rsidRPr="00F81B8D">
              <w:rPr>
                <w:rFonts w:ascii="標楷體" w:eastAsia="標楷體" w:hAnsi="標楷體"/>
                <w:color w:val="000000"/>
                <w:sz w:val="20"/>
                <w:szCs w:val="20"/>
              </w:rPr>
              <w:t xml:space="preserve">CNS 560 </w:t>
            </w:r>
          </w:p>
          <w:p w:rsidR="0000142C" w:rsidRPr="00F81B8D" w:rsidRDefault="0000142C" w:rsidP="00C606EC">
            <w:pPr>
              <w:pStyle w:val="HTML"/>
              <w:snapToGrid w:val="0"/>
              <w:jc w:val="both"/>
              <w:rPr>
                <w:rFonts w:ascii="標楷體" w:eastAsia="標楷體" w:hAnsi="標楷體"/>
                <w:color w:val="000000"/>
                <w:sz w:val="20"/>
                <w:szCs w:val="20"/>
              </w:rPr>
            </w:pPr>
            <w:r w:rsidRPr="00F81B8D">
              <w:rPr>
                <w:rFonts w:ascii="標楷體" w:eastAsia="標楷體" w:hAnsi="標楷體"/>
                <w:color w:val="000000"/>
                <w:sz w:val="20"/>
                <w:szCs w:val="20"/>
              </w:rPr>
              <w:t>A2006</w:t>
            </w:r>
          </w:p>
        </w:tc>
        <w:tc>
          <w:tcPr>
            <w:tcW w:w="2727" w:type="dxa"/>
            <w:vMerge/>
          </w:tcPr>
          <w:p w:rsidR="0000142C" w:rsidRPr="00F81B8D" w:rsidRDefault="0000142C" w:rsidP="00F81B8D">
            <w:pPr>
              <w:pStyle w:val="HTML"/>
              <w:spacing w:beforeLines="25" w:afterLines="25"/>
              <w:ind w:leftChars="10" w:left="24" w:rightChars="10" w:right="24"/>
              <w:jc w:val="both"/>
              <w:rPr>
                <w:rFonts w:ascii="標楷體" w:eastAsia="標楷體" w:hAnsi="標楷體"/>
                <w:color w:val="FF0000"/>
                <w:sz w:val="20"/>
                <w:szCs w:val="20"/>
              </w:rPr>
            </w:pPr>
          </w:p>
        </w:tc>
        <w:tc>
          <w:tcPr>
            <w:tcW w:w="264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r w:rsidRPr="00F81B8D">
              <w:rPr>
                <w:rFonts w:ascii="標楷體" w:eastAsia="標楷體" w:hAnsi="標楷體" w:hint="eastAsia"/>
                <w:color w:val="000000"/>
                <w:sz w:val="20"/>
              </w:rPr>
              <w:t>視設計需求決定試驗與否。</w:t>
            </w:r>
          </w:p>
          <w:p w:rsidR="0000142C" w:rsidRPr="00F81B8D" w:rsidRDefault="0000142C" w:rsidP="00F81B8D">
            <w:pPr>
              <w:spacing w:beforeLines="25" w:afterLines="25" w:line="240" w:lineRule="exact"/>
              <w:ind w:leftChars="10" w:left="24" w:rightChars="10" w:right="24"/>
              <w:jc w:val="both"/>
              <w:rPr>
                <w:rFonts w:ascii="標楷體" w:eastAsia="標楷體" w:hAnsi="標楷體"/>
                <w:color w:val="FF0000"/>
                <w:sz w:val="20"/>
              </w:rPr>
            </w:pPr>
          </w:p>
        </w:tc>
      </w:tr>
      <w:tr w:rsidR="0000142C" w:rsidRPr="00F81B8D" w:rsidTr="00C606EC">
        <w:trPr>
          <w:cantSplit/>
          <w:trHeight w:val="1785"/>
        </w:trPr>
        <w:tc>
          <w:tcPr>
            <w:tcW w:w="1199" w:type="dxa"/>
            <w:vMerge/>
          </w:tcPr>
          <w:p w:rsidR="0000142C" w:rsidRPr="00F81B8D" w:rsidRDefault="0000142C" w:rsidP="00C606EC">
            <w:pPr>
              <w:jc w:val="center"/>
              <w:rPr>
                <w:rFonts w:ascii="標楷體" w:eastAsia="標楷體" w:hAnsi="標楷體"/>
                <w:sz w:val="20"/>
              </w:rPr>
            </w:pPr>
          </w:p>
        </w:tc>
        <w:tc>
          <w:tcPr>
            <w:tcW w:w="1461" w:type="dxa"/>
          </w:tcPr>
          <w:p w:rsidR="0000142C" w:rsidRPr="00F81B8D" w:rsidRDefault="0000142C" w:rsidP="00F81B8D">
            <w:pPr>
              <w:spacing w:beforeLines="25" w:line="240" w:lineRule="exact"/>
              <w:jc w:val="center"/>
              <w:rPr>
                <w:rFonts w:ascii="標楷體" w:eastAsia="標楷體" w:hAnsi="標楷體"/>
                <w:sz w:val="20"/>
              </w:rPr>
            </w:pPr>
            <w:r w:rsidRPr="00F81B8D">
              <w:rPr>
                <w:rFonts w:ascii="標楷體" w:eastAsia="標楷體" w:hAnsi="標楷體"/>
                <w:sz w:val="20"/>
              </w:rPr>
              <w:t>6.</w:t>
            </w:r>
            <w:r w:rsidRPr="00F81B8D">
              <w:rPr>
                <w:rFonts w:ascii="標楷體" w:eastAsia="標楷體" w:hAnsi="標楷體" w:hint="eastAsia"/>
                <w:sz w:val="20"/>
              </w:rPr>
              <w:t>彎製及綁紮</w:t>
            </w:r>
          </w:p>
        </w:tc>
        <w:tc>
          <w:tcPr>
            <w:tcW w:w="1840" w:type="dxa"/>
          </w:tcPr>
          <w:p w:rsidR="0000142C" w:rsidRPr="00F81B8D" w:rsidRDefault="0000142C" w:rsidP="00F81B8D">
            <w:pPr>
              <w:spacing w:beforeLines="25" w:line="240" w:lineRule="exact"/>
              <w:jc w:val="both"/>
              <w:rPr>
                <w:rFonts w:ascii="標楷體" w:eastAsia="標楷體" w:hAnsi="標楷體"/>
                <w:sz w:val="20"/>
              </w:rPr>
            </w:pPr>
            <w:r w:rsidRPr="00F81B8D">
              <w:rPr>
                <w:rFonts w:ascii="標楷體" w:eastAsia="標楷體" w:hAnsi="標楷體" w:hint="eastAsia"/>
                <w:sz w:val="20"/>
              </w:rPr>
              <w:t>混凝土澆置前</w:t>
            </w:r>
          </w:p>
        </w:tc>
        <w:tc>
          <w:tcPr>
            <w:tcW w:w="1687" w:type="dxa"/>
          </w:tcPr>
          <w:p w:rsidR="0000142C" w:rsidRPr="00F81B8D" w:rsidRDefault="0000142C" w:rsidP="00F81B8D">
            <w:pPr>
              <w:spacing w:beforeLines="25" w:afterLines="15" w:line="240" w:lineRule="exact"/>
              <w:jc w:val="both"/>
              <w:rPr>
                <w:rFonts w:ascii="標楷體" w:eastAsia="標楷體" w:hAnsi="標楷體"/>
                <w:sz w:val="20"/>
              </w:rPr>
            </w:pPr>
            <w:r w:rsidRPr="00F81B8D">
              <w:rPr>
                <w:rFonts w:ascii="標楷體" w:eastAsia="標楷體" w:hAnsi="標楷體" w:hint="eastAsia"/>
                <w:sz w:val="20"/>
              </w:rPr>
              <w:t>廠商隨時自主檢查並於澆置前申請檢驗</w:t>
            </w:r>
            <w:r w:rsidRPr="00F81B8D">
              <w:rPr>
                <w:rFonts w:ascii="標楷體" w:eastAsia="標楷體" w:hAnsi="標楷體"/>
                <w:sz w:val="20"/>
              </w:rPr>
              <w:t>(</w:t>
            </w:r>
            <w:r w:rsidRPr="00F81B8D">
              <w:rPr>
                <w:rFonts w:ascii="標楷體" w:eastAsia="標楷體" w:hAnsi="標楷體" w:hint="eastAsia"/>
                <w:sz w:val="20"/>
              </w:rPr>
              <w:t>監造及承包商會同</w:t>
            </w:r>
            <w:r w:rsidRPr="00F81B8D">
              <w:rPr>
                <w:rFonts w:ascii="標楷體" w:eastAsia="標楷體" w:hAnsi="標楷體"/>
                <w:sz w:val="20"/>
              </w:rPr>
              <w:t>)</w:t>
            </w:r>
          </w:p>
        </w:tc>
        <w:tc>
          <w:tcPr>
            <w:tcW w:w="1276" w:type="dxa"/>
          </w:tcPr>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hint="eastAsia"/>
                <w:sz w:val="20"/>
              </w:rPr>
              <w:t>依設計圖說</w:t>
            </w:r>
          </w:p>
        </w:tc>
        <w:tc>
          <w:tcPr>
            <w:tcW w:w="1923" w:type="dxa"/>
          </w:tcPr>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hint="eastAsia"/>
                <w:sz w:val="20"/>
              </w:rPr>
              <w:t>依設計圖說及參考附表</w:t>
            </w:r>
            <w:r w:rsidRPr="00F81B8D">
              <w:rPr>
                <w:rFonts w:ascii="標楷體" w:eastAsia="標楷體" w:hAnsi="標楷體"/>
                <w:sz w:val="20"/>
              </w:rPr>
              <w:t>1-2</w:t>
            </w:r>
          </w:p>
        </w:tc>
        <w:tc>
          <w:tcPr>
            <w:tcW w:w="272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立即依設計圖說修正。</w:t>
            </w:r>
          </w:p>
          <w:p w:rsidR="0000142C" w:rsidRPr="00F81B8D" w:rsidRDefault="0000142C" w:rsidP="00F81B8D">
            <w:pPr>
              <w:spacing w:beforeLines="25" w:afterLines="25" w:line="240" w:lineRule="exact"/>
              <w:ind w:leftChars="10" w:left="274" w:rightChars="10" w:right="24" w:hangingChars="125" w:hanging="250"/>
              <w:jc w:val="both"/>
              <w:rPr>
                <w:rFonts w:ascii="標楷體" w:eastAsia="標楷體" w:hAnsi="標楷體"/>
                <w:color w:val="FF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未經修正即澆置混凝土者，除依政府採購法得減價收受外，應全部敲除重做，並追究監造單位等相關人員之責任。</w:t>
            </w:r>
          </w:p>
        </w:tc>
        <w:tc>
          <w:tcPr>
            <w:tcW w:w="264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sz w:val="20"/>
              </w:rPr>
            </w:pPr>
            <w:r w:rsidRPr="00F81B8D">
              <w:rPr>
                <w:rFonts w:ascii="標楷體" w:eastAsia="標楷體" w:hAnsi="標楷體" w:hint="eastAsia"/>
                <w:sz w:val="20"/>
              </w:rPr>
              <w:t>混凝土契約總數超過</w:t>
            </w:r>
            <w:r w:rsidRPr="00F81B8D">
              <w:rPr>
                <w:rFonts w:ascii="標楷體" w:eastAsia="標楷體" w:hAnsi="標楷體"/>
                <w:sz w:val="20"/>
              </w:rPr>
              <w:t>100m</w:t>
            </w:r>
            <w:r w:rsidRPr="00F81B8D">
              <w:rPr>
                <w:rFonts w:ascii="標楷體" w:eastAsia="標楷體" w:hAnsi="標楷體"/>
                <w:sz w:val="20"/>
                <w:vertAlign w:val="superscript"/>
              </w:rPr>
              <w:t>3</w:t>
            </w:r>
            <w:r w:rsidRPr="00F81B8D">
              <w:rPr>
                <w:rFonts w:ascii="標楷體" w:eastAsia="標楷體" w:hAnsi="標楷體" w:hint="eastAsia"/>
                <w:sz w:val="20"/>
              </w:rPr>
              <w:t>者，機關至少應會同一次。</w:t>
            </w:r>
          </w:p>
        </w:tc>
      </w:tr>
      <w:tr w:rsidR="0000142C" w:rsidRPr="00F81B8D" w:rsidTr="00C606EC">
        <w:trPr>
          <w:cantSplit/>
        </w:trPr>
        <w:tc>
          <w:tcPr>
            <w:tcW w:w="1199" w:type="dxa"/>
            <w:vMerge w:val="restart"/>
            <w:vAlign w:val="center"/>
          </w:tcPr>
          <w:p w:rsidR="0000142C" w:rsidRPr="00F81B8D" w:rsidRDefault="0000142C" w:rsidP="00C606EC">
            <w:pPr>
              <w:jc w:val="center"/>
              <w:rPr>
                <w:rFonts w:ascii="標楷體" w:eastAsia="標楷體" w:hAnsi="標楷體"/>
              </w:rPr>
            </w:pPr>
          </w:p>
          <w:p w:rsidR="0000142C" w:rsidRPr="00F81B8D" w:rsidRDefault="0000142C" w:rsidP="00C606EC">
            <w:pPr>
              <w:jc w:val="center"/>
              <w:rPr>
                <w:rFonts w:ascii="標楷體" w:eastAsia="標楷體" w:hAnsi="標楷體"/>
              </w:rPr>
            </w:pPr>
          </w:p>
          <w:p w:rsidR="0000142C" w:rsidRPr="00F81B8D" w:rsidRDefault="0000142C" w:rsidP="00C606EC">
            <w:pPr>
              <w:jc w:val="center"/>
              <w:rPr>
                <w:rFonts w:ascii="標楷體" w:eastAsia="標楷體" w:hAnsi="標楷體"/>
                <w:sz w:val="28"/>
                <w:szCs w:val="28"/>
              </w:rPr>
            </w:pPr>
            <w:r w:rsidRPr="00F81B8D">
              <w:rPr>
                <w:rFonts w:ascii="標楷體" w:eastAsia="標楷體" w:hAnsi="標楷體" w:hint="eastAsia"/>
                <w:sz w:val="28"/>
                <w:szCs w:val="28"/>
              </w:rPr>
              <w:t>混凝土</w:t>
            </w:r>
          </w:p>
          <w:p w:rsidR="0000142C" w:rsidRPr="00F81B8D" w:rsidRDefault="0000142C" w:rsidP="00C606EC">
            <w:pPr>
              <w:jc w:val="center"/>
              <w:rPr>
                <w:rFonts w:ascii="標楷體" w:eastAsia="標楷體" w:hAnsi="標楷體"/>
              </w:rPr>
            </w:pPr>
          </w:p>
          <w:p w:rsidR="0000142C" w:rsidRPr="00F81B8D" w:rsidRDefault="0000142C" w:rsidP="00C606EC">
            <w:pPr>
              <w:jc w:val="center"/>
              <w:rPr>
                <w:rFonts w:ascii="標楷體" w:eastAsia="標楷體" w:hAnsi="標楷體"/>
              </w:rPr>
            </w:pPr>
          </w:p>
          <w:p w:rsidR="0000142C" w:rsidRPr="00F81B8D" w:rsidRDefault="0000142C" w:rsidP="00C606EC">
            <w:pPr>
              <w:jc w:val="center"/>
              <w:rPr>
                <w:rFonts w:ascii="標楷體" w:eastAsia="標楷體" w:hAnsi="標楷體"/>
              </w:rPr>
            </w:pPr>
          </w:p>
          <w:p w:rsidR="0000142C" w:rsidRPr="00F81B8D" w:rsidRDefault="0000142C" w:rsidP="00C606EC">
            <w:pPr>
              <w:jc w:val="center"/>
              <w:rPr>
                <w:rFonts w:ascii="標楷體" w:eastAsia="標楷體" w:hAnsi="標楷體"/>
              </w:rPr>
            </w:pPr>
          </w:p>
          <w:p w:rsidR="0000142C" w:rsidRPr="00F81B8D" w:rsidRDefault="0000142C" w:rsidP="00C606EC">
            <w:pPr>
              <w:jc w:val="center"/>
              <w:rPr>
                <w:rFonts w:ascii="標楷體" w:eastAsia="標楷體" w:hAnsi="標楷體"/>
              </w:rPr>
            </w:pPr>
          </w:p>
          <w:p w:rsidR="0000142C" w:rsidRPr="00F81B8D" w:rsidRDefault="0000142C" w:rsidP="00C606EC">
            <w:pPr>
              <w:jc w:val="center"/>
              <w:rPr>
                <w:rFonts w:ascii="標楷體" w:eastAsia="標楷體" w:hAnsi="標楷體"/>
              </w:rPr>
            </w:pPr>
          </w:p>
          <w:p w:rsidR="0000142C" w:rsidRPr="00F81B8D" w:rsidRDefault="0000142C" w:rsidP="00C606EC">
            <w:pPr>
              <w:jc w:val="center"/>
              <w:rPr>
                <w:rFonts w:ascii="標楷體" w:eastAsia="標楷體" w:hAnsi="標楷體"/>
              </w:rPr>
            </w:pPr>
          </w:p>
          <w:p w:rsidR="0000142C" w:rsidRPr="00F81B8D" w:rsidRDefault="0000142C" w:rsidP="00C606EC">
            <w:pPr>
              <w:jc w:val="center"/>
              <w:rPr>
                <w:rFonts w:ascii="標楷體" w:eastAsia="標楷體" w:hAnsi="標楷體"/>
              </w:rPr>
            </w:pPr>
          </w:p>
          <w:p w:rsidR="0000142C" w:rsidRPr="00F81B8D" w:rsidRDefault="0000142C" w:rsidP="00C606EC">
            <w:pPr>
              <w:jc w:val="center"/>
              <w:rPr>
                <w:rFonts w:ascii="標楷體" w:eastAsia="標楷體" w:hAnsi="標楷體"/>
              </w:rPr>
            </w:pPr>
          </w:p>
          <w:p w:rsidR="0000142C" w:rsidRPr="00F81B8D" w:rsidRDefault="0000142C" w:rsidP="00C606EC">
            <w:pPr>
              <w:jc w:val="center"/>
              <w:rPr>
                <w:rFonts w:ascii="標楷體" w:eastAsia="標楷體" w:hAnsi="標楷體"/>
              </w:rPr>
            </w:pPr>
          </w:p>
          <w:p w:rsidR="0000142C" w:rsidRPr="00F81B8D" w:rsidRDefault="0000142C" w:rsidP="00C606EC">
            <w:pPr>
              <w:jc w:val="center"/>
              <w:rPr>
                <w:rFonts w:ascii="標楷體" w:eastAsia="標楷體" w:hAnsi="標楷體"/>
              </w:rPr>
            </w:pPr>
          </w:p>
          <w:p w:rsidR="0000142C" w:rsidRPr="00F81B8D" w:rsidRDefault="0000142C" w:rsidP="00C606EC">
            <w:pPr>
              <w:jc w:val="center"/>
              <w:rPr>
                <w:rFonts w:ascii="標楷體" w:eastAsia="標楷體" w:hAnsi="標楷體"/>
                <w:sz w:val="28"/>
                <w:szCs w:val="28"/>
              </w:rPr>
            </w:pPr>
            <w:r w:rsidRPr="00F81B8D">
              <w:rPr>
                <w:rFonts w:ascii="標楷體" w:eastAsia="標楷體" w:hAnsi="標楷體" w:hint="eastAsia"/>
                <w:sz w:val="28"/>
                <w:szCs w:val="28"/>
              </w:rPr>
              <w:t>混凝土</w:t>
            </w:r>
          </w:p>
          <w:p w:rsidR="0000142C" w:rsidRPr="00F81B8D" w:rsidRDefault="0000142C" w:rsidP="00C606EC">
            <w:pPr>
              <w:jc w:val="center"/>
              <w:rPr>
                <w:rFonts w:ascii="標楷體" w:eastAsia="標楷體" w:hAnsi="標楷體"/>
              </w:rPr>
            </w:pPr>
          </w:p>
          <w:p w:rsidR="0000142C" w:rsidRPr="00F81B8D" w:rsidRDefault="0000142C" w:rsidP="00C606EC">
            <w:pPr>
              <w:jc w:val="center"/>
              <w:rPr>
                <w:rFonts w:ascii="標楷體" w:eastAsia="標楷體" w:hAnsi="標楷體"/>
              </w:rPr>
            </w:pPr>
          </w:p>
          <w:p w:rsidR="0000142C" w:rsidRPr="00F81B8D" w:rsidRDefault="0000142C" w:rsidP="00C606EC">
            <w:pPr>
              <w:jc w:val="center"/>
              <w:rPr>
                <w:rFonts w:ascii="標楷體" w:eastAsia="標楷體" w:hAnsi="標楷體"/>
              </w:rPr>
            </w:pPr>
          </w:p>
        </w:tc>
        <w:tc>
          <w:tcPr>
            <w:tcW w:w="1461" w:type="dxa"/>
          </w:tcPr>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lastRenderedPageBreak/>
              <w:t>1.</w:t>
            </w:r>
            <w:r w:rsidRPr="00F81B8D">
              <w:rPr>
                <w:rFonts w:ascii="標楷體" w:eastAsia="標楷體" w:hAnsi="標楷體" w:hint="eastAsia"/>
                <w:color w:val="000000"/>
                <w:sz w:val="20"/>
              </w:rPr>
              <w:t>配比設計</w:t>
            </w:r>
          </w:p>
        </w:tc>
        <w:tc>
          <w:tcPr>
            <w:tcW w:w="1840" w:type="dxa"/>
          </w:tcPr>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hint="eastAsia"/>
                <w:color w:val="000000"/>
                <w:sz w:val="20"/>
              </w:rPr>
              <w:t>澆置</w:t>
            </w:r>
            <w:r w:rsidRPr="00F81B8D">
              <w:rPr>
                <w:rFonts w:ascii="標楷體" w:eastAsia="標楷體" w:hAnsi="標楷體"/>
                <w:color w:val="000000"/>
                <w:sz w:val="20"/>
              </w:rPr>
              <w:t>15</w:t>
            </w:r>
            <w:r w:rsidRPr="00F81B8D">
              <w:rPr>
                <w:rFonts w:ascii="標楷體" w:eastAsia="標楷體" w:hAnsi="標楷體" w:hint="eastAsia"/>
                <w:color w:val="000000"/>
                <w:sz w:val="20"/>
              </w:rPr>
              <w:t>日前</w:t>
            </w:r>
          </w:p>
        </w:tc>
        <w:tc>
          <w:tcPr>
            <w:tcW w:w="1687" w:type="dxa"/>
          </w:tcPr>
          <w:p w:rsidR="0000142C" w:rsidRPr="00F81B8D" w:rsidRDefault="0000142C" w:rsidP="00F81B8D">
            <w:pPr>
              <w:spacing w:beforeLines="25" w:afterLines="15" w:line="240" w:lineRule="exact"/>
              <w:jc w:val="both"/>
              <w:rPr>
                <w:rFonts w:ascii="標楷體" w:eastAsia="標楷體" w:hAnsi="標楷體"/>
                <w:color w:val="000000"/>
                <w:sz w:val="20"/>
              </w:rPr>
            </w:pPr>
            <w:r w:rsidRPr="00F81B8D">
              <w:rPr>
                <w:rFonts w:ascii="標楷體" w:eastAsia="標楷體" w:hAnsi="標楷體" w:hint="eastAsia"/>
                <w:color w:val="000000"/>
                <w:sz w:val="20"/>
              </w:rPr>
              <w:t>每批次提送一次（廠商提送予監造單位審查）</w:t>
            </w:r>
          </w:p>
        </w:tc>
        <w:tc>
          <w:tcPr>
            <w:tcW w:w="1276" w:type="dxa"/>
          </w:tcPr>
          <w:p w:rsidR="0000142C" w:rsidRPr="00F81B8D" w:rsidRDefault="0000142C" w:rsidP="00F81B8D">
            <w:pPr>
              <w:spacing w:beforeLines="25" w:afterLines="25" w:line="240" w:lineRule="exact"/>
              <w:rPr>
                <w:rFonts w:ascii="標楷體" w:eastAsia="標楷體" w:hAnsi="標楷體"/>
                <w:color w:val="000000"/>
                <w:sz w:val="20"/>
              </w:rPr>
            </w:pPr>
            <w:r w:rsidRPr="00F81B8D">
              <w:rPr>
                <w:rFonts w:ascii="標楷體" w:eastAsia="標楷體" w:hAnsi="標楷體" w:hint="eastAsia"/>
                <w:color w:val="000000"/>
                <w:sz w:val="20"/>
              </w:rPr>
              <w:t>依設計圖說或公共工程施工綱要規範</w:t>
            </w:r>
          </w:p>
        </w:tc>
        <w:tc>
          <w:tcPr>
            <w:tcW w:w="1923" w:type="dxa"/>
          </w:tcPr>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hint="eastAsia"/>
                <w:color w:val="000000"/>
                <w:sz w:val="20"/>
              </w:rPr>
              <w:t>依設計圖說或公共工程施工綱要規範</w:t>
            </w:r>
          </w:p>
        </w:tc>
        <w:tc>
          <w:tcPr>
            <w:tcW w:w="272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r w:rsidRPr="00F81B8D">
              <w:rPr>
                <w:rFonts w:ascii="標楷體" w:eastAsia="標楷體" w:hAnsi="標楷體" w:hint="eastAsia"/>
                <w:color w:val="000000"/>
                <w:sz w:val="20"/>
              </w:rPr>
              <w:t>退回修正後重新提送。</w:t>
            </w:r>
          </w:p>
        </w:tc>
        <w:tc>
          <w:tcPr>
            <w:tcW w:w="264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r w:rsidRPr="00F81B8D">
              <w:rPr>
                <w:rFonts w:ascii="標楷體" w:eastAsia="標楷體" w:hAnsi="標楷體" w:hint="eastAsia"/>
                <w:color w:val="000000"/>
                <w:sz w:val="20"/>
              </w:rPr>
              <w:t>同一標稱抗壓強度之混凝土，其契約總量大於</w:t>
            </w:r>
            <w:r w:rsidRPr="00F81B8D">
              <w:rPr>
                <w:rFonts w:ascii="標楷體" w:eastAsia="標楷體" w:hAnsi="標楷體"/>
                <w:color w:val="000000"/>
                <w:sz w:val="20"/>
              </w:rPr>
              <w:t>500m</w:t>
            </w:r>
            <w:r w:rsidRPr="00F81B8D">
              <w:rPr>
                <w:rFonts w:ascii="標楷體" w:eastAsia="標楷體" w:hAnsi="標楷體"/>
                <w:color w:val="000000"/>
                <w:sz w:val="20"/>
                <w:vertAlign w:val="superscript"/>
              </w:rPr>
              <w:t>3</w:t>
            </w:r>
            <w:r w:rsidRPr="00F81B8D">
              <w:rPr>
                <w:rFonts w:ascii="標楷體" w:eastAsia="標楷體" w:hAnsi="標楷體" w:hint="eastAsia"/>
                <w:color w:val="000000"/>
                <w:sz w:val="20"/>
              </w:rPr>
              <w:t>時，需進行配比設計。</w:t>
            </w:r>
          </w:p>
        </w:tc>
      </w:tr>
      <w:tr w:rsidR="0000142C" w:rsidRPr="00F81B8D" w:rsidTr="00C606EC">
        <w:trPr>
          <w:cantSplit/>
        </w:trPr>
        <w:tc>
          <w:tcPr>
            <w:tcW w:w="1199" w:type="dxa"/>
            <w:vMerge/>
          </w:tcPr>
          <w:p w:rsidR="0000142C" w:rsidRPr="00F81B8D" w:rsidRDefault="0000142C" w:rsidP="00C606EC">
            <w:pPr>
              <w:rPr>
                <w:rFonts w:ascii="標楷體" w:eastAsia="標楷體" w:hAnsi="標楷體"/>
                <w:sz w:val="20"/>
              </w:rPr>
            </w:pPr>
          </w:p>
        </w:tc>
        <w:tc>
          <w:tcPr>
            <w:tcW w:w="1461" w:type="dxa"/>
          </w:tcPr>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sz w:val="20"/>
              </w:rPr>
              <w:t>2.</w:t>
            </w:r>
            <w:r w:rsidRPr="00F81B8D">
              <w:rPr>
                <w:rFonts w:ascii="標楷體" w:eastAsia="標楷體" w:hAnsi="標楷體" w:hint="eastAsia"/>
                <w:sz w:val="20"/>
              </w:rPr>
              <w:t>氯離子檢測</w:t>
            </w:r>
          </w:p>
        </w:tc>
        <w:tc>
          <w:tcPr>
            <w:tcW w:w="1840" w:type="dxa"/>
          </w:tcPr>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hint="eastAsia"/>
                <w:sz w:val="20"/>
              </w:rPr>
              <w:t>預拌車卸料時</w:t>
            </w:r>
          </w:p>
        </w:tc>
        <w:tc>
          <w:tcPr>
            <w:tcW w:w="1687" w:type="dxa"/>
          </w:tcPr>
          <w:p w:rsidR="0000142C" w:rsidRPr="00F81B8D" w:rsidRDefault="0000142C" w:rsidP="00F81B8D">
            <w:pPr>
              <w:spacing w:beforeLines="25" w:afterLines="25" w:line="240" w:lineRule="exact"/>
              <w:jc w:val="both"/>
              <w:rPr>
                <w:rFonts w:ascii="標楷體" w:eastAsia="標楷體" w:hAnsi="標楷體"/>
                <w:sz w:val="20"/>
              </w:rPr>
            </w:pPr>
            <w:r w:rsidRPr="00F81B8D">
              <w:rPr>
                <w:rFonts w:ascii="標楷體" w:eastAsia="標楷體" w:hAnsi="標楷體" w:hint="eastAsia"/>
                <w:sz w:val="20"/>
              </w:rPr>
              <w:t>隨時但不得少於抗壓強度試驗組數（監造單位及廠商）</w:t>
            </w:r>
          </w:p>
        </w:tc>
        <w:tc>
          <w:tcPr>
            <w:tcW w:w="1276" w:type="dxa"/>
          </w:tcPr>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CNS 13465</w:t>
            </w:r>
          </w:p>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A3343</w:t>
            </w:r>
          </w:p>
        </w:tc>
        <w:tc>
          <w:tcPr>
            <w:tcW w:w="1923" w:type="dxa"/>
          </w:tcPr>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CNS 3090</w:t>
            </w:r>
            <w:r w:rsidRPr="00F81B8D">
              <w:rPr>
                <w:rFonts w:ascii="標楷體" w:eastAsia="標楷體" w:hAnsi="標楷體" w:hint="eastAsia"/>
                <w:color w:val="000000"/>
                <w:sz w:val="20"/>
              </w:rPr>
              <w:t>及參考附表</w:t>
            </w:r>
            <w:r w:rsidRPr="00F81B8D">
              <w:rPr>
                <w:rFonts w:ascii="標楷體" w:eastAsia="標楷體" w:hAnsi="標楷體"/>
                <w:color w:val="000000"/>
                <w:sz w:val="20"/>
              </w:rPr>
              <w:t>1-3</w:t>
            </w:r>
          </w:p>
        </w:tc>
        <w:tc>
          <w:tcPr>
            <w:tcW w:w="272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立即重驗。</w:t>
            </w:r>
          </w:p>
          <w:p w:rsidR="0000142C" w:rsidRPr="00F81B8D" w:rsidRDefault="0000142C" w:rsidP="00F81B8D">
            <w:pPr>
              <w:spacing w:beforeLines="25" w:afterLines="25" w:line="240" w:lineRule="exact"/>
              <w:ind w:leftChars="10" w:left="274" w:rightChars="10" w:right="24" w:hangingChars="125" w:hanging="250"/>
              <w:jc w:val="both"/>
              <w:rPr>
                <w:rFonts w:ascii="標楷體" w:eastAsia="標楷體" w:hAnsi="標楷體"/>
                <w:color w:val="00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重驗仍不合格者，全車退料。</w:t>
            </w:r>
          </w:p>
        </w:tc>
        <w:tc>
          <w:tcPr>
            <w:tcW w:w="264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sz w:val="20"/>
              </w:rPr>
            </w:pPr>
          </w:p>
        </w:tc>
      </w:tr>
      <w:tr w:rsidR="0000142C" w:rsidRPr="00F81B8D" w:rsidTr="00C606EC">
        <w:trPr>
          <w:cantSplit/>
          <w:trHeight w:val="2719"/>
        </w:trPr>
        <w:tc>
          <w:tcPr>
            <w:tcW w:w="1199" w:type="dxa"/>
            <w:vMerge/>
          </w:tcPr>
          <w:p w:rsidR="0000142C" w:rsidRPr="00F81B8D" w:rsidRDefault="0000142C" w:rsidP="00C606EC">
            <w:pPr>
              <w:rPr>
                <w:rFonts w:ascii="標楷體" w:eastAsia="標楷體" w:hAnsi="標楷體"/>
                <w:sz w:val="20"/>
              </w:rPr>
            </w:pPr>
          </w:p>
        </w:tc>
        <w:tc>
          <w:tcPr>
            <w:tcW w:w="1461" w:type="dxa"/>
          </w:tcPr>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sz w:val="20"/>
              </w:rPr>
              <w:t>3.</w:t>
            </w:r>
            <w:r w:rsidRPr="00F81B8D">
              <w:rPr>
                <w:rFonts w:ascii="標楷體" w:eastAsia="標楷體" w:hAnsi="標楷體" w:hint="eastAsia"/>
                <w:sz w:val="20"/>
              </w:rPr>
              <w:t>坍度試驗</w:t>
            </w:r>
          </w:p>
        </w:tc>
        <w:tc>
          <w:tcPr>
            <w:tcW w:w="1840" w:type="dxa"/>
          </w:tcPr>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hint="eastAsia"/>
                <w:sz w:val="20"/>
              </w:rPr>
              <w:t>預拌車卸料時</w:t>
            </w:r>
          </w:p>
        </w:tc>
        <w:tc>
          <w:tcPr>
            <w:tcW w:w="1687" w:type="dxa"/>
          </w:tcPr>
          <w:p w:rsidR="0000142C" w:rsidRPr="00F81B8D" w:rsidRDefault="0000142C" w:rsidP="00F81B8D">
            <w:pPr>
              <w:spacing w:beforeLines="25" w:line="240" w:lineRule="exact"/>
              <w:jc w:val="both"/>
              <w:rPr>
                <w:rFonts w:ascii="標楷體" w:eastAsia="標楷體" w:hAnsi="標楷體"/>
                <w:sz w:val="20"/>
              </w:rPr>
            </w:pPr>
            <w:r w:rsidRPr="00F81B8D">
              <w:rPr>
                <w:rFonts w:ascii="標楷體" w:eastAsia="標楷體" w:hAnsi="標楷體" w:hint="eastAsia"/>
                <w:sz w:val="20"/>
              </w:rPr>
              <w:t>每</w:t>
            </w:r>
            <w:r w:rsidRPr="00F81B8D">
              <w:rPr>
                <w:rFonts w:ascii="標楷體" w:eastAsia="標楷體" w:hAnsi="標楷體"/>
                <w:sz w:val="20"/>
              </w:rPr>
              <w:t>100m</w:t>
            </w:r>
            <w:r w:rsidRPr="00F81B8D">
              <w:rPr>
                <w:rFonts w:ascii="標楷體" w:eastAsia="標楷體" w:hAnsi="標楷體"/>
                <w:sz w:val="20"/>
                <w:vertAlign w:val="superscript"/>
              </w:rPr>
              <w:t>3</w:t>
            </w:r>
            <w:r w:rsidRPr="00F81B8D">
              <w:rPr>
                <w:rFonts w:ascii="標楷體" w:eastAsia="標楷體" w:hAnsi="標楷體" w:hint="eastAsia"/>
                <w:sz w:val="20"/>
              </w:rPr>
              <w:t>試驗</w:t>
            </w:r>
            <w:r w:rsidRPr="00F81B8D">
              <w:rPr>
                <w:rFonts w:ascii="標楷體" w:eastAsia="標楷體" w:hAnsi="標楷體"/>
                <w:sz w:val="20"/>
              </w:rPr>
              <w:t>1</w:t>
            </w:r>
            <w:r w:rsidRPr="00F81B8D">
              <w:rPr>
                <w:rFonts w:ascii="標楷體" w:eastAsia="標楷體" w:hAnsi="標楷體" w:hint="eastAsia"/>
                <w:sz w:val="20"/>
              </w:rPr>
              <w:t>次且每日至少</w:t>
            </w:r>
            <w:r w:rsidRPr="00F81B8D">
              <w:rPr>
                <w:rFonts w:ascii="標楷體" w:eastAsia="標楷體" w:hAnsi="標楷體"/>
                <w:sz w:val="20"/>
              </w:rPr>
              <w:t>1</w:t>
            </w:r>
            <w:r w:rsidRPr="00F81B8D">
              <w:rPr>
                <w:rFonts w:ascii="標楷體" w:eastAsia="標楷體" w:hAnsi="標楷體" w:hint="eastAsia"/>
                <w:sz w:val="20"/>
              </w:rPr>
              <w:t>次（監造單位及廠商）</w:t>
            </w:r>
          </w:p>
        </w:tc>
        <w:tc>
          <w:tcPr>
            <w:tcW w:w="1276" w:type="dxa"/>
          </w:tcPr>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CNS 1176</w:t>
            </w:r>
          </w:p>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A3040</w:t>
            </w:r>
          </w:p>
        </w:tc>
        <w:tc>
          <w:tcPr>
            <w:tcW w:w="1923" w:type="dxa"/>
          </w:tcPr>
          <w:p w:rsidR="0000142C" w:rsidRPr="00F81B8D" w:rsidRDefault="0000142C" w:rsidP="00F81B8D">
            <w:pPr>
              <w:spacing w:beforeLines="10" w:line="240" w:lineRule="exact"/>
              <w:rPr>
                <w:rFonts w:ascii="標楷體" w:eastAsia="標楷體" w:hAnsi="標楷體"/>
                <w:color w:val="000000"/>
                <w:sz w:val="20"/>
              </w:rPr>
            </w:pPr>
            <w:r w:rsidRPr="00F81B8D">
              <w:rPr>
                <w:rFonts w:ascii="標楷體" w:eastAsia="標楷體" w:hAnsi="標楷體"/>
                <w:color w:val="000000"/>
                <w:sz w:val="20"/>
              </w:rPr>
              <w:t>CNS 3090</w:t>
            </w:r>
            <w:r w:rsidRPr="00F81B8D">
              <w:rPr>
                <w:rFonts w:ascii="標楷體" w:eastAsia="標楷體" w:hAnsi="標楷體" w:hint="eastAsia"/>
                <w:color w:val="000000"/>
                <w:sz w:val="20"/>
              </w:rPr>
              <w:t>及參考附表</w:t>
            </w:r>
            <w:r w:rsidRPr="00F81B8D">
              <w:rPr>
                <w:rFonts w:ascii="標楷體" w:eastAsia="標楷體" w:hAnsi="標楷體"/>
                <w:color w:val="000000"/>
                <w:sz w:val="20"/>
              </w:rPr>
              <w:t>1-4</w:t>
            </w:r>
          </w:p>
          <w:p w:rsidR="0000142C" w:rsidRPr="00F81B8D" w:rsidRDefault="0000142C" w:rsidP="00F81B8D">
            <w:pPr>
              <w:autoSpaceDE w:val="0"/>
              <w:autoSpaceDN w:val="0"/>
              <w:adjustRightInd w:val="0"/>
              <w:spacing w:beforeLines="10" w:line="240" w:lineRule="exact"/>
              <w:jc w:val="both"/>
              <w:rPr>
                <w:rFonts w:ascii="標楷體" w:eastAsia="標楷體" w:hAnsi="標楷體" w:cs="標楷體"/>
                <w:color w:val="000000"/>
                <w:kern w:val="0"/>
                <w:sz w:val="20"/>
              </w:rPr>
            </w:pPr>
            <w:r w:rsidRPr="00F81B8D">
              <w:rPr>
                <w:rFonts w:ascii="標楷體" w:eastAsia="標楷體" w:hAnsi="標楷體" w:cs="標楷體" w:hint="eastAsia"/>
                <w:color w:val="000000"/>
                <w:kern w:val="0"/>
                <w:sz w:val="20"/>
              </w:rPr>
              <w:t>坍度之許可差應符合下列之規定：</w:t>
            </w:r>
            <w:r w:rsidRPr="00F81B8D">
              <w:rPr>
                <w:rFonts w:ascii="標楷體" w:eastAsia="標楷體" w:hAnsi="標楷體" w:cs="標楷體"/>
                <w:color w:val="000000"/>
                <w:kern w:val="0"/>
                <w:sz w:val="20"/>
              </w:rPr>
              <w:t xml:space="preserve"> </w:t>
            </w:r>
          </w:p>
          <w:p w:rsidR="0000142C" w:rsidRPr="00F81B8D" w:rsidRDefault="0000142C" w:rsidP="00F81B8D">
            <w:pPr>
              <w:autoSpaceDE w:val="0"/>
              <w:autoSpaceDN w:val="0"/>
              <w:adjustRightInd w:val="0"/>
              <w:spacing w:beforeLines="10" w:line="240" w:lineRule="exact"/>
              <w:ind w:left="200" w:hangingChars="100" w:hanging="200"/>
              <w:jc w:val="both"/>
              <w:rPr>
                <w:rFonts w:ascii="標楷體" w:eastAsia="標楷體" w:hAnsi="標楷體" w:cs="標楷體"/>
                <w:color w:val="000000"/>
                <w:kern w:val="0"/>
                <w:sz w:val="20"/>
              </w:rPr>
            </w:pPr>
            <w:r w:rsidRPr="00F81B8D">
              <w:rPr>
                <w:rFonts w:ascii="標楷體" w:eastAsia="標楷體" w:hAnsi="標楷體" w:cs="標楷體"/>
                <w:color w:val="000000"/>
                <w:kern w:val="0"/>
                <w:sz w:val="20"/>
              </w:rPr>
              <w:t>1.</w:t>
            </w:r>
            <w:r w:rsidRPr="00F81B8D">
              <w:rPr>
                <w:rFonts w:ascii="標楷體" w:eastAsia="標楷體" w:hAnsi="標楷體" w:cs="標楷體" w:hint="eastAsia"/>
                <w:color w:val="000000"/>
                <w:kern w:val="0"/>
                <w:sz w:val="20"/>
              </w:rPr>
              <w:t>設計坍度</w:t>
            </w:r>
            <w:r w:rsidRPr="00F81B8D">
              <w:rPr>
                <w:rFonts w:ascii="標楷體" w:eastAsia="標楷體" w:hAnsi="標楷體" w:cs="標楷體"/>
                <w:color w:val="000000"/>
                <w:kern w:val="0"/>
                <w:sz w:val="20"/>
              </w:rPr>
              <w:t>5cm</w:t>
            </w:r>
            <w:r w:rsidRPr="00F81B8D">
              <w:rPr>
                <w:rFonts w:ascii="標楷體" w:eastAsia="標楷體" w:hAnsi="標楷體" w:cs="標楷體" w:hint="eastAsia"/>
                <w:color w:val="000000"/>
                <w:kern w:val="0"/>
                <w:sz w:val="20"/>
              </w:rPr>
              <w:t>以下時：</w:t>
            </w:r>
            <w:r w:rsidRPr="00F81B8D">
              <w:rPr>
                <w:rFonts w:ascii="標楷體" w:eastAsia="標楷體" w:hAnsi="標楷體" w:hint="eastAsia"/>
                <w:color w:val="000000"/>
                <w:kern w:val="0"/>
                <w:sz w:val="20"/>
              </w:rPr>
              <w:t>±</w:t>
            </w:r>
            <w:r w:rsidRPr="00F81B8D">
              <w:rPr>
                <w:rFonts w:ascii="標楷體" w:eastAsia="標楷體" w:hAnsi="標楷體" w:cs="標楷體"/>
                <w:color w:val="000000"/>
                <w:kern w:val="0"/>
                <w:sz w:val="20"/>
              </w:rPr>
              <w:t xml:space="preserve">1.3cm </w:t>
            </w:r>
          </w:p>
          <w:p w:rsidR="0000142C" w:rsidRPr="00F81B8D" w:rsidRDefault="0000142C" w:rsidP="00F81B8D">
            <w:pPr>
              <w:autoSpaceDE w:val="0"/>
              <w:autoSpaceDN w:val="0"/>
              <w:adjustRightInd w:val="0"/>
              <w:spacing w:beforeLines="10" w:line="240" w:lineRule="exact"/>
              <w:ind w:left="200" w:hangingChars="100" w:hanging="200"/>
              <w:jc w:val="both"/>
              <w:rPr>
                <w:rFonts w:ascii="標楷體" w:eastAsia="標楷體" w:hAnsi="標楷體" w:cs="標楷體"/>
                <w:color w:val="000000"/>
                <w:kern w:val="0"/>
                <w:sz w:val="20"/>
              </w:rPr>
            </w:pPr>
            <w:r w:rsidRPr="00F81B8D">
              <w:rPr>
                <w:rFonts w:ascii="標楷體" w:eastAsia="標楷體" w:hAnsi="標楷體" w:cs="標楷體"/>
                <w:color w:val="000000"/>
                <w:kern w:val="0"/>
                <w:sz w:val="20"/>
              </w:rPr>
              <w:t>2.</w:t>
            </w:r>
            <w:r w:rsidRPr="00F81B8D">
              <w:rPr>
                <w:rFonts w:ascii="標楷體" w:eastAsia="標楷體" w:hAnsi="標楷體" w:cs="標楷體" w:hint="eastAsia"/>
                <w:color w:val="000000"/>
                <w:kern w:val="0"/>
                <w:sz w:val="20"/>
              </w:rPr>
              <w:t>設計坍度大於</w:t>
            </w:r>
            <w:r w:rsidRPr="00F81B8D">
              <w:rPr>
                <w:rFonts w:ascii="標楷體" w:eastAsia="標楷體" w:hAnsi="標楷體" w:cs="標楷體"/>
                <w:color w:val="000000"/>
                <w:kern w:val="0"/>
                <w:sz w:val="20"/>
              </w:rPr>
              <w:t>5cm</w:t>
            </w:r>
            <w:r w:rsidRPr="00F81B8D">
              <w:rPr>
                <w:rFonts w:ascii="標楷體" w:eastAsia="標楷體" w:hAnsi="標楷體" w:cs="標楷體" w:hint="eastAsia"/>
                <w:color w:val="000000"/>
                <w:kern w:val="0"/>
                <w:sz w:val="20"/>
              </w:rPr>
              <w:t>小於</w:t>
            </w:r>
            <w:r w:rsidRPr="00F81B8D">
              <w:rPr>
                <w:rFonts w:ascii="標楷體" w:eastAsia="標楷體" w:hAnsi="標楷體" w:cs="標楷體"/>
                <w:color w:val="000000"/>
                <w:kern w:val="0"/>
                <w:sz w:val="20"/>
              </w:rPr>
              <w:t>10cm</w:t>
            </w:r>
            <w:r w:rsidRPr="00F81B8D">
              <w:rPr>
                <w:rFonts w:ascii="標楷體" w:eastAsia="標楷體" w:hAnsi="標楷體" w:cs="標楷體" w:hint="eastAsia"/>
                <w:color w:val="000000"/>
                <w:kern w:val="0"/>
                <w:sz w:val="20"/>
              </w:rPr>
              <w:t>時：</w:t>
            </w:r>
            <w:r w:rsidRPr="00F81B8D">
              <w:rPr>
                <w:rFonts w:ascii="標楷體" w:eastAsia="標楷體" w:hAnsi="標楷體" w:hint="eastAsia"/>
                <w:color w:val="000000"/>
                <w:kern w:val="0"/>
                <w:sz w:val="20"/>
              </w:rPr>
              <w:t>±</w:t>
            </w:r>
            <w:r w:rsidRPr="00F81B8D">
              <w:rPr>
                <w:rFonts w:ascii="標楷體" w:eastAsia="標楷體" w:hAnsi="標楷體" w:cs="標楷體"/>
                <w:color w:val="000000"/>
                <w:kern w:val="0"/>
                <w:sz w:val="20"/>
              </w:rPr>
              <w:t>2.5cm</w:t>
            </w:r>
            <w:r w:rsidRPr="00F81B8D">
              <w:rPr>
                <w:rFonts w:ascii="標楷體" w:eastAsia="標楷體" w:hAnsi="標楷體" w:cs="標楷體" w:hint="eastAsia"/>
                <w:color w:val="000000"/>
                <w:kern w:val="0"/>
                <w:sz w:val="20"/>
              </w:rPr>
              <w:t>。</w:t>
            </w:r>
            <w:r w:rsidRPr="00F81B8D">
              <w:rPr>
                <w:rFonts w:ascii="標楷體" w:eastAsia="標楷體" w:hAnsi="標楷體" w:cs="標楷體"/>
                <w:color w:val="000000"/>
                <w:kern w:val="0"/>
                <w:sz w:val="20"/>
              </w:rPr>
              <w:t xml:space="preserve"> </w:t>
            </w:r>
          </w:p>
          <w:p w:rsidR="0000142C" w:rsidRPr="00F81B8D" w:rsidRDefault="0000142C" w:rsidP="00F81B8D">
            <w:pPr>
              <w:spacing w:beforeLines="10" w:afterLines="25" w:line="240" w:lineRule="exact"/>
              <w:ind w:left="200" w:hangingChars="100" w:hanging="200"/>
              <w:rPr>
                <w:rFonts w:ascii="標楷體" w:eastAsia="標楷體" w:hAnsi="標楷體"/>
                <w:color w:val="000000"/>
                <w:sz w:val="20"/>
              </w:rPr>
            </w:pPr>
            <w:r w:rsidRPr="00F81B8D">
              <w:rPr>
                <w:rFonts w:ascii="標楷體" w:eastAsia="標楷體" w:hAnsi="標楷體" w:cs="標楷體"/>
                <w:color w:val="000000"/>
                <w:kern w:val="0"/>
                <w:sz w:val="20"/>
              </w:rPr>
              <w:t>3.</w:t>
            </w:r>
            <w:r w:rsidRPr="00F81B8D">
              <w:rPr>
                <w:rFonts w:ascii="標楷體" w:eastAsia="標楷體" w:hAnsi="標楷體" w:cs="標楷體" w:hint="eastAsia"/>
                <w:color w:val="000000"/>
                <w:kern w:val="0"/>
                <w:sz w:val="20"/>
              </w:rPr>
              <w:t>設計坍度</w:t>
            </w:r>
            <w:r w:rsidRPr="00F81B8D">
              <w:rPr>
                <w:rFonts w:ascii="標楷體" w:eastAsia="標楷體" w:hAnsi="標楷體" w:cs="標楷體"/>
                <w:color w:val="000000"/>
                <w:kern w:val="0"/>
                <w:sz w:val="20"/>
              </w:rPr>
              <w:t>10cm</w:t>
            </w:r>
            <w:r w:rsidRPr="00F81B8D">
              <w:rPr>
                <w:rFonts w:ascii="標楷體" w:eastAsia="標楷體" w:hAnsi="標楷體" w:cs="標楷體" w:hint="eastAsia"/>
                <w:color w:val="000000"/>
                <w:kern w:val="0"/>
                <w:sz w:val="20"/>
              </w:rPr>
              <w:t>以上時：</w:t>
            </w:r>
            <w:r w:rsidRPr="00F81B8D">
              <w:rPr>
                <w:rFonts w:ascii="標楷體" w:eastAsia="標楷體" w:hAnsi="標楷體" w:hint="eastAsia"/>
                <w:color w:val="000000"/>
                <w:kern w:val="0"/>
                <w:sz w:val="20"/>
              </w:rPr>
              <w:t>±</w:t>
            </w:r>
            <w:r w:rsidRPr="00F81B8D">
              <w:rPr>
                <w:rFonts w:ascii="標楷體" w:eastAsia="標楷體" w:hAnsi="標楷體" w:cs="標楷體"/>
                <w:color w:val="000000"/>
                <w:kern w:val="0"/>
                <w:sz w:val="20"/>
              </w:rPr>
              <w:t>3.8cm</w:t>
            </w:r>
            <w:r w:rsidRPr="00F81B8D">
              <w:rPr>
                <w:rFonts w:ascii="標楷體" w:eastAsia="標楷體" w:hAnsi="標楷體" w:cs="標楷體" w:hint="eastAsia"/>
                <w:color w:val="000000"/>
                <w:kern w:val="0"/>
                <w:sz w:val="20"/>
              </w:rPr>
              <w:t>。</w:t>
            </w:r>
          </w:p>
        </w:tc>
        <w:tc>
          <w:tcPr>
            <w:tcW w:w="272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立即重驗。</w:t>
            </w:r>
          </w:p>
          <w:p w:rsidR="0000142C" w:rsidRPr="00F81B8D" w:rsidRDefault="0000142C" w:rsidP="00F81B8D">
            <w:pPr>
              <w:spacing w:beforeLines="25" w:afterLines="25" w:line="240" w:lineRule="exact"/>
              <w:ind w:leftChars="10" w:left="274" w:rightChars="10" w:right="24" w:hangingChars="125" w:hanging="250"/>
              <w:jc w:val="both"/>
              <w:rPr>
                <w:rFonts w:ascii="標楷體" w:eastAsia="標楷體" w:hAnsi="標楷體"/>
                <w:color w:val="00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重驗仍不合格者，全車退料。</w:t>
            </w:r>
          </w:p>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p>
        </w:tc>
        <w:tc>
          <w:tcPr>
            <w:tcW w:w="264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color w:val="FF0000"/>
                <w:sz w:val="20"/>
              </w:rPr>
            </w:pPr>
          </w:p>
        </w:tc>
      </w:tr>
      <w:tr w:rsidR="0000142C" w:rsidRPr="00F81B8D" w:rsidTr="00C606EC">
        <w:trPr>
          <w:cantSplit/>
        </w:trPr>
        <w:tc>
          <w:tcPr>
            <w:tcW w:w="1199" w:type="dxa"/>
            <w:vMerge/>
          </w:tcPr>
          <w:p w:rsidR="0000142C" w:rsidRPr="00F81B8D" w:rsidRDefault="0000142C" w:rsidP="00C606EC">
            <w:pPr>
              <w:rPr>
                <w:rFonts w:ascii="標楷體" w:eastAsia="標楷體" w:hAnsi="標楷體"/>
                <w:sz w:val="20"/>
              </w:rPr>
            </w:pPr>
          </w:p>
        </w:tc>
        <w:tc>
          <w:tcPr>
            <w:tcW w:w="1461" w:type="dxa"/>
          </w:tcPr>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color w:val="000000"/>
                <w:sz w:val="20"/>
              </w:rPr>
              <w:t>4.</w:t>
            </w:r>
            <w:r w:rsidRPr="00F81B8D">
              <w:rPr>
                <w:rFonts w:ascii="標楷體" w:eastAsia="標楷體" w:hAnsi="標楷體" w:hint="eastAsia"/>
                <w:sz w:val="20"/>
              </w:rPr>
              <w:t>圓柱試體</w:t>
            </w:r>
          </w:p>
        </w:tc>
        <w:tc>
          <w:tcPr>
            <w:tcW w:w="1840" w:type="dxa"/>
          </w:tcPr>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hint="eastAsia"/>
                <w:sz w:val="20"/>
              </w:rPr>
              <w:t>預拌車卸料時</w:t>
            </w:r>
          </w:p>
        </w:tc>
        <w:tc>
          <w:tcPr>
            <w:tcW w:w="1687" w:type="dxa"/>
          </w:tcPr>
          <w:p w:rsidR="0000142C" w:rsidRPr="00F81B8D" w:rsidRDefault="0000142C" w:rsidP="00F81B8D">
            <w:pPr>
              <w:spacing w:beforeLines="25" w:afterLines="15" w:line="240" w:lineRule="exact"/>
              <w:jc w:val="both"/>
              <w:rPr>
                <w:rFonts w:ascii="標楷體" w:eastAsia="標楷體" w:hAnsi="標楷體"/>
                <w:color w:val="000000"/>
                <w:sz w:val="20"/>
              </w:rPr>
            </w:pPr>
            <w:r w:rsidRPr="00F81B8D">
              <w:rPr>
                <w:rFonts w:ascii="標楷體" w:eastAsia="標楷體" w:hAnsi="標楷體" w:hint="eastAsia"/>
                <w:color w:val="000000"/>
                <w:sz w:val="20"/>
              </w:rPr>
              <w:t>每</w:t>
            </w:r>
            <w:r w:rsidRPr="00F81B8D">
              <w:rPr>
                <w:rFonts w:ascii="標楷體" w:eastAsia="標楷體" w:hAnsi="標楷體"/>
                <w:color w:val="000000"/>
                <w:sz w:val="20"/>
              </w:rPr>
              <w:t>100m</w:t>
            </w:r>
            <w:r w:rsidRPr="00F81B8D">
              <w:rPr>
                <w:rFonts w:ascii="標楷體" w:eastAsia="標楷體" w:hAnsi="標楷體"/>
                <w:color w:val="000000"/>
                <w:sz w:val="20"/>
                <w:vertAlign w:val="superscript"/>
              </w:rPr>
              <w:t>3</w:t>
            </w:r>
            <w:r w:rsidRPr="00F81B8D">
              <w:rPr>
                <w:rFonts w:ascii="標楷體" w:eastAsia="標楷體" w:hAnsi="標楷體" w:hint="eastAsia"/>
                <w:color w:val="000000"/>
                <w:sz w:val="20"/>
              </w:rPr>
              <w:t>取樣</w:t>
            </w:r>
            <w:r w:rsidRPr="00F81B8D">
              <w:rPr>
                <w:rFonts w:ascii="標楷體" w:eastAsia="標楷體" w:hAnsi="標楷體"/>
                <w:color w:val="000000"/>
                <w:sz w:val="20"/>
              </w:rPr>
              <w:t>1</w:t>
            </w:r>
            <w:r w:rsidRPr="00F81B8D">
              <w:rPr>
                <w:rFonts w:ascii="標楷體" w:eastAsia="標楷體" w:hAnsi="標楷體" w:hint="eastAsia"/>
                <w:color w:val="000000"/>
                <w:sz w:val="20"/>
              </w:rPr>
              <w:t>組，餘數</w:t>
            </w:r>
            <w:r w:rsidRPr="00F81B8D">
              <w:rPr>
                <w:rFonts w:ascii="標楷體" w:eastAsia="標楷體" w:hAnsi="標楷體"/>
                <w:color w:val="000000"/>
                <w:sz w:val="20"/>
              </w:rPr>
              <w:t>20m</w:t>
            </w:r>
            <w:r w:rsidRPr="00F81B8D">
              <w:rPr>
                <w:rFonts w:ascii="標楷體" w:eastAsia="標楷體" w:hAnsi="標楷體"/>
                <w:color w:val="000000"/>
                <w:sz w:val="20"/>
                <w:vertAlign w:val="superscript"/>
              </w:rPr>
              <w:t>3</w:t>
            </w:r>
            <w:r w:rsidRPr="00F81B8D">
              <w:rPr>
                <w:rFonts w:ascii="標楷體" w:eastAsia="標楷體" w:hAnsi="標楷體" w:hint="eastAsia"/>
                <w:color w:val="000000"/>
                <w:sz w:val="20"/>
              </w:rPr>
              <w:t>以上加做</w:t>
            </w:r>
            <w:r w:rsidRPr="00F81B8D">
              <w:rPr>
                <w:rFonts w:ascii="標楷體" w:eastAsia="標楷體" w:hAnsi="標楷體"/>
                <w:color w:val="000000"/>
                <w:sz w:val="20"/>
              </w:rPr>
              <w:t>1</w:t>
            </w:r>
            <w:r w:rsidRPr="00F81B8D">
              <w:rPr>
                <w:rFonts w:ascii="標楷體" w:eastAsia="標楷體" w:hAnsi="標楷體" w:hint="eastAsia"/>
                <w:color w:val="000000"/>
                <w:sz w:val="20"/>
              </w:rPr>
              <w:t>組，並且每日每種混凝土至少取樣</w:t>
            </w:r>
            <w:r w:rsidRPr="00F81B8D">
              <w:rPr>
                <w:rFonts w:ascii="標楷體" w:eastAsia="標楷體" w:hAnsi="標楷體"/>
                <w:color w:val="000000"/>
                <w:sz w:val="20"/>
              </w:rPr>
              <w:t>1</w:t>
            </w:r>
            <w:r w:rsidRPr="00F81B8D">
              <w:rPr>
                <w:rFonts w:ascii="標楷體" w:eastAsia="標楷體" w:hAnsi="標楷體" w:hint="eastAsia"/>
                <w:color w:val="000000"/>
                <w:sz w:val="20"/>
              </w:rPr>
              <w:t>組做</w:t>
            </w:r>
            <w:r w:rsidRPr="00F81B8D">
              <w:rPr>
                <w:rFonts w:ascii="標楷體" w:eastAsia="標楷體" w:hAnsi="標楷體"/>
                <w:color w:val="000000"/>
                <w:sz w:val="20"/>
              </w:rPr>
              <w:t>28</w:t>
            </w:r>
            <w:r w:rsidRPr="00F81B8D">
              <w:rPr>
                <w:rFonts w:ascii="標楷體" w:eastAsia="標楷體" w:hAnsi="標楷體" w:hint="eastAsia"/>
                <w:color w:val="000000"/>
                <w:sz w:val="20"/>
              </w:rPr>
              <w:t>天抗壓強度試驗（監造單位及廠商）</w:t>
            </w:r>
          </w:p>
        </w:tc>
        <w:tc>
          <w:tcPr>
            <w:tcW w:w="1276" w:type="dxa"/>
          </w:tcPr>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CNS 1232</w:t>
            </w:r>
          </w:p>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A3045</w:t>
            </w:r>
          </w:p>
          <w:p w:rsidR="0000142C" w:rsidRPr="00F81B8D" w:rsidRDefault="0000142C" w:rsidP="00F81B8D">
            <w:pPr>
              <w:spacing w:beforeLines="25" w:afterLines="20" w:line="240" w:lineRule="exact"/>
              <w:rPr>
                <w:rFonts w:ascii="標楷體" w:eastAsia="標楷體" w:hAnsi="標楷體"/>
                <w:dstrike/>
                <w:color w:val="000000"/>
                <w:sz w:val="20"/>
              </w:rPr>
            </w:pPr>
          </w:p>
        </w:tc>
        <w:tc>
          <w:tcPr>
            <w:tcW w:w="1923" w:type="dxa"/>
          </w:tcPr>
          <w:p w:rsidR="0000142C" w:rsidRPr="00F81B8D" w:rsidRDefault="0000142C" w:rsidP="00F81B8D">
            <w:pPr>
              <w:spacing w:beforeLines="25" w:line="240" w:lineRule="exact"/>
              <w:ind w:left="200" w:hangingChars="100" w:hanging="200"/>
              <w:jc w:val="both"/>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同一批次連續</w:t>
            </w:r>
            <w:r w:rsidRPr="00F81B8D">
              <w:rPr>
                <w:rFonts w:ascii="標楷體" w:eastAsia="標楷體" w:hAnsi="標楷體"/>
                <w:color w:val="000000"/>
                <w:sz w:val="20"/>
              </w:rPr>
              <w:t>3</w:t>
            </w:r>
            <w:r w:rsidRPr="00F81B8D">
              <w:rPr>
                <w:rFonts w:ascii="標楷體" w:eastAsia="標楷體" w:hAnsi="標楷體" w:hint="eastAsia"/>
                <w:color w:val="000000"/>
                <w:sz w:val="20"/>
              </w:rPr>
              <w:t>組抗壓強度試驗平均值</w:t>
            </w:r>
            <w:r w:rsidRPr="00F81B8D">
              <w:rPr>
                <w:rFonts w:ascii="標楷體" w:eastAsia="標楷體" w:hAnsi="標楷體"/>
                <w:color w:val="000000"/>
                <w:sz w:val="20"/>
              </w:rPr>
              <w:t>(</w:t>
            </w:r>
            <w:r w:rsidRPr="00F81B8D">
              <w:rPr>
                <w:rFonts w:ascii="標楷體" w:eastAsia="標楷體" w:hAnsi="標楷體" w:hint="eastAsia"/>
                <w:color w:val="000000"/>
                <w:sz w:val="20"/>
              </w:rPr>
              <w:t>未達</w:t>
            </w:r>
            <w:r w:rsidRPr="00F81B8D">
              <w:rPr>
                <w:rFonts w:ascii="標楷體" w:eastAsia="標楷體" w:hAnsi="標楷體"/>
                <w:color w:val="000000"/>
                <w:sz w:val="20"/>
              </w:rPr>
              <w:t>3</w:t>
            </w:r>
            <w:r w:rsidRPr="00F81B8D">
              <w:rPr>
                <w:rFonts w:ascii="標楷體" w:eastAsia="標楷體" w:hAnsi="標楷體" w:hint="eastAsia"/>
                <w:color w:val="000000"/>
                <w:sz w:val="20"/>
              </w:rPr>
              <w:t>組，以全部組數平均計</w:t>
            </w:r>
            <w:r w:rsidRPr="00F81B8D">
              <w:rPr>
                <w:rFonts w:ascii="標楷體" w:eastAsia="標楷體" w:hAnsi="標楷體"/>
                <w:color w:val="000000"/>
                <w:sz w:val="20"/>
              </w:rPr>
              <w:t>)</w:t>
            </w:r>
            <w:r w:rsidRPr="00F81B8D">
              <w:rPr>
                <w:rFonts w:ascii="標楷體" w:eastAsia="標楷體" w:hAnsi="標楷體" w:hint="eastAsia"/>
                <w:color w:val="000000"/>
                <w:sz w:val="20"/>
              </w:rPr>
              <w:t>不小於設計強度。</w:t>
            </w:r>
          </w:p>
          <w:p w:rsidR="0000142C" w:rsidRPr="00F81B8D" w:rsidRDefault="0000142C" w:rsidP="00F81B8D">
            <w:pPr>
              <w:spacing w:beforeLines="25" w:afterLines="25" w:line="240" w:lineRule="exact"/>
              <w:ind w:left="200" w:hangingChars="100" w:hanging="200"/>
              <w:jc w:val="both"/>
              <w:rPr>
                <w:rFonts w:ascii="標楷體" w:eastAsia="標楷體" w:hAnsi="標楷體"/>
                <w:color w:val="00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同一批次任</w:t>
            </w:r>
            <w:r w:rsidRPr="00F81B8D">
              <w:rPr>
                <w:rFonts w:ascii="標楷體" w:eastAsia="標楷體" w:hAnsi="標楷體"/>
                <w:color w:val="000000"/>
                <w:sz w:val="20"/>
              </w:rPr>
              <w:t>1</w:t>
            </w:r>
            <w:r w:rsidRPr="00F81B8D">
              <w:rPr>
                <w:rFonts w:ascii="標楷體" w:eastAsia="標楷體" w:hAnsi="標楷體" w:hint="eastAsia"/>
                <w:color w:val="000000"/>
                <w:sz w:val="20"/>
              </w:rPr>
              <w:t>組平均值不得小於</w:t>
            </w:r>
            <w:r w:rsidRPr="00F81B8D">
              <w:rPr>
                <w:rFonts w:ascii="標楷體" w:eastAsia="標楷體" w:hAnsi="標楷體"/>
                <w:color w:val="000000"/>
                <w:sz w:val="20"/>
              </w:rPr>
              <w:t>[</w:t>
            </w:r>
            <w:r w:rsidRPr="00F81B8D">
              <w:rPr>
                <w:rFonts w:ascii="標楷體" w:eastAsia="標楷體" w:hAnsi="標楷體" w:hint="eastAsia"/>
                <w:color w:val="000000"/>
                <w:sz w:val="20"/>
              </w:rPr>
              <w:t>設計強度</w:t>
            </w:r>
            <w:r w:rsidRPr="00F81B8D">
              <w:rPr>
                <w:rFonts w:ascii="標楷體" w:eastAsia="標楷體" w:hAnsi="標楷體"/>
                <w:color w:val="000000"/>
                <w:sz w:val="20"/>
              </w:rPr>
              <w:t>-35kg/cm</w:t>
            </w:r>
            <w:r w:rsidRPr="00F81B8D">
              <w:rPr>
                <w:rFonts w:ascii="標楷體" w:eastAsia="標楷體" w:hAnsi="標楷體"/>
                <w:color w:val="000000"/>
                <w:sz w:val="20"/>
                <w:vertAlign w:val="superscript"/>
              </w:rPr>
              <w:t>2</w:t>
            </w:r>
            <w:r w:rsidRPr="00F81B8D">
              <w:rPr>
                <w:rFonts w:ascii="標楷體" w:eastAsia="標楷體" w:hAnsi="標楷體"/>
                <w:color w:val="000000"/>
                <w:sz w:val="20"/>
              </w:rPr>
              <w:t>]</w:t>
            </w:r>
          </w:p>
        </w:tc>
        <w:tc>
          <w:tcPr>
            <w:tcW w:w="272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r w:rsidRPr="00F81B8D">
              <w:rPr>
                <w:rFonts w:ascii="標楷體" w:eastAsia="標楷體" w:hAnsi="標楷體" w:hint="eastAsia"/>
                <w:color w:val="000000"/>
                <w:sz w:val="20"/>
              </w:rPr>
              <w:t>未同時符合前兩項標準者，但該批次各組抗壓強度總平均值</w:t>
            </w:r>
            <w:r w:rsidRPr="00F81B8D">
              <w:rPr>
                <w:rFonts w:ascii="標楷體" w:eastAsia="標楷體" w:hAnsi="標楷體"/>
                <w:color w:val="000000"/>
                <w:sz w:val="20"/>
              </w:rPr>
              <w:t>M</w:t>
            </w:r>
            <w:r w:rsidRPr="00F81B8D">
              <w:rPr>
                <w:rFonts w:ascii="標楷體" w:eastAsia="標楷體" w:hAnsi="標楷體" w:hint="eastAsia"/>
                <w:color w:val="000000"/>
                <w:sz w:val="20"/>
              </w:rPr>
              <w:t>達設計強度</w:t>
            </w:r>
            <w:r w:rsidRPr="00F81B8D">
              <w:rPr>
                <w:rFonts w:ascii="標楷體" w:eastAsia="標楷體" w:hAnsi="標楷體"/>
                <w:color w:val="000000"/>
                <w:sz w:val="20"/>
              </w:rPr>
              <w:t>(fc</w:t>
            </w:r>
            <w:r w:rsidRPr="00F81B8D">
              <w:rPr>
                <w:rFonts w:ascii="標楷體" w:eastAsia="標楷體" w:hAnsi="標楷體"/>
                <w:color w:val="000000"/>
                <w:sz w:val="20"/>
                <w:vertAlign w:val="superscript"/>
              </w:rPr>
              <w:t>,</w:t>
            </w:r>
            <w:r w:rsidRPr="00F81B8D">
              <w:rPr>
                <w:rFonts w:ascii="標楷體" w:eastAsia="標楷體" w:hAnsi="標楷體"/>
                <w:color w:val="000000"/>
                <w:sz w:val="20"/>
              </w:rPr>
              <w:t>)90%</w:t>
            </w:r>
            <w:r w:rsidRPr="00F81B8D">
              <w:rPr>
                <w:rFonts w:ascii="標楷體" w:eastAsia="標楷體" w:hAnsi="標楷體" w:hint="eastAsia"/>
                <w:color w:val="000000"/>
                <w:sz w:val="20"/>
              </w:rPr>
              <w:t>以上，得進行鑽心試體抗壓強度試驗，並以一次為限；或依政府採購法減價收受。</w:t>
            </w:r>
          </w:p>
        </w:tc>
        <w:tc>
          <w:tcPr>
            <w:tcW w:w="2647" w:type="dxa"/>
          </w:tcPr>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混凝土每組取樣</w:t>
            </w:r>
            <w:r w:rsidRPr="00F81B8D">
              <w:rPr>
                <w:rFonts w:ascii="標楷體" w:eastAsia="標楷體" w:hAnsi="標楷體"/>
                <w:color w:val="000000"/>
                <w:sz w:val="20"/>
              </w:rPr>
              <w:t>3</w:t>
            </w:r>
            <w:r w:rsidRPr="00F81B8D">
              <w:rPr>
                <w:rFonts w:ascii="標楷體" w:eastAsia="標楷體" w:hAnsi="標楷體" w:hint="eastAsia"/>
                <w:color w:val="000000"/>
                <w:sz w:val="20"/>
              </w:rPr>
              <w:t>個，試體尺寸以</w:t>
            </w:r>
            <w:r w:rsidRPr="00F81B8D">
              <w:rPr>
                <w:rFonts w:ascii="標楷體" w:eastAsia="標楷體" w:hAnsi="標楷體"/>
                <w:color w:val="000000"/>
                <w:sz w:val="20"/>
              </w:rPr>
              <w:t>15</w:t>
            </w:r>
            <w:r w:rsidRPr="00F81B8D">
              <w:rPr>
                <w:rFonts w:ascii="標楷體" w:eastAsia="標楷體" w:hAnsi="標楷體" w:hint="eastAsia"/>
                <w:color w:val="000000"/>
                <w:sz w:val="20"/>
              </w:rPr>
              <w:t>×</w:t>
            </w:r>
            <w:r w:rsidRPr="00F81B8D">
              <w:rPr>
                <w:rFonts w:ascii="標楷體" w:eastAsia="標楷體" w:hAnsi="標楷體"/>
                <w:color w:val="000000"/>
                <w:sz w:val="20"/>
              </w:rPr>
              <w:t>30cm</w:t>
            </w:r>
            <w:r w:rsidRPr="00F81B8D">
              <w:rPr>
                <w:rFonts w:ascii="標楷體" w:eastAsia="標楷體" w:hAnsi="標楷體" w:hint="eastAsia"/>
                <w:color w:val="000000"/>
                <w:sz w:val="20"/>
              </w:rPr>
              <w:t>為原則。</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每個試體均應由抽驗人員會簽。</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3.</w:t>
            </w:r>
            <w:r w:rsidRPr="00F81B8D">
              <w:rPr>
                <w:rFonts w:ascii="標楷體" w:eastAsia="標楷體" w:hAnsi="標楷體" w:hint="eastAsia"/>
                <w:color w:val="000000"/>
                <w:sz w:val="20"/>
              </w:rPr>
              <w:t>每日澆置總量未達</w:t>
            </w:r>
            <w:r w:rsidRPr="00F81B8D">
              <w:rPr>
                <w:rFonts w:ascii="標楷體" w:eastAsia="標楷體" w:hAnsi="標楷體"/>
                <w:color w:val="000000"/>
                <w:sz w:val="20"/>
              </w:rPr>
              <w:t>20m</w:t>
            </w:r>
            <w:r w:rsidRPr="00F81B8D">
              <w:rPr>
                <w:rFonts w:ascii="標楷體" w:eastAsia="標楷體" w:hAnsi="標楷體"/>
                <w:color w:val="000000"/>
                <w:sz w:val="20"/>
                <w:vertAlign w:val="superscript"/>
              </w:rPr>
              <w:t>3</w:t>
            </w:r>
            <w:r w:rsidRPr="00F81B8D">
              <w:rPr>
                <w:rFonts w:ascii="標楷體" w:eastAsia="標楷體" w:hAnsi="標楷體" w:hint="eastAsia"/>
                <w:color w:val="000000"/>
                <w:sz w:val="20"/>
              </w:rPr>
              <w:t>得免取樣送驗。</w:t>
            </w:r>
          </w:p>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p>
        </w:tc>
      </w:tr>
      <w:tr w:rsidR="0000142C" w:rsidRPr="00F81B8D" w:rsidTr="00C606EC">
        <w:trPr>
          <w:cantSplit/>
        </w:trPr>
        <w:tc>
          <w:tcPr>
            <w:tcW w:w="1199" w:type="dxa"/>
            <w:vMerge/>
          </w:tcPr>
          <w:p w:rsidR="0000142C" w:rsidRPr="00F81B8D" w:rsidRDefault="0000142C" w:rsidP="00C606EC">
            <w:pPr>
              <w:rPr>
                <w:rFonts w:ascii="標楷體" w:eastAsia="標楷體" w:hAnsi="標楷體"/>
                <w:sz w:val="20"/>
              </w:rPr>
            </w:pPr>
          </w:p>
        </w:tc>
        <w:tc>
          <w:tcPr>
            <w:tcW w:w="1461" w:type="dxa"/>
          </w:tcPr>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sz w:val="20"/>
              </w:rPr>
              <w:t>5.</w:t>
            </w:r>
            <w:r w:rsidRPr="00F81B8D">
              <w:rPr>
                <w:rFonts w:ascii="標楷體" w:eastAsia="標楷體" w:hAnsi="標楷體" w:hint="eastAsia"/>
                <w:sz w:val="20"/>
              </w:rPr>
              <w:t>鑽心試體</w:t>
            </w:r>
          </w:p>
        </w:tc>
        <w:tc>
          <w:tcPr>
            <w:tcW w:w="1840" w:type="dxa"/>
          </w:tcPr>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sz w:val="20"/>
              </w:rPr>
              <w:t>1.</w:t>
            </w:r>
            <w:r w:rsidRPr="00F81B8D">
              <w:rPr>
                <w:rFonts w:ascii="標楷體" w:eastAsia="標楷體" w:hAnsi="標楷體" w:hint="eastAsia"/>
                <w:sz w:val="20"/>
              </w:rPr>
              <w:t>提前拆模</w:t>
            </w:r>
          </w:p>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sz w:val="20"/>
              </w:rPr>
              <w:t>2.</w:t>
            </w:r>
            <w:r w:rsidRPr="00F81B8D">
              <w:rPr>
                <w:rFonts w:ascii="標楷體" w:eastAsia="標楷體" w:hAnsi="標楷體" w:hint="eastAsia"/>
                <w:sz w:val="20"/>
              </w:rPr>
              <w:t>蜂窩嚴重</w:t>
            </w:r>
          </w:p>
          <w:p w:rsidR="0000142C" w:rsidRPr="00F81B8D" w:rsidRDefault="0000142C" w:rsidP="00F81B8D">
            <w:pPr>
              <w:spacing w:beforeLines="25" w:line="240" w:lineRule="exact"/>
              <w:ind w:left="200" w:hangingChars="100" w:hanging="200"/>
              <w:rPr>
                <w:rFonts w:ascii="標楷體" w:eastAsia="標楷體" w:hAnsi="標楷體"/>
                <w:sz w:val="20"/>
              </w:rPr>
            </w:pPr>
            <w:r w:rsidRPr="00F81B8D">
              <w:rPr>
                <w:rFonts w:ascii="標楷體" w:eastAsia="標楷體" w:hAnsi="標楷體"/>
                <w:sz w:val="20"/>
              </w:rPr>
              <w:t>3.</w:t>
            </w:r>
            <w:r w:rsidRPr="00F81B8D">
              <w:rPr>
                <w:rFonts w:ascii="標楷體" w:eastAsia="標楷體" w:hAnsi="標楷體" w:hint="eastAsia"/>
                <w:sz w:val="20"/>
              </w:rPr>
              <w:t>未按規定養護產生嚴重裂縫時</w:t>
            </w:r>
          </w:p>
          <w:p w:rsidR="0000142C" w:rsidRPr="00F81B8D" w:rsidRDefault="0000142C" w:rsidP="00F81B8D">
            <w:pPr>
              <w:spacing w:beforeLines="25" w:afterLines="15" w:line="240" w:lineRule="exact"/>
              <w:ind w:left="200" w:hangingChars="100" w:hanging="200"/>
              <w:rPr>
                <w:rFonts w:ascii="標楷體" w:eastAsia="標楷體" w:hAnsi="標楷體"/>
                <w:sz w:val="20"/>
              </w:rPr>
            </w:pPr>
            <w:r w:rsidRPr="00F81B8D">
              <w:rPr>
                <w:rFonts w:ascii="標楷體" w:eastAsia="標楷體" w:hAnsi="標楷體"/>
                <w:sz w:val="20"/>
              </w:rPr>
              <w:t>4.</w:t>
            </w:r>
            <w:r w:rsidRPr="00F81B8D">
              <w:rPr>
                <w:rFonts w:ascii="標楷體" w:eastAsia="標楷體" w:hAnsi="標楷體" w:hint="eastAsia"/>
                <w:sz w:val="20"/>
              </w:rPr>
              <w:t>機關督導或查核或驗收對混凝土品質存疑時</w:t>
            </w:r>
          </w:p>
          <w:p w:rsidR="0000142C" w:rsidRPr="00F81B8D" w:rsidRDefault="0000142C" w:rsidP="00F81B8D">
            <w:pPr>
              <w:spacing w:beforeLines="25" w:afterLines="15" w:line="240" w:lineRule="exact"/>
              <w:ind w:left="200" w:hangingChars="100" w:hanging="200"/>
              <w:rPr>
                <w:rFonts w:ascii="標楷體" w:eastAsia="標楷體" w:hAnsi="標楷體"/>
                <w:sz w:val="20"/>
              </w:rPr>
            </w:pPr>
            <w:r w:rsidRPr="00F81B8D">
              <w:rPr>
                <w:rFonts w:ascii="標楷體" w:eastAsia="標楷體" w:hAnsi="標楷體"/>
                <w:sz w:val="20"/>
              </w:rPr>
              <w:t>5.</w:t>
            </w:r>
            <w:r w:rsidRPr="00F81B8D">
              <w:rPr>
                <w:rFonts w:ascii="標楷體" w:eastAsia="標楷體" w:hAnsi="標楷體" w:hint="eastAsia"/>
                <w:sz w:val="20"/>
              </w:rPr>
              <w:t>圓柱試體試驗不合格考量減價驗收時</w:t>
            </w:r>
          </w:p>
        </w:tc>
        <w:tc>
          <w:tcPr>
            <w:tcW w:w="1687" w:type="dxa"/>
          </w:tcPr>
          <w:p w:rsidR="0000142C" w:rsidRPr="00F81B8D" w:rsidRDefault="0000142C" w:rsidP="00F81B8D">
            <w:pPr>
              <w:spacing w:beforeLines="25" w:line="240" w:lineRule="exact"/>
              <w:jc w:val="both"/>
              <w:rPr>
                <w:rFonts w:ascii="標楷體" w:eastAsia="標楷體" w:hAnsi="標楷體"/>
                <w:sz w:val="20"/>
              </w:rPr>
            </w:pPr>
            <w:r w:rsidRPr="00F81B8D">
              <w:rPr>
                <w:rFonts w:ascii="標楷體" w:eastAsia="標楷體" w:hAnsi="標楷體" w:hint="eastAsia"/>
                <w:sz w:val="20"/>
              </w:rPr>
              <w:t>由機關人員隨機抽查</w:t>
            </w:r>
            <w:r w:rsidRPr="00F81B8D">
              <w:rPr>
                <w:rFonts w:ascii="標楷體" w:eastAsia="標楷體" w:hAnsi="標楷體"/>
                <w:sz w:val="20"/>
              </w:rPr>
              <w:t>(</w:t>
            </w:r>
            <w:r w:rsidRPr="00F81B8D">
              <w:rPr>
                <w:rFonts w:ascii="標楷體" w:eastAsia="標楷體" w:hAnsi="標楷體" w:hint="eastAsia"/>
                <w:sz w:val="20"/>
              </w:rPr>
              <w:t>三方會同</w:t>
            </w:r>
            <w:r w:rsidRPr="00F81B8D">
              <w:rPr>
                <w:rFonts w:ascii="標楷體" w:eastAsia="標楷體" w:hAnsi="標楷體"/>
                <w:sz w:val="20"/>
              </w:rPr>
              <w:t>)</w:t>
            </w:r>
          </w:p>
        </w:tc>
        <w:tc>
          <w:tcPr>
            <w:tcW w:w="1276" w:type="dxa"/>
          </w:tcPr>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CNS 1232</w:t>
            </w:r>
          </w:p>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A3045</w:t>
            </w:r>
          </w:p>
        </w:tc>
        <w:tc>
          <w:tcPr>
            <w:tcW w:w="1923" w:type="dxa"/>
          </w:tcPr>
          <w:p w:rsidR="0000142C" w:rsidRPr="00F81B8D" w:rsidRDefault="0000142C" w:rsidP="00F81B8D">
            <w:pPr>
              <w:spacing w:beforeLines="25" w:line="240" w:lineRule="exact"/>
              <w:ind w:left="300" w:hangingChars="150" w:hanging="300"/>
              <w:jc w:val="both"/>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、任</w:t>
            </w:r>
            <w:r w:rsidRPr="00F81B8D">
              <w:rPr>
                <w:rFonts w:ascii="標楷體" w:eastAsia="標楷體" w:hAnsi="標楷體"/>
                <w:color w:val="000000"/>
                <w:sz w:val="20"/>
              </w:rPr>
              <w:t>1</w:t>
            </w:r>
            <w:r w:rsidRPr="00F81B8D">
              <w:rPr>
                <w:rFonts w:ascii="標楷體" w:eastAsia="標楷體" w:hAnsi="標楷體" w:hint="eastAsia"/>
                <w:color w:val="000000"/>
                <w:sz w:val="20"/>
              </w:rPr>
              <w:t>組抗壓強度試驗平均值</w:t>
            </w:r>
            <w:r w:rsidRPr="00F81B8D">
              <w:rPr>
                <w:rFonts w:ascii="標楷體" w:eastAsia="標楷體" w:hAnsi="標楷體"/>
                <w:color w:val="000000"/>
                <w:sz w:val="20"/>
              </w:rPr>
              <w:t>T</w:t>
            </w:r>
            <w:r w:rsidRPr="00F81B8D">
              <w:rPr>
                <w:rFonts w:ascii="標楷體" w:eastAsia="標楷體" w:hAnsi="標楷體" w:hint="eastAsia"/>
                <w:color w:val="000000"/>
                <w:sz w:val="20"/>
              </w:rPr>
              <w:t>不小於設計強度的</w:t>
            </w:r>
            <w:r w:rsidRPr="00F81B8D">
              <w:rPr>
                <w:rFonts w:ascii="標楷體" w:eastAsia="標楷體" w:hAnsi="標楷體"/>
                <w:color w:val="000000"/>
                <w:sz w:val="20"/>
              </w:rPr>
              <w:t>85%</w:t>
            </w:r>
            <w:r w:rsidRPr="00F81B8D">
              <w:rPr>
                <w:rFonts w:ascii="標楷體" w:eastAsia="標楷體" w:hAnsi="標楷體" w:hint="eastAsia"/>
                <w:color w:val="000000"/>
                <w:sz w:val="20"/>
              </w:rPr>
              <w:t>。</w:t>
            </w:r>
          </w:p>
          <w:p w:rsidR="0000142C" w:rsidRPr="00F81B8D" w:rsidRDefault="0000142C" w:rsidP="00F81B8D">
            <w:pPr>
              <w:spacing w:beforeLines="25" w:line="240" w:lineRule="exact"/>
              <w:ind w:left="300" w:hangingChars="150" w:hanging="300"/>
              <w:jc w:val="both"/>
              <w:rPr>
                <w:rFonts w:ascii="標楷體" w:eastAsia="標楷體" w:hAnsi="標楷體"/>
                <w:color w:val="00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、任</w:t>
            </w:r>
            <w:r w:rsidRPr="00F81B8D">
              <w:rPr>
                <w:rFonts w:ascii="標楷體" w:eastAsia="標楷體" w:hAnsi="標楷體"/>
                <w:color w:val="000000"/>
                <w:sz w:val="20"/>
              </w:rPr>
              <w:t>1</w:t>
            </w:r>
            <w:r w:rsidRPr="00F81B8D">
              <w:rPr>
                <w:rFonts w:ascii="標楷體" w:eastAsia="標楷體" w:hAnsi="標楷體" w:hint="eastAsia"/>
                <w:color w:val="000000"/>
                <w:sz w:val="20"/>
              </w:rPr>
              <w:t>個單一試體之抗壓強度試驗值不得小於設計強度的</w:t>
            </w:r>
            <w:r w:rsidRPr="00F81B8D">
              <w:rPr>
                <w:rFonts w:ascii="標楷體" w:eastAsia="標楷體" w:hAnsi="標楷體"/>
                <w:color w:val="000000"/>
                <w:sz w:val="20"/>
              </w:rPr>
              <w:t>75%</w:t>
            </w:r>
            <w:r w:rsidRPr="00F81B8D">
              <w:rPr>
                <w:rFonts w:ascii="標楷體" w:eastAsia="標楷體" w:hAnsi="標楷體" w:hint="eastAsia"/>
                <w:color w:val="000000"/>
                <w:sz w:val="20"/>
              </w:rPr>
              <w:t>。</w:t>
            </w:r>
          </w:p>
        </w:tc>
        <w:tc>
          <w:tcPr>
            <w:tcW w:w="2727" w:type="dxa"/>
          </w:tcPr>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得再重取</w:t>
            </w:r>
            <w:r w:rsidRPr="00F81B8D">
              <w:rPr>
                <w:rFonts w:ascii="標楷體" w:eastAsia="標楷體" w:hAnsi="標楷體"/>
                <w:color w:val="000000"/>
                <w:sz w:val="20"/>
              </w:rPr>
              <w:t>2</w:t>
            </w:r>
            <w:r w:rsidRPr="00F81B8D">
              <w:rPr>
                <w:rFonts w:ascii="標楷體" w:eastAsia="標楷體" w:hAnsi="標楷體" w:hint="eastAsia"/>
                <w:color w:val="000000"/>
                <w:sz w:val="20"/>
              </w:rPr>
              <w:t>倍試樣重驗，若該</w:t>
            </w:r>
            <w:r w:rsidRPr="00F81B8D">
              <w:rPr>
                <w:rFonts w:ascii="標楷體" w:eastAsia="標楷體" w:hAnsi="標楷體"/>
                <w:color w:val="000000"/>
                <w:sz w:val="20"/>
              </w:rPr>
              <w:t>2</w:t>
            </w:r>
            <w:r w:rsidRPr="00F81B8D">
              <w:rPr>
                <w:rFonts w:ascii="標楷體" w:eastAsia="標楷體" w:hAnsi="標楷體" w:hint="eastAsia"/>
                <w:color w:val="000000"/>
                <w:sz w:val="20"/>
              </w:rPr>
              <w:t>倍試樣皆符合規定時，該批混凝土視為合格，若仍未同時符合前兩項標準者，除得依政府採購法減價收受情形外，應敲除重作。</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FF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屬檢驗時機</w:t>
            </w:r>
            <w:r w:rsidRPr="00F81B8D">
              <w:rPr>
                <w:rFonts w:ascii="標楷體" w:eastAsia="標楷體" w:hAnsi="標楷體"/>
                <w:color w:val="000000"/>
                <w:sz w:val="20"/>
              </w:rPr>
              <w:t>5.</w:t>
            </w:r>
            <w:r w:rsidRPr="00F81B8D">
              <w:rPr>
                <w:rFonts w:ascii="標楷體" w:eastAsia="標楷體" w:hAnsi="標楷體" w:hint="eastAsia"/>
                <w:color w:val="000000"/>
                <w:sz w:val="20"/>
              </w:rPr>
              <w:t>所做鑽心試驗，未同時符合前兩項標準者，除得依政府採購法減價收受情形外，應敲除重做。</w:t>
            </w:r>
          </w:p>
        </w:tc>
        <w:tc>
          <w:tcPr>
            <w:tcW w:w="2647" w:type="dxa"/>
          </w:tcPr>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每組取樣</w:t>
            </w:r>
            <w:r w:rsidRPr="00F81B8D">
              <w:rPr>
                <w:rFonts w:ascii="標楷體" w:eastAsia="標楷體" w:hAnsi="標楷體"/>
                <w:color w:val="000000"/>
                <w:sz w:val="20"/>
              </w:rPr>
              <w:t>3</w:t>
            </w:r>
            <w:r w:rsidRPr="00F81B8D">
              <w:rPr>
                <w:rFonts w:ascii="標楷體" w:eastAsia="標楷體" w:hAnsi="標楷體" w:hint="eastAsia"/>
                <w:color w:val="000000"/>
                <w:sz w:val="20"/>
              </w:rPr>
              <w:t>個，取樣時之齡期應不少於</w:t>
            </w:r>
            <w:r w:rsidRPr="00F81B8D">
              <w:rPr>
                <w:rFonts w:ascii="標楷體" w:eastAsia="標楷體" w:hAnsi="標楷體"/>
                <w:color w:val="000000"/>
                <w:sz w:val="20"/>
              </w:rPr>
              <w:t>14</w:t>
            </w:r>
            <w:r w:rsidRPr="00F81B8D">
              <w:rPr>
                <w:rFonts w:ascii="標楷體" w:eastAsia="標楷體" w:hAnsi="標楷體" w:hint="eastAsia"/>
                <w:color w:val="000000"/>
                <w:sz w:val="20"/>
              </w:rPr>
              <w:t>天，試體鑽取後</w:t>
            </w:r>
            <w:r w:rsidRPr="00F81B8D">
              <w:rPr>
                <w:rFonts w:ascii="標楷體" w:eastAsia="標楷體" w:hAnsi="標楷體"/>
                <w:color w:val="000000"/>
                <w:sz w:val="20"/>
              </w:rPr>
              <w:t>7</w:t>
            </w:r>
            <w:r w:rsidRPr="00F81B8D">
              <w:rPr>
                <w:rFonts w:ascii="標楷體" w:eastAsia="標楷體" w:hAnsi="標楷體" w:hint="eastAsia"/>
                <w:color w:val="000000"/>
                <w:sz w:val="20"/>
              </w:rPr>
              <w:t>天內應完成抗壓試驗。</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每個試體均應由抽驗人員會簽。</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8000"/>
                <w:sz w:val="20"/>
              </w:rPr>
            </w:pPr>
          </w:p>
        </w:tc>
      </w:tr>
      <w:tr w:rsidR="0000142C" w:rsidRPr="00F81B8D" w:rsidTr="00C606EC">
        <w:trPr>
          <w:cantSplit/>
          <w:trHeight w:val="4157"/>
        </w:trPr>
        <w:tc>
          <w:tcPr>
            <w:tcW w:w="1199" w:type="dxa"/>
            <w:vAlign w:val="center"/>
          </w:tcPr>
          <w:p w:rsidR="0000142C" w:rsidRPr="00F81B8D" w:rsidRDefault="0000142C" w:rsidP="00C606EC">
            <w:pPr>
              <w:spacing w:line="360" w:lineRule="exact"/>
              <w:rPr>
                <w:rFonts w:ascii="標楷體" w:eastAsia="標楷體" w:hAnsi="標楷體"/>
                <w:color w:val="000000"/>
              </w:rPr>
            </w:pPr>
            <w:r w:rsidRPr="00F81B8D">
              <w:rPr>
                <w:rFonts w:ascii="標楷體" w:eastAsia="標楷體" w:hAnsi="標楷體" w:hint="eastAsia"/>
                <w:color w:val="000000"/>
              </w:rPr>
              <w:lastRenderedPageBreak/>
              <w:t>控制性低強度回填材料</w:t>
            </w:r>
            <w:r w:rsidRPr="00F81B8D">
              <w:rPr>
                <w:rFonts w:ascii="標楷體" w:eastAsia="標楷體" w:hAnsi="標楷體"/>
                <w:color w:val="000000"/>
              </w:rPr>
              <w:t>(CLSM)</w:t>
            </w:r>
          </w:p>
        </w:tc>
        <w:tc>
          <w:tcPr>
            <w:tcW w:w="1461" w:type="dxa"/>
          </w:tcPr>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28</w:t>
            </w:r>
            <w:r w:rsidRPr="00F81B8D">
              <w:rPr>
                <w:rFonts w:ascii="標楷體" w:eastAsia="標楷體" w:hAnsi="標楷體" w:hint="eastAsia"/>
                <w:color w:val="000000"/>
                <w:sz w:val="20"/>
              </w:rPr>
              <w:t>天抗壓強度</w:t>
            </w:r>
          </w:p>
        </w:tc>
        <w:tc>
          <w:tcPr>
            <w:tcW w:w="1840" w:type="dxa"/>
          </w:tcPr>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hint="eastAsia"/>
                <w:color w:val="000000"/>
                <w:sz w:val="20"/>
              </w:rPr>
              <w:t>預拌車卸料時</w:t>
            </w:r>
          </w:p>
        </w:tc>
        <w:tc>
          <w:tcPr>
            <w:tcW w:w="1687" w:type="dxa"/>
          </w:tcPr>
          <w:p w:rsidR="0000142C" w:rsidRPr="00F81B8D" w:rsidRDefault="0000142C" w:rsidP="00F81B8D">
            <w:pPr>
              <w:spacing w:beforeLines="25" w:afterLines="15" w:line="240" w:lineRule="exact"/>
              <w:jc w:val="both"/>
              <w:rPr>
                <w:rFonts w:ascii="標楷體" w:eastAsia="標楷體" w:hAnsi="標楷體"/>
                <w:color w:val="000000"/>
                <w:sz w:val="20"/>
              </w:rPr>
            </w:pPr>
            <w:r w:rsidRPr="00F81B8D">
              <w:rPr>
                <w:rFonts w:ascii="標楷體" w:eastAsia="標楷體" w:hAnsi="標楷體" w:hint="eastAsia"/>
                <w:color w:val="000000"/>
                <w:sz w:val="20"/>
              </w:rPr>
              <w:t>每澆置</w:t>
            </w:r>
            <w:r w:rsidRPr="00F81B8D">
              <w:rPr>
                <w:rFonts w:ascii="標楷體" w:eastAsia="標楷體" w:hAnsi="標楷體"/>
                <w:color w:val="000000"/>
                <w:sz w:val="20"/>
              </w:rPr>
              <w:t>50m</w:t>
            </w:r>
            <w:r w:rsidRPr="00F81B8D">
              <w:rPr>
                <w:rFonts w:ascii="標楷體" w:eastAsia="標楷體" w:hAnsi="標楷體"/>
                <w:color w:val="000000"/>
                <w:sz w:val="20"/>
                <w:vertAlign w:val="superscript"/>
              </w:rPr>
              <w:t>3</w:t>
            </w:r>
            <w:r w:rsidRPr="00F81B8D">
              <w:rPr>
                <w:rFonts w:ascii="標楷體" w:eastAsia="標楷體" w:hAnsi="標楷體" w:hint="eastAsia"/>
                <w:color w:val="000000"/>
                <w:sz w:val="20"/>
              </w:rPr>
              <w:t>，應取樣製作一組二個圓柱試體做</w:t>
            </w:r>
            <w:r w:rsidRPr="00F81B8D">
              <w:rPr>
                <w:rFonts w:ascii="標楷體" w:eastAsia="標楷體" w:hAnsi="標楷體"/>
                <w:color w:val="000000"/>
                <w:sz w:val="20"/>
              </w:rPr>
              <w:t>28</w:t>
            </w:r>
            <w:r w:rsidRPr="00F81B8D">
              <w:rPr>
                <w:rFonts w:ascii="標楷體" w:eastAsia="標楷體" w:hAnsi="標楷體" w:hint="eastAsia"/>
                <w:color w:val="000000"/>
                <w:sz w:val="20"/>
              </w:rPr>
              <w:t>天抗壓強度試驗，不足</w:t>
            </w:r>
            <w:r w:rsidRPr="00F81B8D">
              <w:rPr>
                <w:rFonts w:ascii="標楷體" w:eastAsia="標楷體" w:hAnsi="標楷體"/>
                <w:color w:val="000000"/>
                <w:sz w:val="20"/>
              </w:rPr>
              <w:t>50m</w:t>
            </w:r>
            <w:r w:rsidRPr="00F81B8D">
              <w:rPr>
                <w:rFonts w:ascii="標楷體" w:eastAsia="標楷體" w:hAnsi="標楷體"/>
                <w:color w:val="000000"/>
                <w:sz w:val="20"/>
                <w:vertAlign w:val="superscript"/>
              </w:rPr>
              <w:t>3</w:t>
            </w:r>
            <w:r w:rsidRPr="00F81B8D">
              <w:rPr>
                <w:rFonts w:ascii="標楷體" w:eastAsia="標楷體" w:hAnsi="標楷體" w:hint="eastAsia"/>
                <w:color w:val="000000"/>
                <w:sz w:val="20"/>
              </w:rPr>
              <w:t>者，以</w:t>
            </w:r>
            <w:r w:rsidRPr="00F81B8D">
              <w:rPr>
                <w:rFonts w:ascii="標楷體" w:eastAsia="標楷體" w:hAnsi="標楷體"/>
                <w:color w:val="000000"/>
                <w:sz w:val="20"/>
              </w:rPr>
              <w:t>50m</w:t>
            </w:r>
            <w:r w:rsidRPr="00F81B8D">
              <w:rPr>
                <w:rFonts w:ascii="標楷體" w:eastAsia="標楷體" w:hAnsi="標楷體"/>
                <w:color w:val="000000"/>
                <w:sz w:val="20"/>
                <w:vertAlign w:val="superscript"/>
              </w:rPr>
              <w:t>3</w:t>
            </w:r>
            <w:r w:rsidRPr="00F81B8D">
              <w:rPr>
                <w:rFonts w:ascii="標楷體" w:eastAsia="標楷體" w:hAnsi="標楷體" w:hint="eastAsia"/>
                <w:color w:val="000000"/>
                <w:sz w:val="20"/>
              </w:rPr>
              <w:t>計，每次澆置量未達</w:t>
            </w:r>
            <w:r w:rsidRPr="00F81B8D">
              <w:rPr>
                <w:rFonts w:ascii="標楷體" w:eastAsia="標楷體" w:hAnsi="標楷體"/>
                <w:color w:val="000000"/>
                <w:sz w:val="20"/>
              </w:rPr>
              <w:t>20m</w:t>
            </w:r>
            <w:r w:rsidRPr="00F81B8D">
              <w:rPr>
                <w:rFonts w:ascii="標楷體" w:eastAsia="標楷體" w:hAnsi="標楷體"/>
                <w:color w:val="000000"/>
                <w:sz w:val="20"/>
                <w:vertAlign w:val="superscript"/>
              </w:rPr>
              <w:t>3</w:t>
            </w:r>
            <w:r w:rsidRPr="00F81B8D">
              <w:rPr>
                <w:rFonts w:ascii="標楷體" w:eastAsia="標楷體" w:hAnsi="標楷體" w:hint="eastAsia"/>
                <w:color w:val="000000"/>
                <w:sz w:val="20"/>
              </w:rPr>
              <w:t>者，得免作抗壓強度試驗。</w:t>
            </w:r>
          </w:p>
          <w:p w:rsidR="0000142C" w:rsidRPr="00F81B8D" w:rsidRDefault="0000142C" w:rsidP="00F81B8D">
            <w:pPr>
              <w:spacing w:beforeLines="25" w:afterLines="15" w:line="240" w:lineRule="exact"/>
              <w:jc w:val="both"/>
              <w:rPr>
                <w:rFonts w:ascii="標楷體" w:eastAsia="標楷體" w:hAnsi="標楷體"/>
                <w:color w:val="000000"/>
                <w:sz w:val="20"/>
              </w:rPr>
            </w:pPr>
          </w:p>
        </w:tc>
        <w:tc>
          <w:tcPr>
            <w:tcW w:w="1276" w:type="dxa"/>
          </w:tcPr>
          <w:p w:rsidR="0000142C" w:rsidRPr="00F81B8D" w:rsidRDefault="0000142C" w:rsidP="00F81B8D">
            <w:pPr>
              <w:spacing w:beforeLines="25" w:afterLines="15" w:line="240" w:lineRule="exact"/>
              <w:rPr>
                <w:rFonts w:ascii="標楷體" w:eastAsia="標楷體" w:hAnsi="標楷體"/>
                <w:color w:val="000000"/>
                <w:sz w:val="20"/>
              </w:rPr>
            </w:pPr>
            <w:r w:rsidRPr="00F81B8D">
              <w:rPr>
                <w:rFonts w:ascii="標楷體" w:eastAsia="標楷體" w:hAnsi="標楷體"/>
                <w:color w:val="000000"/>
                <w:sz w:val="20"/>
              </w:rPr>
              <w:t>ASTM D4832</w:t>
            </w:r>
          </w:p>
        </w:tc>
        <w:tc>
          <w:tcPr>
            <w:tcW w:w="1923" w:type="dxa"/>
          </w:tcPr>
          <w:p w:rsidR="0000142C" w:rsidRPr="00F81B8D" w:rsidRDefault="0000142C" w:rsidP="00F81B8D">
            <w:pPr>
              <w:spacing w:beforeLines="15" w:afterLines="15" w:line="240" w:lineRule="exact"/>
              <w:jc w:val="both"/>
              <w:rPr>
                <w:rFonts w:ascii="標楷體" w:eastAsia="標楷體" w:hAnsi="標楷體"/>
                <w:color w:val="000000"/>
                <w:sz w:val="20"/>
              </w:rPr>
            </w:pPr>
            <w:r w:rsidRPr="00F81B8D">
              <w:rPr>
                <w:rFonts w:ascii="標楷體" w:eastAsia="標楷體" w:hAnsi="標楷體"/>
                <w:color w:val="000000"/>
                <w:sz w:val="20"/>
              </w:rPr>
              <w:t>20kg/cm</w:t>
            </w:r>
            <w:r w:rsidRPr="00F81B8D">
              <w:rPr>
                <w:rFonts w:ascii="標楷體" w:eastAsia="標楷體" w:hAnsi="標楷體"/>
                <w:color w:val="000000"/>
                <w:sz w:val="20"/>
                <w:vertAlign w:val="superscript"/>
              </w:rPr>
              <w:t>2</w:t>
            </w:r>
            <w:r w:rsidRPr="00F81B8D">
              <w:rPr>
                <w:rFonts w:ascii="標楷體" w:eastAsia="標楷體" w:hAnsi="標楷體" w:hint="eastAsia"/>
                <w:color w:val="000000"/>
                <w:sz w:val="20"/>
              </w:rPr>
              <w:t>≦圓柱試體抗壓強度≦</w:t>
            </w:r>
            <w:r w:rsidRPr="00F81B8D">
              <w:rPr>
                <w:rFonts w:ascii="標楷體" w:eastAsia="標楷體" w:hAnsi="標楷體"/>
                <w:color w:val="000000"/>
                <w:sz w:val="20"/>
              </w:rPr>
              <w:t>50 kg/cm</w:t>
            </w:r>
            <w:r w:rsidRPr="00F81B8D">
              <w:rPr>
                <w:rFonts w:ascii="標楷體" w:eastAsia="標楷體" w:hAnsi="標楷體"/>
                <w:color w:val="000000"/>
                <w:sz w:val="20"/>
                <w:vertAlign w:val="superscript"/>
              </w:rPr>
              <w:t>2</w:t>
            </w:r>
            <w:r w:rsidRPr="00F81B8D">
              <w:rPr>
                <w:rFonts w:ascii="標楷體" w:eastAsia="標楷體" w:hAnsi="標楷體" w:hint="eastAsia"/>
                <w:color w:val="000000"/>
                <w:sz w:val="20"/>
              </w:rPr>
              <w:t>者，視為合格。</w:t>
            </w:r>
          </w:p>
          <w:p w:rsidR="0000142C" w:rsidRPr="00F81B8D" w:rsidRDefault="0000142C" w:rsidP="00F81B8D">
            <w:pPr>
              <w:spacing w:beforeLines="15" w:afterLines="15" w:line="240" w:lineRule="exact"/>
              <w:rPr>
                <w:rFonts w:ascii="標楷體" w:eastAsia="標楷體" w:hAnsi="標楷體"/>
                <w:color w:val="000000"/>
                <w:sz w:val="20"/>
              </w:rPr>
            </w:pPr>
          </w:p>
        </w:tc>
        <w:tc>
          <w:tcPr>
            <w:tcW w:w="2727" w:type="dxa"/>
          </w:tcPr>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圓柱試體抗壓強度於</w:t>
            </w:r>
            <w:r w:rsidRPr="00F81B8D">
              <w:rPr>
                <w:rFonts w:ascii="標楷體" w:eastAsia="標楷體" w:hAnsi="標楷體"/>
                <w:color w:val="000000"/>
                <w:sz w:val="20"/>
              </w:rPr>
              <w:t>15</w:t>
            </w:r>
            <w:r w:rsidRPr="00F81B8D">
              <w:rPr>
                <w:rFonts w:ascii="標楷體" w:eastAsia="標楷體" w:hAnsi="標楷體" w:hint="eastAsia"/>
                <w:color w:val="000000"/>
                <w:sz w:val="20"/>
              </w:rPr>
              <w:t>（含）</w:t>
            </w:r>
            <w:r w:rsidRPr="00F81B8D">
              <w:rPr>
                <w:rFonts w:ascii="標楷體" w:eastAsia="標楷體" w:hAnsi="標楷體"/>
                <w:color w:val="000000"/>
                <w:sz w:val="20"/>
              </w:rPr>
              <w:t>~20 kg/cm</w:t>
            </w:r>
            <w:r w:rsidRPr="00F81B8D">
              <w:rPr>
                <w:rFonts w:ascii="標楷體" w:eastAsia="標楷體" w:hAnsi="標楷體"/>
                <w:color w:val="000000"/>
                <w:sz w:val="20"/>
                <w:vertAlign w:val="superscript"/>
              </w:rPr>
              <w:t>2</w:t>
            </w:r>
            <w:r w:rsidRPr="00F81B8D">
              <w:rPr>
                <w:rFonts w:ascii="標楷體" w:eastAsia="標楷體" w:hAnsi="標楷體" w:hint="eastAsia"/>
                <w:color w:val="000000"/>
                <w:sz w:val="20"/>
              </w:rPr>
              <w:t>或</w:t>
            </w:r>
            <w:r w:rsidRPr="00F81B8D">
              <w:rPr>
                <w:rFonts w:ascii="標楷體" w:eastAsia="標楷體" w:hAnsi="標楷體"/>
                <w:color w:val="000000"/>
                <w:sz w:val="20"/>
              </w:rPr>
              <w:t>50~60</w:t>
            </w:r>
            <w:r w:rsidRPr="00F81B8D">
              <w:rPr>
                <w:rFonts w:ascii="標楷體" w:eastAsia="標楷體" w:hAnsi="標楷體" w:hint="eastAsia"/>
                <w:color w:val="000000"/>
                <w:sz w:val="20"/>
              </w:rPr>
              <w:t>（含）</w:t>
            </w:r>
            <w:r w:rsidRPr="00F81B8D">
              <w:rPr>
                <w:rFonts w:ascii="標楷體" w:eastAsia="標楷體" w:hAnsi="標楷體"/>
                <w:color w:val="000000"/>
                <w:sz w:val="20"/>
              </w:rPr>
              <w:t>kg/cm</w:t>
            </w:r>
            <w:r w:rsidRPr="00F81B8D">
              <w:rPr>
                <w:rFonts w:ascii="標楷體" w:eastAsia="標楷體" w:hAnsi="標楷體"/>
                <w:color w:val="000000"/>
                <w:sz w:val="20"/>
                <w:vertAlign w:val="superscript"/>
              </w:rPr>
              <w:t>2</w:t>
            </w:r>
            <w:r w:rsidRPr="00F81B8D">
              <w:rPr>
                <w:rFonts w:ascii="標楷體" w:eastAsia="標楷體" w:hAnsi="標楷體" w:hint="eastAsia"/>
                <w:color w:val="000000"/>
                <w:sz w:val="20"/>
              </w:rPr>
              <w:t>者，扣除該組試體代表數契約價金之</w:t>
            </w:r>
            <w:r w:rsidRPr="00F81B8D">
              <w:rPr>
                <w:rFonts w:ascii="標楷體" w:eastAsia="標楷體" w:hAnsi="標楷體"/>
                <w:color w:val="000000"/>
                <w:sz w:val="20"/>
              </w:rPr>
              <w:t>20%</w:t>
            </w:r>
            <w:r w:rsidRPr="00F81B8D">
              <w:rPr>
                <w:rFonts w:ascii="標楷體" w:eastAsia="標楷體" w:hAnsi="標楷體" w:hint="eastAsia"/>
                <w:color w:val="000000"/>
                <w:sz w:val="20"/>
              </w:rPr>
              <w:t>。</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圓柱試體抗壓強度於</w:t>
            </w:r>
            <w:r w:rsidRPr="00F81B8D">
              <w:rPr>
                <w:rFonts w:ascii="標楷體" w:eastAsia="標楷體" w:hAnsi="標楷體"/>
                <w:color w:val="000000"/>
                <w:sz w:val="20"/>
              </w:rPr>
              <w:t>10</w:t>
            </w:r>
            <w:r w:rsidRPr="00F81B8D">
              <w:rPr>
                <w:rFonts w:ascii="標楷體" w:eastAsia="標楷體" w:hAnsi="標楷體" w:hint="eastAsia"/>
                <w:color w:val="000000"/>
                <w:sz w:val="20"/>
              </w:rPr>
              <w:t>（含）</w:t>
            </w:r>
            <w:r w:rsidRPr="00F81B8D">
              <w:rPr>
                <w:rFonts w:ascii="標楷體" w:eastAsia="標楷體" w:hAnsi="標楷體"/>
                <w:color w:val="000000"/>
                <w:sz w:val="20"/>
              </w:rPr>
              <w:t>~15 kg/cm</w:t>
            </w:r>
            <w:r w:rsidRPr="00F81B8D">
              <w:rPr>
                <w:rFonts w:ascii="標楷體" w:eastAsia="標楷體" w:hAnsi="標楷體"/>
                <w:color w:val="000000"/>
                <w:sz w:val="20"/>
                <w:vertAlign w:val="superscript"/>
              </w:rPr>
              <w:t>2</w:t>
            </w:r>
            <w:r w:rsidRPr="00F81B8D">
              <w:rPr>
                <w:rFonts w:ascii="標楷體" w:eastAsia="標楷體" w:hAnsi="標楷體" w:hint="eastAsia"/>
                <w:color w:val="000000"/>
                <w:sz w:val="20"/>
              </w:rPr>
              <w:t>或</w:t>
            </w:r>
            <w:r w:rsidRPr="00F81B8D">
              <w:rPr>
                <w:rFonts w:ascii="標楷體" w:eastAsia="標楷體" w:hAnsi="標楷體"/>
                <w:color w:val="000000"/>
                <w:sz w:val="20"/>
              </w:rPr>
              <w:t>60~70</w:t>
            </w:r>
            <w:r w:rsidRPr="00F81B8D">
              <w:rPr>
                <w:rFonts w:ascii="標楷體" w:eastAsia="標楷體" w:hAnsi="標楷體" w:hint="eastAsia"/>
                <w:color w:val="000000"/>
                <w:sz w:val="20"/>
              </w:rPr>
              <w:t>（含）</w:t>
            </w:r>
            <w:r w:rsidRPr="00F81B8D">
              <w:rPr>
                <w:rFonts w:ascii="標楷體" w:eastAsia="標楷體" w:hAnsi="標楷體"/>
                <w:color w:val="000000"/>
                <w:sz w:val="20"/>
              </w:rPr>
              <w:t>kg/cm</w:t>
            </w:r>
            <w:r w:rsidRPr="00F81B8D">
              <w:rPr>
                <w:rFonts w:ascii="標楷體" w:eastAsia="標楷體" w:hAnsi="標楷體"/>
                <w:color w:val="000000"/>
                <w:sz w:val="20"/>
                <w:vertAlign w:val="superscript"/>
              </w:rPr>
              <w:t>2</w:t>
            </w:r>
            <w:r w:rsidRPr="00F81B8D">
              <w:rPr>
                <w:rFonts w:ascii="標楷體" w:eastAsia="標楷體" w:hAnsi="標楷體" w:hint="eastAsia"/>
                <w:color w:val="000000"/>
                <w:sz w:val="20"/>
              </w:rPr>
              <w:t>者，扣除該組試體代表數契約價金之</w:t>
            </w:r>
            <w:r w:rsidRPr="00F81B8D">
              <w:rPr>
                <w:rFonts w:ascii="標楷體" w:eastAsia="標楷體" w:hAnsi="標楷體"/>
                <w:color w:val="000000"/>
                <w:sz w:val="20"/>
              </w:rPr>
              <w:t>50%</w:t>
            </w:r>
            <w:r w:rsidRPr="00F81B8D">
              <w:rPr>
                <w:rFonts w:ascii="標楷體" w:eastAsia="標楷體" w:hAnsi="標楷體" w:hint="eastAsia"/>
                <w:color w:val="000000"/>
                <w:sz w:val="20"/>
              </w:rPr>
              <w:t>。</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3.</w:t>
            </w:r>
            <w:r w:rsidRPr="00F81B8D">
              <w:rPr>
                <w:rFonts w:ascii="標楷體" w:eastAsia="標楷體" w:hAnsi="標楷體" w:hint="eastAsia"/>
                <w:color w:val="000000"/>
                <w:sz w:val="20"/>
              </w:rPr>
              <w:t>圓柱試體抗壓強度大於</w:t>
            </w:r>
            <w:r w:rsidRPr="00F81B8D">
              <w:rPr>
                <w:rFonts w:ascii="標楷體" w:eastAsia="標楷體" w:hAnsi="標楷體"/>
                <w:color w:val="000000"/>
                <w:sz w:val="20"/>
              </w:rPr>
              <w:t>70 kg/cm</w:t>
            </w:r>
            <w:r w:rsidRPr="00F81B8D">
              <w:rPr>
                <w:rFonts w:ascii="標楷體" w:eastAsia="標楷體" w:hAnsi="標楷體"/>
                <w:color w:val="000000"/>
                <w:sz w:val="20"/>
                <w:vertAlign w:val="superscript"/>
              </w:rPr>
              <w:t>2</w:t>
            </w:r>
            <w:r w:rsidRPr="00F81B8D">
              <w:rPr>
                <w:rFonts w:ascii="標楷體" w:eastAsia="標楷體" w:hAnsi="標楷體" w:hint="eastAsia"/>
                <w:color w:val="000000"/>
                <w:sz w:val="20"/>
              </w:rPr>
              <w:t>者，扣除該組試體代表數契約價金之</w:t>
            </w:r>
            <w:r w:rsidRPr="00F81B8D">
              <w:rPr>
                <w:rFonts w:ascii="標楷體" w:eastAsia="標楷體" w:hAnsi="標楷體"/>
                <w:color w:val="000000"/>
                <w:sz w:val="20"/>
              </w:rPr>
              <w:t>100%</w:t>
            </w:r>
            <w:r w:rsidRPr="00F81B8D">
              <w:rPr>
                <w:rFonts w:ascii="標楷體" w:eastAsia="標楷體" w:hAnsi="標楷體" w:hint="eastAsia"/>
                <w:color w:val="000000"/>
                <w:sz w:val="20"/>
              </w:rPr>
              <w:t>。</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4.</w:t>
            </w:r>
            <w:r w:rsidRPr="00F81B8D">
              <w:rPr>
                <w:rFonts w:ascii="標楷體" w:eastAsia="標楷體" w:hAnsi="標楷體" w:hint="eastAsia"/>
                <w:color w:val="000000"/>
                <w:sz w:val="20"/>
              </w:rPr>
              <w:t>圓柱試體抗壓強度小於</w:t>
            </w:r>
            <w:r w:rsidRPr="00F81B8D">
              <w:rPr>
                <w:rFonts w:ascii="標楷體" w:eastAsia="標楷體" w:hAnsi="標楷體"/>
                <w:color w:val="000000"/>
                <w:sz w:val="20"/>
              </w:rPr>
              <w:t>10 kg/cm</w:t>
            </w:r>
            <w:r w:rsidRPr="00F81B8D">
              <w:rPr>
                <w:rFonts w:ascii="標楷體" w:eastAsia="標楷體" w:hAnsi="標楷體"/>
                <w:color w:val="000000"/>
                <w:sz w:val="20"/>
                <w:vertAlign w:val="superscript"/>
              </w:rPr>
              <w:t>2</w:t>
            </w:r>
            <w:r w:rsidRPr="00F81B8D">
              <w:rPr>
                <w:rFonts w:ascii="標楷體" w:eastAsia="標楷體" w:hAnsi="標楷體" w:hint="eastAsia"/>
                <w:color w:val="000000"/>
                <w:sz w:val="20"/>
              </w:rPr>
              <w:t>者，視為不合格，應敲除重做。</w:t>
            </w:r>
          </w:p>
        </w:tc>
        <w:tc>
          <w:tcPr>
            <w:tcW w:w="2647" w:type="dxa"/>
          </w:tcPr>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sz w:val="20"/>
              </w:rPr>
            </w:pPr>
          </w:p>
        </w:tc>
      </w:tr>
      <w:tr w:rsidR="0000142C" w:rsidRPr="00F81B8D" w:rsidTr="00C606EC">
        <w:trPr>
          <w:cantSplit/>
        </w:trPr>
        <w:tc>
          <w:tcPr>
            <w:tcW w:w="1199" w:type="dxa"/>
            <w:vMerge w:val="restart"/>
            <w:vAlign w:val="center"/>
          </w:tcPr>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C606EC">
            <w:pPr>
              <w:spacing w:line="360" w:lineRule="exact"/>
              <w:rPr>
                <w:rFonts w:ascii="標楷體" w:eastAsia="標楷體" w:hAnsi="標楷體"/>
                <w:sz w:val="28"/>
                <w:szCs w:val="28"/>
              </w:rPr>
            </w:pPr>
            <w:r w:rsidRPr="00F81B8D">
              <w:rPr>
                <w:rFonts w:ascii="標楷體" w:eastAsia="標楷體" w:hAnsi="標楷體" w:hint="eastAsia"/>
                <w:sz w:val="28"/>
                <w:szCs w:val="28"/>
              </w:rPr>
              <w:t>瀝青混凝土</w:t>
            </w: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r w:rsidRPr="00F81B8D">
              <w:rPr>
                <w:rFonts w:ascii="標楷體" w:eastAsia="標楷體" w:hAnsi="標楷體" w:hint="eastAsia"/>
                <w:sz w:val="28"/>
                <w:szCs w:val="28"/>
              </w:rPr>
              <w:t>瀝青混凝土</w:t>
            </w: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r w:rsidRPr="00F81B8D">
              <w:rPr>
                <w:rFonts w:ascii="標楷體" w:eastAsia="標楷體" w:hAnsi="標楷體" w:hint="eastAsia"/>
                <w:sz w:val="28"/>
                <w:szCs w:val="28"/>
              </w:rPr>
              <w:t>瀝青混凝土</w:t>
            </w: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p>
          <w:p w:rsidR="0000142C" w:rsidRPr="00F81B8D" w:rsidRDefault="0000142C" w:rsidP="00F81B8D">
            <w:pPr>
              <w:spacing w:beforeLines="15" w:line="360" w:lineRule="exact"/>
              <w:rPr>
                <w:rFonts w:ascii="標楷體" w:eastAsia="標楷體" w:hAnsi="標楷體"/>
                <w:sz w:val="28"/>
                <w:szCs w:val="28"/>
              </w:rPr>
            </w:pPr>
            <w:r w:rsidRPr="00F81B8D">
              <w:rPr>
                <w:rFonts w:ascii="標楷體" w:eastAsia="標楷體" w:hAnsi="標楷體" w:hint="eastAsia"/>
                <w:sz w:val="28"/>
                <w:szCs w:val="28"/>
              </w:rPr>
              <w:t>瀝青混凝土</w:t>
            </w:r>
          </w:p>
          <w:p w:rsidR="0000142C" w:rsidRPr="00F81B8D" w:rsidRDefault="0000142C" w:rsidP="00F81B8D">
            <w:pPr>
              <w:spacing w:beforeLines="15" w:line="360" w:lineRule="exact"/>
              <w:rPr>
                <w:rFonts w:ascii="標楷體" w:eastAsia="標楷體" w:hAnsi="標楷體"/>
                <w:sz w:val="28"/>
                <w:szCs w:val="28"/>
              </w:rPr>
            </w:pPr>
          </w:p>
        </w:tc>
        <w:tc>
          <w:tcPr>
            <w:tcW w:w="1461" w:type="dxa"/>
          </w:tcPr>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sz w:val="20"/>
              </w:rPr>
              <w:lastRenderedPageBreak/>
              <w:t>1.</w:t>
            </w:r>
            <w:r w:rsidRPr="00F81B8D">
              <w:rPr>
                <w:rFonts w:ascii="標楷體" w:eastAsia="標楷體" w:hAnsi="標楷體" w:hint="eastAsia"/>
                <w:sz w:val="20"/>
              </w:rPr>
              <w:t>配比設計</w:t>
            </w:r>
          </w:p>
        </w:tc>
        <w:tc>
          <w:tcPr>
            <w:tcW w:w="1840" w:type="dxa"/>
          </w:tcPr>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hint="eastAsia"/>
                <w:color w:val="000000"/>
                <w:sz w:val="20"/>
              </w:rPr>
              <w:t>鋪築</w:t>
            </w:r>
            <w:r w:rsidRPr="00F81B8D">
              <w:rPr>
                <w:rFonts w:ascii="標楷體" w:eastAsia="標楷體" w:hAnsi="標楷體"/>
                <w:color w:val="000000"/>
                <w:sz w:val="20"/>
              </w:rPr>
              <w:t>15</w:t>
            </w:r>
            <w:r w:rsidRPr="00F81B8D">
              <w:rPr>
                <w:rFonts w:ascii="標楷體" w:eastAsia="標楷體" w:hAnsi="標楷體" w:hint="eastAsia"/>
                <w:color w:val="000000"/>
                <w:sz w:val="20"/>
              </w:rPr>
              <w:t>日前</w:t>
            </w:r>
          </w:p>
          <w:p w:rsidR="0000142C" w:rsidRPr="00F81B8D" w:rsidRDefault="0000142C" w:rsidP="00F81B8D">
            <w:pPr>
              <w:spacing w:beforeLines="25" w:line="240" w:lineRule="exact"/>
              <w:rPr>
                <w:rFonts w:ascii="標楷體" w:eastAsia="標楷體" w:hAnsi="標楷體"/>
                <w:color w:val="000000"/>
                <w:sz w:val="20"/>
              </w:rPr>
            </w:pPr>
          </w:p>
        </w:tc>
        <w:tc>
          <w:tcPr>
            <w:tcW w:w="1687" w:type="dxa"/>
          </w:tcPr>
          <w:p w:rsidR="0000142C" w:rsidRPr="00F81B8D" w:rsidRDefault="0000142C" w:rsidP="00F81B8D">
            <w:pPr>
              <w:spacing w:beforeLines="25" w:afterLines="15" w:line="240" w:lineRule="exact"/>
              <w:jc w:val="both"/>
              <w:rPr>
                <w:rFonts w:ascii="標楷體" w:eastAsia="標楷體" w:hAnsi="標楷體"/>
                <w:color w:val="000000"/>
                <w:sz w:val="20"/>
              </w:rPr>
            </w:pPr>
            <w:r w:rsidRPr="00F81B8D">
              <w:rPr>
                <w:rFonts w:ascii="標楷體" w:eastAsia="標楷體" w:hAnsi="標楷體" w:hint="eastAsia"/>
                <w:color w:val="000000"/>
                <w:sz w:val="20"/>
              </w:rPr>
              <w:t>每批次提送</w:t>
            </w:r>
            <w:r w:rsidRPr="00F81B8D">
              <w:rPr>
                <w:rFonts w:ascii="標楷體" w:eastAsia="標楷體" w:hAnsi="標楷體"/>
                <w:color w:val="000000"/>
                <w:sz w:val="20"/>
              </w:rPr>
              <w:t>1</w:t>
            </w:r>
            <w:r w:rsidRPr="00F81B8D">
              <w:rPr>
                <w:rFonts w:ascii="標楷體" w:eastAsia="標楷體" w:hAnsi="標楷體" w:hint="eastAsia"/>
                <w:color w:val="000000"/>
                <w:sz w:val="20"/>
              </w:rPr>
              <w:t>次（廠商提送予監造單位審查）</w:t>
            </w:r>
          </w:p>
        </w:tc>
        <w:tc>
          <w:tcPr>
            <w:tcW w:w="1276" w:type="dxa"/>
          </w:tcPr>
          <w:p w:rsidR="0000142C" w:rsidRPr="00F81B8D" w:rsidRDefault="0000142C" w:rsidP="00F81B8D">
            <w:pPr>
              <w:spacing w:beforeLines="25" w:afterLines="15" w:line="240" w:lineRule="exact"/>
              <w:rPr>
                <w:rFonts w:ascii="標楷體" w:eastAsia="標楷體" w:hAnsi="標楷體"/>
                <w:color w:val="000000"/>
                <w:sz w:val="20"/>
              </w:rPr>
            </w:pPr>
            <w:r w:rsidRPr="00F81B8D">
              <w:rPr>
                <w:rFonts w:ascii="標楷體" w:eastAsia="標楷體" w:hAnsi="標楷體" w:hint="eastAsia"/>
                <w:color w:val="000000"/>
                <w:sz w:val="20"/>
              </w:rPr>
              <w:t>依設計圖說或公共工程施工綱要規範</w:t>
            </w:r>
          </w:p>
        </w:tc>
        <w:tc>
          <w:tcPr>
            <w:tcW w:w="1923" w:type="dxa"/>
          </w:tcPr>
          <w:p w:rsidR="0000142C" w:rsidRPr="00F81B8D" w:rsidRDefault="0000142C" w:rsidP="00F81B8D">
            <w:pPr>
              <w:spacing w:beforeLines="25" w:afterLines="15" w:line="240" w:lineRule="exact"/>
              <w:rPr>
                <w:rFonts w:ascii="標楷體" w:eastAsia="標楷體" w:hAnsi="標楷體"/>
                <w:color w:val="000000"/>
                <w:sz w:val="20"/>
              </w:rPr>
            </w:pPr>
            <w:r w:rsidRPr="00F81B8D">
              <w:rPr>
                <w:rFonts w:ascii="標楷體" w:eastAsia="標楷體" w:hAnsi="標楷體" w:hint="eastAsia"/>
                <w:color w:val="000000"/>
                <w:sz w:val="20"/>
              </w:rPr>
              <w:t>依設計圖說或公共工程施工綱要規範</w:t>
            </w:r>
          </w:p>
        </w:tc>
        <w:tc>
          <w:tcPr>
            <w:tcW w:w="2727" w:type="dxa"/>
          </w:tcPr>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hint="eastAsia"/>
                <w:color w:val="000000"/>
                <w:sz w:val="20"/>
              </w:rPr>
              <w:t>退回修正後重新提送。</w:t>
            </w:r>
          </w:p>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p>
        </w:tc>
        <w:tc>
          <w:tcPr>
            <w:tcW w:w="2647" w:type="dxa"/>
          </w:tcPr>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同一種瀝青混凝土其數量在</w:t>
            </w:r>
            <w:r w:rsidRPr="00F81B8D">
              <w:rPr>
                <w:rFonts w:ascii="標楷體" w:eastAsia="標楷體" w:hAnsi="標楷體"/>
                <w:color w:val="000000"/>
                <w:sz w:val="20"/>
              </w:rPr>
              <w:t>2,500T</w:t>
            </w:r>
            <w:r w:rsidRPr="00F81B8D">
              <w:rPr>
                <w:rFonts w:ascii="標楷體" w:eastAsia="標楷體" w:hAnsi="標楷體" w:hint="eastAsia"/>
                <w:color w:val="000000"/>
                <w:sz w:val="20"/>
              </w:rPr>
              <w:t>以內得引用一年內其他工程相同材料之配比設計資料。</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根據配比設計以決定最佳瀝青含量。</w:t>
            </w:r>
          </w:p>
        </w:tc>
      </w:tr>
      <w:tr w:rsidR="0000142C" w:rsidRPr="00F81B8D" w:rsidTr="00C606EC">
        <w:trPr>
          <w:cantSplit/>
        </w:trPr>
        <w:tc>
          <w:tcPr>
            <w:tcW w:w="1199" w:type="dxa"/>
            <w:vMerge/>
          </w:tcPr>
          <w:p w:rsidR="0000142C" w:rsidRPr="00F81B8D" w:rsidRDefault="0000142C" w:rsidP="00C606EC">
            <w:pPr>
              <w:rPr>
                <w:rFonts w:ascii="標楷體" w:eastAsia="標楷體" w:hAnsi="標楷體"/>
                <w:sz w:val="20"/>
              </w:rPr>
            </w:pPr>
          </w:p>
        </w:tc>
        <w:tc>
          <w:tcPr>
            <w:tcW w:w="1461" w:type="dxa"/>
          </w:tcPr>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sz w:val="20"/>
              </w:rPr>
              <w:t>2.</w:t>
            </w:r>
            <w:r w:rsidRPr="00F81B8D">
              <w:rPr>
                <w:rFonts w:ascii="標楷體" w:eastAsia="標楷體" w:hAnsi="標楷體" w:hint="eastAsia"/>
                <w:sz w:val="20"/>
              </w:rPr>
              <w:t>溫度</w:t>
            </w:r>
          </w:p>
        </w:tc>
        <w:tc>
          <w:tcPr>
            <w:tcW w:w="1840" w:type="dxa"/>
          </w:tcPr>
          <w:p w:rsidR="0000142C" w:rsidRPr="00F81B8D" w:rsidRDefault="0000142C" w:rsidP="00F81B8D">
            <w:pPr>
              <w:spacing w:beforeLines="25" w:afterLines="15" w:line="240" w:lineRule="exact"/>
              <w:rPr>
                <w:rFonts w:ascii="標楷體" w:eastAsia="標楷體" w:hAnsi="標楷體"/>
                <w:color w:val="000000"/>
                <w:sz w:val="20"/>
              </w:rPr>
            </w:pPr>
            <w:r w:rsidRPr="00F81B8D">
              <w:rPr>
                <w:rFonts w:ascii="標楷體" w:eastAsia="標楷體" w:hAnsi="標楷體" w:hint="eastAsia"/>
                <w:color w:val="000000"/>
                <w:sz w:val="20"/>
              </w:rPr>
              <w:t>倒入鋪築機鋪築時</w:t>
            </w:r>
          </w:p>
        </w:tc>
        <w:tc>
          <w:tcPr>
            <w:tcW w:w="1687" w:type="dxa"/>
          </w:tcPr>
          <w:p w:rsidR="0000142C" w:rsidRPr="00F81B8D" w:rsidRDefault="0000142C" w:rsidP="00F81B8D">
            <w:pPr>
              <w:spacing w:beforeLines="25" w:afterLines="15" w:line="240" w:lineRule="exact"/>
              <w:jc w:val="both"/>
              <w:rPr>
                <w:rFonts w:ascii="標楷體" w:eastAsia="標楷體" w:hAnsi="標楷體"/>
                <w:color w:val="000000"/>
                <w:sz w:val="20"/>
              </w:rPr>
            </w:pPr>
            <w:r w:rsidRPr="00F81B8D">
              <w:rPr>
                <w:rFonts w:ascii="標楷體" w:eastAsia="標楷體" w:hAnsi="標楷體" w:hint="eastAsia"/>
                <w:color w:val="000000"/>
                <w:sz w:val="20"/>
              </w:rPr>
              <w:t>隨時但不得少於含油量抽驗次數</w:t>
            </w:r>
            <w:r w:rsidRPr="00F81B8D">
              <w:rPr>
                <w:rFonts w:ascii="標楷體" w:eastAsia="標楷體" w:hAnsi="標楷體"/>
                <w:color w:val="000000"/>
                <w:sz w:val="20"/>
              </w:rPr>
              <w:t>(</w:t>
            </w:r>
            <w:r w:rsidRPr="00F81B8D">
              <w:rPr>
                <w:rFonts w:ascii="標楷體" w:eastAsia="標楷體" w:hAnsi="標楷體" w:hint="eastAsia"/>
                <w:color w:val="000000"/>
                <w:sz w:val="20"/>
              </w:rPr>
              <w:t>監造單位及廠商</w:t>
            </w:r>
            <w:r w:rsidRPr="00F81B8D">
              <w:rPr>
                <w:rFonts w:ascii="標楷體" w:eastAsia="標楷體" w:hAnsi="標楷體"/>
                <w:color w:val="000000"/>
                <w:sz w:val="20"/>
              </w:rPr>
              <w:t>)</w:t>
            </w:r>
          </w:p>
        </w:tc>
        <w:tc>
          <w:tcPr>
            <w:tcW w:w="1276" w:type="dxa"/>
          </w:tcPr>
          <w:p w:rsidR="0000142C" w:rsidRPr="00F81B8D" w:rsidRDefault="0000142C" w:rsidP="00F81B8D">
            <w:pPr>
              <w:spacing w:beforeLines="25" w:afterLines="15" w:line="240" w:lineRule="exact"/>
              <w:rPr>
                <w:rFonts w:ascii="標楷體" w:eastAsia="標楷體" w:hAnsi="標楷體"/>
                <w:color w:val="000000"/>
                <w:sz w:val="20"/>
              </w:rPr>
            </w:pPr>
            <w:r w:rsidRPr="00F81B8D">
              <w:rPr>
                <w:rFonts w:ascii="標楷體" w:eastAsia="標楷體" w:hAnsi="標楷體" w:hint="eastAsia"/>
                <w:color w:val="000000"/>
                <w:sz w:val="20"/>
              </w:rPr>
              <w:t>以溫度計量測</w:t>
            </w:r>
          </w:p>
        </w:tc>
        <w:tc>
          <w:tcPr>
            <w:tcW w:w="1923" w:type="dxa"/>
          </w:tcPr>
          <w:p w:rsidR="0000142C" w:rsidRPr="00F81B8D" w:rsidRDefault="0000142C" w:rsidP="00F81B8D">
            <w:pPr>
              <w:spacing w:beforeLines="25" w:afterLines="15" w:line="240" w:lineRule="exact"/>
              <w:rPr>
                <w:rFonts w:ascii="標楷體" w:eastAsia="標楷體" w:hAnsi="標楷體"/>
                <w:color w:val="000000"/>
                <w:sz w:val="20"/>
              </w:rPr>
            </w:pPr>
            <w:r w:rsidRPr="00F81B8D">
              <w:rPr>
                <w:rFonts w:ascii="標楷體" w:eastAsia="標楷體" w:hAnsi="標楷體" w:hint="eastAsia"/>
                <w:color w:val="000000"/>
                <w:sz w:val="20"/>
              </w:rPr>
              <w:t>不低於</w:t>
            </w:r>
            <w:r w:rsidRPr="00F81B8D">
              <w:rPr>
                <w:rFonts w:ascii="標楷體" w:eastAsia="標楷體" w:hAnsi="標楷體"/>
                <w:color w:val="000000"/>
                <w:sz w:val="20"/>
              </w:rPr>
              <w:t>120</w:t>
            </w:r>
            <w:r w:rsidRPr="00F81B8D">
              <w:rPr>
                <w:rFonts w:ascii="標楷體" w:eastAsia="標楷體" w:hAnsi="標楷體" w:hint="eastAsia"/>
                <w:color w:val="000000"/>
                <w:sz w:val="20"/>
              </w:rPr>
              <w:t>℃</w:t>
            </w:r>
          </w:p>
        </w:tc>
        <w:tc>
          <w:tcPr>
            <w:tcW w:w="272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、立即重驗。</w:t>
            </w:r>
          </w:p>
          <w:p w:rsidR="0000142C" w:rsidRPr="00F81B8D" w:rsidRDefault="0000142C" w:rsidP="00F81B8D">
            <w:pPr>
              <w:spacing w:beforeLines="25" w:afterLines="25" w:line="240" w:lineRule="exact"/>
              <w:ind w:leftChars="10" w:left="324" w:rightChars="10" w:right="24" w:hangingChars="150" w:hanging="300"/>
              <w:jc w:val="both"/>
              <w:rPr>
                <w:rFonts w:ascii="標楷體" w:eastAsia="標楷體" w:hAnsi="標楷體"/>
                <w:color w:val="00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、重驗仍不合格者，全車退料。</w:t>
            </w:r>
          </w:p>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p>
        </w:tc>
        <w:tc>
          <w:tcPr>
            <w:tcW w:w="264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dstrike/>
                <w:color w:val="000000"/>
                <w:sz w:val="20"/>
              </w:rPr>
            </w:pPr>
          </w:p>
        </w:tc>
      </w:tr>
      <w:tr w:rsidR="0000142C" w:rsidRPr="00F81B8D" w:rsidTr="00C606EC">
        <w:trPr>
          <w:cantSplit/>
        </w:trPr>
        <w:tc>
          <w:tcPr>
            <w:tcW w:w="1199" w:type="dxa"/>
            <w:vMerge/>
          </w:tcPr>
          <w:p w:rsidR="0000142C" w:rsidRPr="00F81B8D" w:rsidRDefault="0000142C" w:rsidP="00C606EC">
            <w:pPr>
              <w:rPr>
                <w:rFonts w:ascii="標楷體" w:eastAsia="標楷體" w:hAnsi="標楷體"/>
                <w:sz w:val="20"/>
              </w:rPr>
            </w:pPr>
          </w:p>
        </w:tc>
        <w:tc>
          <w:tcPr>
            <w:tcW w:w="1461" w:type="dxa"/>
          </w:tcPr>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sz w:val="20"/>
              </w:rPr>
              <w:t>3.</w:t>
            </w:r>
            <w:r w:rsidRPr="00F81B8D">
              <w:rPr>
                <w:rFonts w:ascii="標楷體" w:eastAsia="標楷體" w:hAnsi="標楷體" w:hint="eastAsia"/>
                <w:sz w:val="20"/>
              </w:rPr>
              <w:t>粒料篩分析</w:t>
            </w:r>
          </w:p>
        </w:tc>
        <w:tc>
          <w:tcPr>
            <w:tcW w:w="1840" w:type="dxa"/>
          </w:tcPr>
          <w:p w:rsidR="0000142C" w:rsidRPr="00F81B8D" w:rsidRDefault="0000142C" w:rsidP="00F81B8D">
            <w:pPr>
              <w:spacing w:beforeLines="25" w:afterLines="15" w:line="240" w:lineRule="exact"/>
              <w:ind w:left="200" w:hangingChars="100" w:hanging="200"/>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現場鋪築尚未滾壓時或滾壓後</w:t>
            </w:r>
          </w:p>
          <w:p w:rsidR="0000142C" w:rsidRPr="00F81B8D" w:rsidRDefault="0000142C" w:rsidP="00F81B8D">
            <w:pPr>
              <w:spacing w:beforeLines="25" w:afterLines="15" w:line="240" w:lineRule="exact"/>
              <w:ind w:left="200" w:hangingChars="100" w:hanging="200"/>
              <w:rPr>
                <w:rFonts w:ascii="標楷體" w:eastAsia="標楷體" w:hAnsi="標楷體"/>
                <w:color w:val="00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工程施工查核小組抽驗</w:t>
            </w:r>
          </w:p>
          <w:p w:rsidR="0000142C" w:rsidRPr="00F81B8D" w:rsidRDefault="0000142C" w:rsidP="00F81B8D">
            <w:pPr>
              <w:spacing w:beforeLines="25" w:afterLines="15" w:line="240" w:lineRule="exact"/>
              <w:ind w:left="200" w:hangingChars="100" w:hanging="200"/>
              <w:rPr>
                <w:rFonts w:ascii="標楷體" w:eastAsia="標楷體" w:hAnsi="標楷體"/>
                <w:color w:val="000000"/>
                <w:sz w:val="20"/>
              </w:rPr>
            </w:pPr>
            <w:r w:rsidRPr="00F81B8D">
              <w:rPr>
                <w:rFonts w:ascii="標楷體" w:eastAsia="標楷體" w:hAnsi="標楷體"/>
                <w:color w:val="000000"/>
                <w:sz w:val="20"/>
              </w:rPr>
              <w:t>3.</w:t>
            </w:r>
            <w:r w:rsidRPr="00F81B8D">
              <w:rPr>
                <w:rFonts w:ascii="標楷體" w:eastAsia="標楷體" w:hAnsi="標楷體" w:hint="eastAsia"/>
                <w:color w:val="000000"/>
                <w:sz w:val="20"/>
              </w:rPr>
              <w:t>初驗或驗收隨機抽驗</w:t>
            </w:r>
          </w:p>
          <w:p w:rsidR="0000142C" w:rsidRPr="00F81B8D" w:rsidRDefault="0000142C" w:rsidP="00F81B8D">
            <w:pPr>
              <w:spacing w:beforeLines="25" w:afterLines="15" w:line="240" w:lineRule="exact"/>
              <w:rPr>
                <w:rFonts w:ascii="標楷體" w:eastAsia="標楷體" w:hAnsi="標楷體"/>
                <w:color w:val="000000"/>
                <w:sz w:val="20"/>
              </w:rPr>
            </w:pPr>
          </w:p>
        </w:tc>
        <w:tc>
          <w:tcPr>
            <w:tcW w:w="1687" w:type="dxa"/>
          </w:tcPr>
          <w:p w:rsidR="0000142C" w:rsidRPr="00F81B8D" w:rsidRDefault="0000142C" w:rsidP="00F81B8D">
            <w:pPr>
              <w:spacing w:beforeLines="25" w:afterLines="15" w:line="240" w:lineRule="exact"/>
              <w:rPr>
                <w:rFonts w:ascii="標楷體" w:eastAsia="標楷體" w:hAnsi="標楷體"/>
                <w:color w:val="000000"/>
                <w:sz w:val="20"/>
              </w:rPr>
            </w:pPr>
            <w:r w:rsidRPr="00F81B8D">
              <w:rPr>
                <w:rFonts w:ascii="標楷體" w:eastAsia="標楷體" w:hAnsi="標楷體" w:hint="eastAsia"/>
                <w:color w:val="000000"/>
                <w:sz w:val="20"/>
              </w:rPr>
              <w:t>每批抽驗</w:t>
            </w:r>
            <w:r w:rsidRPr="00F81B8D">
              <w:rPr>
                <w:rFonts w:ascii="標楷體" w:eastAsia="標楷體" w:hAnsi="標楷體"/>
                <w:color w:val="000000"/>
                <w:sz w:val="20"/>
              </w:rPr>
              <w:t>2</w:t>
            </w:r>
            <w:r w:rsidRPr="00F81B8D">
              <w:rPr>
                <w:rFonts w:ascii="標楷體" w:eastAsia="標楷體" w:hAnsi="標楷體" w:hint="eastAsia"/>
                <w:color w:val="000000"/>
                <w:sz w:val="20"/>
              </w:rPr>
              <w:t>次或每</w:t>
            </w:r>
            <w:r w:rsidRPr="00F81B8D">
              <w:rPr>
                <w:rFonts w:ascii="標楷體" w:eastAsia="標楷體" w:hAnsi="標楷體"/>
                <w:color w:val="000000"/>
                <w:sz w:val="20"/>
              </w:rPr>
              <w:t>6,000m</w:t>
            </w:r>
            <w:r w:rsidRPr="00F81B8D">
              <w:rPr>
                <w:rFonts w:ascii="標楷體" w:eastAsia="標楷體" w:hAnsi="標楷體"/>
                <w:color w:val="000000"/>
                <w:sz w:val="20"/>
                <w:vertAlign w:val="superscript"/>
              </w:rPr>
              <w:t>2</w:t>
            </w:r>
            <w:r w:rsidRPr="00F81B8D">
              <w:rPr>
                <w:rFonts w:ascii="標楷體" w:eastAsia="標楷體" w:hAnsi="標楷體" w:hint="eastAsia"/>
                <w:color w:val="000000"/>
                <w:sz w:val="20"/>
              </w:rPr>
              <w:t>抽驗</w:t>
            </w:r>
            <w:r w:rsidRPr="00F81B8D">
              <w:rPr>
                <w:rFonts w:ascii="標楷體" w:eastAsia="標楷體" w:hAnsi="標楷體"/>
                <w:color w:val="000000"/>
                <w:sz w:val="20"/>
              </w:rPr>
              <w:t>1</w:t>
            </w:r>
            <w:r w:rsidRPr="00F81B8D">
              <w:rPr>
                <w:rFonts w:ascii="標楷體" w:eastAsia="標楷體" w:hAnsi="標楷體" w:hint="eastAsia"/>
                <w:color w:val="000000"/>
                <w:sz w:val="20"/>
              </w:rPr>
              <w:t>次</w:t>
            </w:r>
            <w:r w:rsidRPr="00F81B8D">
              <w:rPr>
                <w:rFonts w:ascii="標楷體" w:eastAsia="標楷體" w:hAnsi="標楷體"/>
                <w:color w:val="000000"/>
                <w:sz w:val="20"/>
              </w:rPr>
              <w:t>(</w:t>
            </w:r>
            <w:r w:rsidRPr="00F81B8D">
              <w:rPr>
                <w:rFonts w:ascii="標楷體" w:eastAsia="標楷體" w:hAnsi="標楷體" w:hint="eastAsia"/>
                <w:color w:val="000000"/>
                <w:sz w:val="20"/>
              </w:rPr>
              <w:t>監造單位分層隨機抽樣</w:t>
            </w:r>
            <w:r w:rsidRPr="00F81B8D">
              <w:rPr>
                <w:rFonts w:ascii="標楷體" w:eastAsia="標楷體" w:hAnsi="標楷體"/>
                <w:color w:val="000000"/>
                <w:sz w:val="20"/>
              </w:rPr>
              <w:t>)</w:t>
            </w:r>
          </w:p>
        </w:tc>
        <w:tc>
          <w:tcPr>
            <w:tcW w:w="1276" w:type="dxa"/>
          </w:tcPr>
          <w:p w:rsidR="0000142C" w:rsidRPr="00F81B8D" w:rsidRDefault="0000142C" w:rsidP="00F81B8D">
            <w:pPr>
              <w:spacing w:beforeLines="25" w:afterLines="15" w:line="240" w:lineRule="exact"/>
              <w:rPr>
                <w:rFonts w:ascii="標楷體" w:eastAsia="標楷體" w:hAnsi="標楷體"/>
                <w:color w:val="000000"/>
                <w:sz w:val="20"/>
              </w:rPr>
            </w:pPr>
            <w:r w:rsidRPr="00F81B8D">
              <w:rPr>
                <w:rFonts w:ascii="標楷體" w:eastAsia="標楷體" w:hAnsi="標楷體"/>
                <w:color w:val="000000"/>
                <w:sz w:val="20"/>
              </w:rPr>
              <w:t>AASHTO T30</w:t>
            </w:r>
          </w:p>
        </w:tc>
        <w:tc>
          <w:tcPr>
            <w:tcW w:w="1923" w:type="dxa"/>
          </w:tcPr>
          <w:p w:rsidR="0000142C" w:rsidRPr="00F81B8D" w:rsidRDefault="0000142C" w:rsidP="00F81B8D">
            <w:pPr>
              <w:spacing w:beforeLines="15" w:afterLines="15" w:line="240" w:lineRule="exact"/>
              <w:rPr>
                <w:rFonts w:ascii="標楷體" w:eastAsia="標楷體" w:hAnsi="標楷體"/>
                <w:color w:val="000000"/>
                <w:sz w:val="20"/>
              </w:rPr>
            </w:pPr>
            <w:r w:rsidRPr="00F81B8D">
              <w:rPr>
                <w:rFonts w:ascii="標楷體" w:eastAsia="標楷體" w:hAnsi="標楷體" w:hint="eastAsia"/>
                <w:color w:val="000000"/>
                <w:sz w:val="20"/>
              </w:rPr>
              <w:t>依核定之配比設計及參考附表</w:t>
            </w:r>
            <w:r w:rsidRPr="00F81B8D">
              <w:rPr>
                <w:rFonts w:ascii="標楷體" w:eastAsia="標楷體" w:hAnsi="標楷體"/>
                <w:color w:val="000000"/>
                <w:sz w:val="20"/>
              </w:rPr>
              <w:t>1-5</w:t>
            </w:r>
          </w:p>
        </w:tc>
        <w:tc>
          <w:tcPr>
            <w:tcW w:w="2727" w:type="dxa"/>
          </w:tcPr>
          <w:p w:rsidR="0000142C" w:rsidRPr="00F81B8D" w:rsidRDefault="0000142C" w:rsidP="00F81B8D">
            <w:pPr>
              <w:spacing w:beforeLines="25" w:afterLines="25" w:line="240" w:lineRule="exact"/>
              <w:ind w:leftChars="10" w:left="324" w:rightChars="10" w:right="24" w:hangingChars="150" w:hanging="300"/>
              <w:jc w:val="both"/>
              <w:rPr>
                <w:rFonts w:ascii="標楷體" w:eastAsia="標楷體" w:hAnsi="標楷體"/>
                <w:color w:val="000000"/>
                <w:sz w:val="20"/>
              </w:rPr>
            </w:pPr>
            <w:r w:rsidRPr="00F81B8D">
              <w:rPr>
                <w:rFonts w:ascii="標楷體" w:eastAsia="標楷體" w:hAnsi="標楷體" w:hint="eastAsia"/>
                <w:color w:val="000000"/>
                <w:sz w:val="20"/>
              </w:rPr>
              <w:t>粒料篩分析試驗：</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 xml:space="preserve">1.No.4 </w:t>
            </w:r>
            <w:r w:rsidRPr="00F81B8D">
              <w:rPr>
                <w:rFonts w:ascii="標楷體" w:eastAsia="標楷體" w:hAnsi="標楷體" w:hint="eastAsia"/>
                <w:color w:val="000000"/>
                <w:sz w:val="20"/>
              </w:rPr>
              <w:t>篩以上︰每超過許可差</w:t>
            </w:r>
            <w:r w:rsidRPr="00F81B8D">
              <w:rPr>
                <w:rFonts w:ascii="標楷體" w:eastAsia="標楷體" w:hAnsi="標楷體"/>
                <w:color w:val="000000"/>
                <w:sz w:val="20"/>
              </w:rPr>
              <w:t>1%</w:t>
            </w:r>
            <w:r w:rsidRPr="00F81B8D">
              <w:rPr>
                <w:rFonts w:ascii="標楷體" w:eastAsia="標楷體" w:hAnsi="標楷體" w:hint="eastAsia"/>
                <w:color w:val="000000"/>
                <w:sz w:val="20"/>
              </w:rPr>
              <w:t>，記點</w:t>
            </w:r>
            <w:r w:rsidRPr="00F81B8D">
              <w:rPr>
                <w:rFonts w:ascii="標楷體" w:eastAsia="標楷體" w:hAnsi="標楷體"/>
                <w:color w:val="000000"/>
                <w:sz w:val="20"/>
              </w:rPr>
              <w:t xml:space="preserve">0.5 </w:t>
            </w:r>
            <w:r w:rsidRPr="00F81B8D">
              <w:rPr>
                <w:rFonts w:ascii="標楷體" w:eastAsia="標楷體" w:hAnsi="標楷體" w:hint="eastAsia"/>
                <w:color w:val="000000"/>
                <w:sz w:val="20"/>
              </w:rPr>
              <w:t>點。</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 xml:space="preserve">2.No.8 </w:t>
            </w:r>
            <w:r w:rsidRPr="00F81B8D">
              <w:rPr>
                <w:rFonts w:ascii="標楷體" w:eastAsia="標楷體" w:hAnsi="標楷體" w:hint="eastAsia"/>
                <w:color w:val="000000"/>
                <w:sz w:val="20"/>
              </w:rPr>
              <w:t>篩至</w:t>
            </w:r>
            <w:r w:rsidRPr="00F81B8D">
              <w:rPr>
                <w:rFonts w:ascii="標楷體" w:eastAsia="標楷體" w:hAnsi="標楷體"/>
                <w:color w:val="000000"/>
                <w:sz w:val="20"/>
              </w:rPr>
              <w:t xml:space="preserve">No.100 </w:t>
            </w:r>
            <w:r w:rsidRPr="00F81B8D">
              <w:rPr>
                <w:rFonts w:ascii="標楷體" w:eastAsia="標楷體" w:hAnsi="標楷體" w:hint="eastAsia"/>
                <w:color w:val="000000"/>
                <w:sz w:val="20"/>
              </w:rPr>
              <w:t>篩︰每超過許可差</w:t>
            </w:r>
            <w:r w:rsidRPr="00F81B8D">
              <w:rPr>
                <w:rFonts w:ascii="標楷體" w:eastAsia="標楷體" w:hAnsi="標楷體"/>
                <w:color w:val="000000"/>
                <w:sz w:val="20"/>
              </w:rPr>
              <w:t>1%</w:t>
            </w:r>
            <w:r w:rsidRPr="00F81B8D">
              <w:rPr>
                <w:rFonts w:ascii="標楷體" w:eastAsia="標楷體" w:hAnsi="標楷體" w:hint="eastAsia"/>
                <w:color w:val="000000"/>
                <w:sz w:val="20"/>
              </w:rPr>
              <w:t>，記點</w:t>
            </w:r>
            <w:r w:rsidRPr="00F81B8D">
              <w:rPr>
                <w:rFonts w:ascii="標楷體" w:eastAsia="標楷體" w:hAnsi="標楷體"/>
                <w:color w:val="000000"/>
                <w:sz w:val="20"/>
              </w:rPr>
              <w:t xml:space="preserve">1.0 </w:t>
            </w:r>
            <w:r w:rsidRPr="00F81B8D">
              <w:rPr>
                <w:rFonts w:ascii="標楷體" w:eastAsia="標楷體" w:hAnsi="標楷體" w:hint="eastAsia"/>
                <w:color w:val="000000"/>
                <w:sz w:val="20"/>
              </w:rPr>
              <w:t>點。</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 xml:space="preserve">3.No.200 </w:t>
            </w:r>
            <w:r w:rsidRPr="00F81B8D">
              <w:rPr>
                <w:rFonts w:ascii="標楷體" w:eastAsia="標楷體" w:hAnsi="標楷體" w:hint="eastAsia"/>
                <w:color w:val="000000"/>
                <w:sz w:val="20"/>
              </w:rPr>
              <w:t>篩︰每超過許可差</w:t>
            </w:r>
            <w:r w:rsidRPr="00F81B8D">
              <w:rPr>
                <w:rFonts w:ascii="標楷體" w:eastAsia="標楷體" w:hAnsi="標楷體"/>
                <w:color w:val="000000"/>
                <w:sz w:val="20"/>
              </w:rPr>
              <w:t>1%</w:t>
            </w:r>
            <w:r w:rsidRPr="00F81B8D">
              <w:rPr>
                <w:rFonts w:ascii="標楷體" w:eastAsia="標楷體" w:hAnsi="標楷體" w:hint="eastAsia"/>
                <w:color w:val="000000"/>
                <w:sz w:val="20"/>
              </w:rPr>
              <w:t>，記點</w:t>
            </w:r>
            <w:r w:rsidRPr="00F81B8D">
              <w:rPr>
                <w:rFonts w:ascii="標楷體" w:eastAsia="標楷體" w:hAnsi="標楷體"/>
                <w:color w:val="000000"/>
                <w:sz w:val="20"/>
              </w:rPr>
              <w:t xml:space="preserve">1.5 </w:t>
            </w:r>
            <w:r w:rsidRPr="00F81B8D">
              <w:rPr>
                <w:rFonts w:ascii="標楷體" w:eastAsia="標楷體" w:hAnsi="標楷體" w:hint="eastAsia"/>
                <w:color w:val="000000"/>
                <w:sz w:val="20"/>
              </w:rPr>
              <w:t>點。</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4.</w:t>
            </w:r>
            <w:r w:rsidRPr="00F81B8D">
              <w:rPr>
                <w:rFonts w:ascii="標楷體" w:eastAsia="標楷體" w:hAnsi="標楷體" w:hint="eastAsia"/>
                <w:color w:val="000000"/>
                <w:sz w:val="20"/>
              </w:rPr>
              <w:t>每次抽樣總記點數在</w:t>
            </w:r>
            <w:r w:rsidRPr="00F81B8D">
              <w:rPr>
                <w:rFonts w:ascii="標楷體" w:eastAsia="標楷體" w:hAnsi="標楷體"/>
                <w:color w:val="000000"/>
                <w:sz w:val="20"/>
              </w:rPr>
              <w:t xml:space="preserve">20 </w:t>
            </w:r>
            <w:r w:rsidRPr="00F81B8D">
              <w:rPr>
                <w:rFonts w:ascii="標楷體" w:eastAsia="標楷體" w:hAnsi="標楷體" w:hint="eastAsia"/>
                <w:color w:val="000000"/>
                <w:sz w:val="20"/>
              </w:rPr>
              <w:t>點以內，每點罰扣該次抽樣瀝青混凝土代表數量之</w:t>
            </w:r>
            <w:r w:rsidRPr="00F81B8D">
              <w:rPr>
                <w:rFonts w:ascii="標楷體" w:eastAsia="標楷體" w:hAnsi="標楷體"/>
                <w:color w:val="000000"/>
                <w:sz w:val="20"/>
              </w:rPr>
              <w:t>0.5%</w:t>
            </w:r>
            <w:r w:rsidRPr="00F81B8D">
              <w:rPr>
                <w:rFonts w:ascii="標楷體" w:eastAsia="標楷體" w:hAnsi="標楷體" w:hint="eastAsia"/>
                <w:color w:val="000000"/>
                <w:sz w:val="20"/>
              </w:rPr>
              <w:t>契約價金。</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5.</w:t>
            </w:r>
            <w:r w:rsidRPr="00F81B8D">
              <w:rPr>
                <w:rFonts w:ascii="標楷體" w:eastAsia="標楷體" w:hAnsi="標楷體" w:hint="eastAsia"/>
                <w:color w:val="000000"/>
                <w:sz w:val="20"/>
              </w:rPr>
              <w:t>每次抽樣總記點數超過</w:t>
            </w:r>
            <w:r w:rsidRPr="00F81B8D">
              <w:rPr>
                <w:rFonts w:ascii="標楷體" w:eastAsia="標楷體" w:hAnsi="標楷體"/>
                <w:color w:val="000000"/>
                <w:sz w:val="20"/>
              </w:rPr>
              <w:t xml:space="preserve">20 </w:t>
            </w:r>
            <w:r w:rsidRPr="00F81B8D">
              <w:rPr>
                <w:rFonts w:ascii="標楷體" w:eastAsia="標楷體" w:hAnsi="標楷體" w:hint="eastAsia"/>
                <w:color w:val="000000"/>
                <w:sz w:val="20"/>
              </w:rPr>
              <w:t>點時，該次抽樣瀝青混凝土之代表數量應挖刨除、重鋪。</w:t>
            </w:r>
          </w:p>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r w:rsidRPr="00F81B8D">
              <w:rPr>
                <w:rFonts w:ascii="標楷體" w:eastAsia="標楷體" w:hAnsi="標楷體"/>
                <w:color w:val="000000"/>
                <w:sz w:val="20"/>
              </w:rPr>
              <w:t xml:space="preserve"> </w:t>
            </w:r>
          </w:p>
        </w:tc>
        <w:tc>
          <w:tcPr>
            <w:tcW w:w="2647" w:type="dxa"/>
          </w:tcPr>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契約總量在</w:t>
            </w:r>
            <w:r w:rsidRPr="00F81B8D">
              <w:rPr>
                <w:rFonts w:ascii="標楷體" w:eastAsia="標楷體" w:hAnsi="標楷體"/>
                <w:color w:val="000000"/>
                <w:sz w:val="20"/>
              </w:rPr>
              <w:t>600T</w:t>
            </w:r>
            <w:r w:rsidRPr="00F81B8D">
              <w:rPr>
                <w:rFonts w:ascii="標楷體" w:eastAsia="標楷體" w:hAnsi="標楷體" w:hint="eastAsia"/>
                <w:color w:val="000000"/>
                <w:sz w:val="20"/>
              </w:rPr>
              <w:t>以下得免抽驗。</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採鑽心取樣者，每</w:t>
            </w:r>
            <w:r w:rsidRPr="00F81B8D">
              <w:rPr>
                <w:rFonts w:ascii="標楷體" w:eastAsia="標楷體" w:hAnsi="標楷體"/>
                <w:color w:val="000000"/>
                <w:sz w:val="20"/>
              </w:rPr>
              <w:t>6000m</w:t>
            </w:r>
            <w:r w:rsidRPr="00F81B8D">
              <w:rPr>
                <w:rFonts w:ascii="標楷體" w:eastAsia="標楷體" w:hAnsi="標楷體"/>
                <w:color w:val="000000"/>
                <w:sz w:val="20"/>
                <w:vertAlign w:val="superscript"/>
              </w:rPr>
              <w:t>2</w:t>
            </w:r>
            <w:r w:rsidRPr="00F81B8D">
              <w:rPr>
                <w:rFonts w:ascii="標楷體" w:eastAsia="標楷體" w:hAnsi="標楷體" w:hint="eastAsia"/>
                <w:color w:val="000000"/>
                <w:sz w:val="20"/>
              </w:rPr>
              <w:t>至少</w:t>
            </w:r>
            <w:r w:rsidRPr="00F81B8D">
              <w:rPr>
                <w:rFonts w:ascii="標楷體" w:eastAsia="標楷體" w:hAnsi="標楷體"/>
                <w:color w:val="000000"/>
                <w:sz w:val="20"/>
              </w:rPr>
              <w:t>6</w:t>
            </w:r>
            <w:r w:rsidRPr="00F81B8D">
              <w:rPr>
                <w:rFonts w:ascii="標楷體" w:eastAsia="標楷體" w:hAnsi="標楷體" w:hint="eastAsia"/>
                <w:color w:val="000000"/>
                <w:sz w:val="20"/>
              </w:rPr>
              <w:t>孔。</w:t>
            </w:r>
          </w:p>
          <w:p w:rsidR="0000142C" w:rsidRPr="00F81B8D" w:rsidRDefault="0000142C" w:rsidP="00F81B8D">
            <w:pPr>
              <w:spacing w:beforeLines="25" w:afterLines="25" w:line="240" w:lineRule="exact"/>
              <w:ind w:leftChars="10" w:left="214" w:rightChars="10" w:right="24" w:hangingChars="95" w:hanging="190"/>
              <w:jc w:val="both"/>
              <w:rPr>
                <w:rFonts w:ascii="標楷體" w:eastAsia="標楷體" w:hAnsi="標楷體"/>
                <w:color w:val="000000"/>
                <w:sz w:val="20"/>
              </w:rPr>
            </w:pPr>
            <w:r w:rsidRPr="00F81B8D">
              <w:rPr>
                <w:rFonts w:ascii="標楷體" w:eastAsia="標楷體" w:hAnsi="標楷體"/>
                <w:color w:val="000000"/>
                <w:sz w:val="20"/>
              </w:rPr>
              <w:t>3.</w:t>
            </w:r>
            <w:r w:rsidRPr="00F81B8D">
              <w:rPr>
                <w:rFonts w:ascii="標楷體" w:eastAsia="標楷體" w:hAnsi="標楷體" w:hint="eastAsia"/>
                <w:color w:val="000000"/>
                <w:sz w:val="20"/>
              </w:rPr>
              <w:t>每批材料數量定為同一拌和廠同一天供應之同一種瀝青混凝土數量。</w:t>
            </w:r>
          </w:p>
        </w:tc>
      </w:tr>
      <w:tr w:rsidR="0000142C" w:rsidRPr="00F81B8D" w:rsidTr="00C606EC">
        <w:trPr>
          <w:cantSplit/>
        </w:trPr>
        <w:tc>
          <w:tcPr>
            <w:tcW w:w="1199" w:type="dxa"/>
            <w:vMerge/>
          </w:tcPr>
          <w:p w:rsidR="0000142C" w:rsidRPr="00F81B8D" w:rsidRDefault="0000142C" w:rsidP="00C606EC">
            <w:pPr>
              <w:rPr>
                <w:rFonts w:ascii="標楷體" w:eastAsia="標楷體" w:hAnsi="標楷體"/>
                <w:sz w:val="20"/>
              </w:rPr>
            </w:pPr>
          </w:p>
        </w:tc>
        <w:tc>
          <w:tcPr>
            <w:tcW w:w="1461" w:type="dxa"/>
          </w:tcPr>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sz w:val="20"/>
              </w:rPr>
              <w:t>4.</w:t>
            </w:r>
            <w:r w:rsidRPr="00F81B8D">
              <w:rPr>
                <w:rFonts w:ascii="標楷體" w:eastAsia="標楷體" w:hAnsi="標楷體" w:hint="eastAsia"/>
                <w:sz w:val="20"/>
              </w:rPr>
              <w:t>含油量</w:t>
            </w:r>
          </w:p>
        </w:tc>
        <w:tc>
          <w:tcPr>
            <w:tcW w:w="1840" w:type="dxa"/>
          </w:tcPr>
          <w:p w:rsidR="0000142C" w:rsidRPr="00F81B8D" w:rsidRDefault="0000142C" w:rsidP="00F81B8D">
            <w:pPr>
              <w:spacing w:beforeLines="25" w:afterLines="15" w:line="240" w:lineRule="exact"/>
              <w:ind w:left="200" w:hangingChars="100" w:hanging="200"/>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現場鋪築尚未滾壓時或滾壓後</w:t>
            </w:r>
          </w:p>
          <w:p w:rsidR="0000142C" w:rsidRPr="00F81B8D" w:rsidRDefault="0000142C" w:rsidP="00F81B8D">
            <w:pPr>
              <w:spacing w:beforeLines="25" w:afterLines="15" w:line="240" w:lineRule="exact"/>
              <w:ind w:left="200" w:hangingChars="100" w:hanging="200"/>
              <w:rPr>
                <w:rFonts w:ascii="標楷體" w:eastAsia="標楷體" w:hAnsi="標楷體"/>
                <w:color w:val="00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工程施工查核小組抽驗</w:t>
            </w:r>
          </w:p>
          <w:p w:rsidR="0000142C" w:rsidRPr="00F81B8D" w:rsidRDefault="0000142C" w:rsidP="00F81B8D">
            <w:pPr>
              <w:spacing w:beforeLines="25" w:afterLines="15" w:line="240" w:lineRule="exact"/>
              <w:ind w:left="200" w:hangingChars="100" w:hanging="200"/>
              <w:rPr>
                <w:rFonts w:ascii="標楷體" w:eastAsia="標楷體" w:hAnsi="標楷體"/>
                <w:color w:val="000000"/>
                <w:sz w:val="20"/>
              </w:rPr>
            </w:pPr>
            <w:r w:rsidRPr="00F81B8D">
              <w:rPr>
                <w:rFonts w:ascii="標楷體" w:eastAsia="標楷體" w:hAnsi="標楷體"/>
                <w:color w:val="000000"/>
                <w:sz w:val="20"/>
              </w:rPr>
              <w:t>3.</w:t>
            </w:r>
            <w:r w:rsidRPr="00F81B8D">
              <w:rPr>
                <w:rFonts w:ascii="標楷體" w:eastAsia="標楷體" w:hAnsi="標楷體" w:hint="eastAsia"/>
                <w:color w:val="000000"/>
                <w:sz w:val="20"/>
              </w:rPr>
              <w:t>初驗或驗收隨機抽驗</w:t>
            </w:r>
          </w:p>
          <w:p w:rsidR="0000142C" w:rsidRPr="00F81B8D" w:rsidRDefault="0000142C" w:rsidP="00F81B8D">
            <w:pPr>
              <w:spacing w:beforeLines="25" w:afterLines="15" w:line="240" w:lineRule="exact"/>
              <w:ind w:left="200" w:hangingChars="100" w:hanging="200"/>
              <w:rPr>
                <w:rFonts w:ascii="標楷體" w:eastAsia="標楷體" w:hAnsi="標楷體"/>
                <w:color w:val="000000"/>
                <w:sz w:val="20"/>
              </w:rPr>
            </w:pPr>
          </w:p>
        </w:tc>
        <w:tc>
          <w:tcPr>
            <w:tcW w:w="1687" w:type="dxa"/>
          </w:tcPr>
          <w:p w:rsidR="0000142C" w:rsidRPr="00F81B8D" w:rsidRDefault="0000142C" w:rsidP="00F81B8D">
            <w:pPr>
              <w:spacing w:beforeLines="25" w:afterLines="15" w:line="240" w:lineRule="exact"/>
              <w:jc w:val="both"/>
              <w:rPr>
                <w:rFonts w:ascii="標楷體" w:eastAsia="標楷體" w:hAnsi="標楷體"/>
                <w:color w:val="000000"/>
                <w:sz w:val="20"/>
              </w:rPr>
            </w:pPr>
            <w:r w:rsidRPr="00F81B8D">
              <w:rPr>
                <w:rFonts w:ascii="標楷體" w:eastAsia="標楷體" w:hAnsi="標楷體" w:hint="eastAsia"/>
                <w:color w:val="000000"/>
                <w:sz w:val="20"/>
              </w:rPr>
              <w:t>每批抽驗</w:t>
            </w:r>
            <w:r w:rsidRPr="00F81B8D">
              <w:rPr>
                <w:rFonts w:ascii="標楷體" w:eastAsia="標楷體" w:hAnsi="標楷體"/>
                <w:color w:val="000000"/>
                <w:sz w:val="20"/>
              </w:rPr>
              <w:t>2</w:t>
            </w:r>
            <w:r w:rsidRPr="00F81B8D">
              <w:rPr>
                <w:rFonts w:ascii="標楷體" w:eastAsia="標楷體" w:hAnsi="標楷體" w:hint="eastAsia"/>
                <w:color w:val="000000"/>
                <w:sz w:val="20"/>
              </w:rPr>
              <w:t>次或每</w:t>
            </w:r>
            <w:r w:rsidRPr="00F81B8D">
              <w:rPr>
                <w:rFonts w:ascii="標楷體" w:eastAsia="標楷體" w:hAnsi="標楷體"/>
                <w:color w:val="000000"/>
                <w:sz w:val="20"/>
              </w:rPr>
              <w:t>6,000m</w:t>
            </w:r>
            <w:r w:rsidRPr="00F81B8D">
              <w:rPr>
                <w:rFonts w:ascii="標楷體" w:eastAsia="標楷體" w:hAnsi="標楷體"/>
                <w:color w:val="000000"/>
                <w:sz w:val="20"/>
                <w:vertAlign w:val="superscript"/>
              </w:rPr>
              <w:t>2</w:t>
            </w:r>
            <w:r w:rsidRPr="00F81B8D">
              <w:rPr>
                <w:rFonts w:ascii="標楷體" w:eastAsia="標楷體" w:hAnsi="標楷體" w:hint="eastAsia"/>
                <w:color w:val="000000"/>
                <w:sz w:val="20"/>
              </w:rPr>
              <w:t>抽驗</w:t>
            </w:r>
            <w:r w:rsidRPr="00F81B8D">
              <w:rPr>
                <w:rFonts w:ascii="標楷體" w:eastAsia="標楷體" w:hAnsi="標楷體"/>
                <w:color w:val="000000"/>
                <w:sz w:val="20"/>
              </w:rPr>
              <w:t>1</w:t>
            </w:r>
            <w:r w:rsidRPr="00F81B8D">
              <w:rPr>
                <w:rFonts w:ascii="標楷體" w:eastAsia="標楷體" w:hAnsi="標楷體" w:hint="eastAsia"/>
                <w:color w:val="000000"/>
                <w:sz w:val="20"/>
              </w:rPr>
              <w:t>次</w:t>
            </w:r>
            <w:r w:rsidRPr="00F81B8D">
              <w:rPr>
                <w:rFonts w:ascii="標楷體" w:eastAsia="標楷體" w:hAnsi="標楷體"/>
                <w:color w:val="000000"/>
                <w:sz w:val="20"/>
              </w:rPr>
              <w:t>(</w:t>
            </w:r>
            <w:r w:rsidRPr="00F81B8D">
              <w:rPr>
                <w:rFonts w:ascii="標楷體" w:eastAsia="標楷體" w:hAnsi="標楷體" w:hint="eastAsia"/>
                <w:color w:val="000000"/>
                <w:sz w:val="20"/>
              </w:rPr>
              <w:t>監造單位分層隨機抽樣</w:t>
            </w:r>
            <w:r w:rsidRPr="00F81B8D">
              <w:rPr>
                <w:rFonts w:ascii="標楷體" w:eastAsia="標楷體" w:hAnsi="標楷體"/>
                <w:color w:val="000000"/>
                <w:sz w:val="20"/>
              </w:rPr>
              <w:t>)</w:t>
            </w:r>
          </w:p>
        </w:tc>
        <w:tc>
          <w:tcPr>
            <w:tcW w:w="1276" w:type="dxa"/>
          </w:tcPr>
          <w:p w:rsidR="0000142C" w:rsidRPr="00F81B8D" w:rsidRDefault="0000142C" w:rsidP="00F81B8D">
            <w:pPr>
              <w:spacing w:beforeLines="25" w:afterLines="15" w:line="240" w:lineRule="exact"/>
              <w:rPr>
                <w:rFonts w:ascii="標楷體" w:eastAsia="標楷體" w:hAnsi="標楷體"/>
                <w:color w:val="000000"/>
                <w:sz w:val="20"/>
              </w:rPr>
            </w:pPr>
            <w:r w:rsidRPr="00F81B8D">
              <w:rPr>
                <w:rFonts w:ascii="標楷體" w:eastAsia="標楷體" w:hAnsi="標楷體"/>
                <w:color w:val="000000"/>
                <w:sz w:val="20"/>
              </w:rPr>
              <w:t>AASHTO T164</w:t>
            </w:r>
          </w:p>
        </w:tc>
        <w:tc>
          <w:tcPr>
            <w:tcW w:w="1923" w:type="dxa"/>
          </w:tcPr>
          <w:p w:rsidR="0000142C" w:rsidRPr="00F81B8D" w:rsidRDefault="0000142C" w:rsidP="00F81B8D">
            <w:pPr>
              <w:spacing w:beforeLines="25" w:afterLines="15" w:line="240" w:lineRule="exact"/>
              <w:rPr>
                <w:rFonts w:ascii="標楷體" w:eastAsia="標楷體" w:hAnsi="標楷體"/>
                <w:color w:val="000000"/>
                <w:sz w:val="20"/>
              </w:rPr>
            </w:pPr>
            <w:r w:rsidRPr="00F81B8D">
              <w:rPr>
                <w:rFonts w:ascii="標楷體" w:eastAsia="標楷體" w:hAnsi="標楷體" w:hint="eastAsia"/>
                <w:color w:val="000000"/>
                <w:sz w:val="20"/>
              </w:rPr>
              <w:t>依核定之配比設計及參考附表</w:t>
            </w:r>
            <w:r w:rsidRPr="00F81B8D">
              <w:rPr>
                <w:rFonts w:ascii="標楷體" w:eastAsia="標楷體" w:hAnsi="標楷體"/>
                <w:color w:val="000000"/>
                <w:sz w:val="20"/>
              </w:rPr>
              <w:t>1-5</w:t>
            </w:r>
          </w:p>
        </w:tc>
        <w:tc>
          <w:tcPr>
            <w:tcW w:w="2727" w:type="dxa"/>
          </w:tcPr>
          <w:p w:rsidR="0000142C" w:rsidRPr="00F81B8D" w:rsidRDefault="0000142C" w:rsidP="00F81B8D">
            <w:pPr>
              <w:spacing w:beforeLines="25" w:afterLines="25" w:line="240" w:lineRule="exact"/>
              <w:ind w:leftChars="10" w:left="324" w:rightChars="10" w:right="24" w:hangingChars="150" w:hanging="300"/>
              <w:jc w:val="both"/>
              <w:rPr>
                <w:rFonts w:ascii="標楷體" w:eastAsia="標楷體" w:hAnsi="標楷體"/>
                <w:color w:val="000000"/>
                <w:sz w:val="20"/>
              </w:rPr>
            </w:pPr>
            <w:r w:rsidRPr="00F81B8D">
              <w:rPr>
                <w:rFonts w:ascii="標楷體" w:eastAsia="標楷體" w:hAnsi="標楷體" w:hint="eastAsia"/>
                <w:color w:val="000000"/>
                <w:sz w:val="20"/>
              </w:rPr>
              <w:t>含油量試驗：</w:t>
            </w:r>
          </w:p>
          <w:p w:rsidR="0000142C" w:rsidRPr="00F81B8D" w:rsidRDefault="0000142C" w:rsidP="00F81B8D">
            <w:pPr>
              <w:spacing w:beforeLines="25" w:afterLines="25" w:line="240" w:lineRule="exact"/>
              <w:ind w:leftChars="10" w:left="204" w:rightChars="10" w:right="24" w:hangingChars="90" w:hanging="180"/>
              <w:jc w:val="both"/>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瀝青含量：每超過許可差</w:t>
            </w:r>
            <w:r w:rsidRPr="00F81B8D">
              <w:rPr>
                <w:rFonts w:ascii="標楷體" w:eastAsia="標楷體" w:hAnsi="標楷體"/>
                <w:color w:val="000000"/>
                <w:sz w:val="20"/>
              </w:rPr>
              <w:t>0.1%</w:t>
            </w:r>
            <w:r w:rsidRPr="00F81B8D">
              <w:rPr>
                <w:rFonts w:ascii="標楷體" w:eastAsia="標楷體" w:hAnsi="標楷體" w:hint="eastAsia"/>
                <w:color w:val="000000"/>
                <w:sz w:val="20"/>
              </w:rPr>
              <w:t>，記點</w:t>
            </w:r>
            <w:r w:rsidRPr="00F81B8D">
              <w:rPr>
                <w:rFonts w:ascii="標楷體" w:eastAsia="標楷體" w:hAnsi="標楷體"/>
                <w:color w:val="000000"/>
                <w:sz w:val="20"/>
              </w:rPr>
              <w:t xml:space="preserve">3 </w:t>
            </w:r>
            <w:r w:rsidRPr="00F81B8D">
              <w:rPr>
                <w:rFonts w:ascii="標楷體" w:eastAsia="標楷體" w:hAnsi="標楷體" w:hint="eastAsia"/>
                <w:color w:val="000000"/>
                <w:sz w:val="20"/>
              </w:rPr>
              <w:t>點。</w:t>
            </w:r>
          </w:p>
          <w:p w:rsidR="0000142C" w:rsidRPr="00F81B8D" w:rsidRDefault="0000142C" w:rsidP="00F81B8D">
            <w:pPr>
              <w:spacing w:beforeLines="25" w:afterLines="25" w:line="240" w:lineRule="exact"/>
              <w:ind w:leftChars="10" w:left="240" w:rightChars="10" w:right="24" w:hangingChars="108" w:hanging="216"/>
              <w:jc w:val="both"/>
              <w:rPr>
                <w:rFonts w:ascii="標楷體" w:eastAsia="標楷體" w:hAnsi="標楷體"/>
                <w:color w:val="00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每次抽樣總記點數在</w:t>
            </w:r>
            <w:r w:rsidRPr="00F81B8D">
              <w:rPr>
                <w:rFonts w:ascii="標楷體" w:eastAsia="標楷體" w:hAnsi="標楷體"/>
                <w:color w:val="000000"/>
                <w:sz w:val="20"/>
              </w:rPr>
              <w:t xml:space="preserve">20 </w:t>
            </w:r>
            <w:r w:rsidRPr="00F81B8D">
              <w:rPr>
                <w:rFonts w:ascii="標楷體" w:eastAsia="標楷體" w:hAnsi="標楷體" w:hint="eastAsia"/>
                <w:color w:val="000000"/>
                <w:sz w:val="20"/>
              </w:rPr>
              <w:t>點以內，每點罰扣該次抽樣瀝青混凝土代表數量之</w:t>
            </w:r>
            <w:r w:rsidRPr="00F81B8D">
              <w:rPr>
                <w:rFonts w:ascii="標楷體" w:eastAsia="標楷體" w:hAnsi="標楷體"/>
                <w:color w:val="000000"/>
                <w:sz w:val="20"/>
              </w:rPr>
              <w:t>0.5%</w:t>
            </w:r>
            <w:r w:rsidRPr="00F81B8D">
              <w:rPr>
                <w:rFonts w:ascii="標楷體" w:eastAsia="標楷體" w:hAnsi="標楷體" w:hint="eastAsia"/>
                <w:color w:val="000000"/>
                <w:sz w:val="20"/>
              </w:rPr>
              <w:t>契約價金。</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3</w:t>
            </w:r>
            <w:r w:rsidRPr="00F81B8D">
              <w:rPr>
                <w:rFonts w:ascii="標楷體" w:eastAsia="標楷體" w:hAnsi="標楷體" w:hint="eastAsia"/>
                <w:color w:val="000000"/>
                <w:sz w:val="20"/>
              </w:rPr>
              <w:t>、每次抽樣總記點數超過</w:t>
            </w:r>
            <w:r w:rsidRPr="00F81B8D">
              <w:rPr>
                <w:rFonts w:ascii="標楷體" w:eastAsia="標楷體" w:hAnsi="標楷體"/>
                <w:color w:val="000000"/>
                <w:sz w:val="20"/>
              </w:rPr>
              <w:t xml:space="preserve">20 </w:t>
            </w:r>
            <w:r w:rsidRPr="00F81B8D">
              <w:rPr>
                <w:rFonts w:ascii="標楷體" w:eastAsia="標楷體" w:hAnsi="標楷體" w:hint="eastAsia"/>
                <w:color w:val="000000"/>
                <w:sz w:val="20"/>
              </w:rPr>
              <w:t>點時，該次抽樣瀝青混凝土之代表數量應挖刨除、重鋪。</w:t>
            </w:r>
          </w:p>
        </w:tc>
        <w:tc>
          <w:tcPr>
            <w:tcW w:w="2647" w:type="dxa"/>
          </w:tcPr>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契約總量在</w:t>
            </w:r>
            <w:r w:rsidRPr="00F81B8D">
              <w:rPr>
                <w:rFonts w:ascii="標楷體" w:eastAsia="標楷體" w:hAnsi="標楷體"/>
                <w:color w:val="000000"/>
                <w:sz w:val="20"/>
              </w:rPr>
              <w:t>600T</w:t>
            </w:r>
            <w:r w:rsidRPr="00F81B8D">
              <w:rPr>
                <w:rFonts w:ascii="標楷體" w:eastAsia="標楷體" w:hAnsi="標楷體" w:hint="eastAsia"/>
                <w:color w:val="000000"/>
                <w:sz w:val="20"/>
              </w:rPr>
              <w:t>以下得免抽驗。</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採鑽心取樣者，每</w:t>
            </w:r>
            <w:r w:rsidRPr="00F81B8D">
              <w:rPr>
                <w:rFonts w:ascii="標楷體" w:eastAsia="標楷體" w:hAnsi="標楷體"/>
                <w:color w:val="000000"/>
                <w:sz w:val="20"/>
              </w:rPr>
              <w:t>6000m</w:t>
            </w:r>
            <w:r w:rsidRPr="00F81B8D">
              <w:rPr>
                <w:rFonts w:ascii="標楷體" w:eastAsia="標楷體" w:hAnsi="標楷體"/>
                <w:color w:val="000000"/>
                <w:sz w:val="20"/>
                <w:vertAlign w:val="superscript"/>
              </w:rPr>
              <w:t>2</w:t>
            </w:r>
            <w:r w:rsidRPr="00F81B8D">
              <w:rPr>
                <w:rFonts w:ascii="標楷體" w:eastAsia="標楷體" w:hAnsi="標楷體" w:hint="eastAsia"/>
                <w:color w:val="000000"/>
                <w:sz w:val="20"/>
              </w:rPr>
              <w:t>至少</w:t>
            </w:r>
            <w:r w:rsidRPr="00F81B8D">
              <w:rPr>
                <w:rFonts w:ascii="標楷體" w:eastAsia="標楷體" w:hAnsi="標楷體"/>
                <w:color w:val="000000"/>
                <w:sz w:val="20"/>
              </w:rPr>
              <w:t>6</w:t>
            </w:r>
            <w:r w:rsidRPr="00F81B8D">
              <w:rPr>
                <w:rFonts w:ascii="標楷體" w:eastAsia="標楷體" w:hAnsi="標楷體" w:hint="eastAsia"/>
                <w:color w:val="000000"/>
                <w:sz w:val="20"/>
              </w:rPr>
              <w:t>孔。</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3.</w:t>
            </w:r>
            <w:r w:rsidRPr="00F81B8D">
              <w:rPr>
                <w:rFonts w:ascii="標楷體" w:eastAsia="標楷體" w:hAnsi="標楷體" w:hint="eastAsia"/>
                <w:color w:val="000000"/>
                <w:sz w:val="20"/>
              </w:rPr>
              <w:t>每批材料數量定為同一拌和廠同一天供應之同一種瀝青混凝土數量。</w:t>
            </w:r>
          </w:p>
        </w:tc>
      </w:tr>
      <w:tr w:rsidR="0000142C" w:rsidRPr="00F81B8D" w:rsidTr="00C606EC">
        <w:trPr>
          <w:cantSplit/>
        </w:trPr>
        <w:tc>
          <w:tcPr>
            <w:tcW w:w="1199" w:type="dxa"/>
            <w:vMerge/>
          </w:tcPr>
          <w:p w:rsidR="0000142C" w:rsidRPr="00F81B8D" w:rsidRDefault="0000142C" w:rsidP="00C606EC">
            <w:pPr>
              <w:rPr>
                <w:rFonts w:ascii="標楷體" w:eastAsia="標楷體" w:hAnsi="標楷體"/>
                <w:sz w:val="20"/>
              </w:rPr>
            </w:pPr>
          </w:p>
        </w:tc>
        <w:tc>
          <w:tcPr>
            <w:tcW w:w="1461" w:type="dxa"/>
          </w:tcPr>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sz w:val="20"/>
              </w:rPr>
              <w:t>5.</w:t>
            </w:r>
            <w:r w:rsidRPr="00F81B8D">
              <w:rPr>
                <w:rFonts w:ascii="標楷體" w:eastAsia="標楷體" w:hAnsi="標楷體" w:hint="eastAsia"/>
                <w:sz w:val="20"/>
              </w:rPr>
              <w:t>壓實度</w:t>
            </w:r>
          </w:p>
        </w:tc>
        <w:tc>
          <w:tcPr>
            <w:tcW w:w="1840" w:type="dxa"/>
          </w:tcPr>
          <w:p w:rsidR="0000142C" w:rsidRPr="00F81B8D" w:rsidRDefault="0000142C" w:rsidP="00F81B8D">
            <w:pPr>
              <w:spacing w:beforeLines="25" w:afterLines="15" w:line="240" w:lineRule="exact"/>
              <w:rPr>
                <w:rFonts w:ascii="標楷體" w:eastAsia="標楷體" w:hAnsi="標楷體"/>
                <w:sz w:val="20"/>
              </w:rPr>
            </w:pPr>
            <w:r w:rsidRPr="00F81B8D">
              <w:rPr>
                <w:rFonts w:ascii="標楷體" w:eastAsia="標楷體" w:hAnsi="標楷體" w:hint="eastAsia"/>
                <w:sz w:val="20"/>
              </w:rPr>
              <w:t>現場鋪築滾壓後</w:t>
            </w:r>
          </w:p>
        </w:tc>
        <w:tc>
          <w:tcPr>
            <w:tcW w:w="1687" w:type="dxa"/>
          </w:tcPr>
          <w:p w:rsidR="0000142C" w:rsidRPr="00F81B8D" w:rsidRDefault="0000142C" w:rsidP="00F81B8D">
            <w:pPr>
              <w:spacing w:beforeLines="25" w:afterLines="15" w:line="240" w:lineRule="exact"/>
              <w:jc w:val="both"/>
              <w:rPr>
                <w:rFonts w:ascii="標楷體" w:eastAsia="標楷體" w:hAnsi="標楷體"/>
                <w:color w:val="000000"/>
                <w:sz w:val="20"/>
              </w:rPr>
            </w:pPr>
            <w:r w:rsidRPr="00F81B8D">
              <w:rPr>
                <w:rFonts w:ascii="標楷體" w:eastAsia="標楷體" w:hAnsi="標楷體" w:hint="eastAsia"/>
                <w:color w:val="000000"/>
                <w:sz w:val="20"/>
              </w:rPr>
              <w:t>同一路段各層每滿</w:t>
            </w:r>
            <w:r w:rsidRPr="00F81B8D">
              <w:rPr>
                <w:rFonts w:ascii="標楷體" w:eastAsia="標楷體" w:hAnsi="標楷體"/>
                <w:color w:val="000000"/>
                <w:sz w:val="20"/>
              </w:rPr>
              <w:t>1,000m</w:t>
            </w:r>
            <w:r w:rsidRPr="00F81B8D">
              <w:rPr>
                <w:rFonts w:ascii="標楷體" w:eastAsia="標楷體" w:hAnsi="標楷體"/>
                <w:color w:val="000000"/>
                <w:sz w:val="20"/>
                <w:vertAlign w:val="superscript"/>
              </w:rPr>
              <w:t>2</w:t>
            </w:r>
            <w:r w:rsidRPr="00F81B8D">
              <w:rPr>
                <w:rFonts w:ascii="標楷體" w:eastAsia="標楷體" w:hAnsi="標楷體" w:hint="eastAsia"/>
                <w:color w:val="000000"/>
                <w:sz w:val="20"/>
              </w:rPr>
              <w:t>應鑽取</w:t>
            </w:r>
            <w:r w:rsidRPr="00F81B8D">
              <w:rPr>
                <w:rFonts w:ascii="標楷體" w:eastAsia="標楷體" w:hAnsi="標楷體"/>
                <w:color w:val="000000"/>
                <w:sz w:val="20"/>
              </w:rPr>
              <w:t>1</w:t>
            </w:r>
            <w:r w:rsidRPr="00F81B8D">
              <w:rPr>
                <w:rFonts w:ascii="標楷體" w:eastAsia="標楷體" w:hAnsi="標楷體" w:hint="eastAsia"/>
                <w:color w:val="000000"/>
                <w:sz w:val="20"/>
              </w:rPr>
              <w:t>個，餘數加鑽</w:t>
            </w:r>
            <w:r w:rsidRPr="00F81B8D">
              <w:rPr>
                <w:rFonts w:ascii="標楷體" w:eastAsia="標楷體" w:hAnsi="標楷體"/>
                <w:color w:val="000000"/>
                <w:sz w:val="20"/>
              </w:rPr>
              <w:t>1</w:t>
            </w:r>
            <w:r w:rsidRPr="00F81B8D">
              <w:rPr>
                <w:rFonts w:ascii="標楷體" w:eastAsia="標楷體" w:hAnsi="標楷體" w:hint="eastAsia"/>
                <w:color w:val="000000"/>
                <w:sz w:val="20"/>
              </w:rPr>
              <w:t>個；連續</w:t>
            </w:r>
            <w:r w:rsidRPr="00F81B8D">
              <w:rPr>
                <w:rFonts w:ascii="標楷體" w:eastAsia="標楷體" w:hAnsi="標楷體"/>
                <w:color w:val="000000"/>
                <w:sz w:val="20"/>
              </w:rPr>
              <w:t>5</w:t>
            </w:r>
            <w:r w:rsidRPr="00F81B8D">
              <w:rPr>
                <w:rFonts w:ascii="標楷體" w:eastAsia="標楷體" w:hAnsi="標楷體" w:hint="eastAsia"/>
                <w:color w:val="000000"/>
                <w:sz w:val="20"/>
              </w:rPr>
              <w:t>個為一批，餘數未達</w:t>
            </w:r>
            <w:r w:rsidRPr="00F81B8D">
              <w:rPr>
                <w:rFonts w:ascii="標楷體" w:eastAsia="標楷體" w:hAnsi="標楷體"/>
                <w:color w:val="000000"/>
                <w:sz w:val="20"/>
              </w:rPr>
              <w:t>5</w:t>
            </w:r>
            <w:r w:rsidRPr="00F81B8D">
              <w:rPr>
                <w:rFonts w:ascii="標楷體" w:eastAsia="標楷體" w:hAnsi="標楷體" w:hint="eastAsia"/>
                <w:color w:val="000000"/>
                <w:sz w:val="20"/>
              </w:rPr>
              <w:t>個，得單獨計為一批，或與其他路段併計。</w:t>
            </w:r>
            <w:r w:rsidRPr="00F81B8D">
              <w:rPr>
                <w:rFonts w:ascii="標楷體" w:eastAsia="標楷體" w:hAnsi="標楷體"/>
                <w:color w:val="000000"/>
                <w:sz w:val="20"/>
              </w:rPr>
              <w:t>(</w:t>
            </w:r>
            <w:r w:rsidRPr="00F81B8D">
              <w:rPr>
                <w:rFonts w:ascii="標楷體" w:eastAsia="標楷體" w:hAnsi="標楷體" w:hint="eastAsia"/>
                <w:color w:val="000000"/>
                <w:sz w:val="20"/>
              </w:rPr>
              <w:t>監造單位分層隨機抽樣</w:t>
            </w:r>
            <w:r w:rsidRPr="00F81B8D">
              <w:rPr>
                <w:rFonts w:ascii="標楷體" w:eastAsia="標楷體" w:hAnsi="標楷體"/>
                <w:color w:val="000000"/>
                <w:sz w:val="20"/>
              </w:rPr>
              <w:t>)</w:t>
            </w:r>
          </w:p>
        </w:tc>
        <w:tc>
          <w:tcPr>
            <w:tcW w:w="1276" w:type="dxa"/>
          </w:tcPr>
          <w:p w:rsidR="0000142C" w:rsidRPr="00F81B8D" w:rsidRDefault="0000142C" w:rsidP="00F81B8D">
            <w:pPr>
              <w:spacing w:beforeLines="25" w:afterLines="15" w:line="240" w:lineRule="exact"/>
              <w:rPr>
                <w:rFonts w:ascii="標楷體" w:eastAsia="標楷體" w:hAnsi="標楷體"/>
                <w:color w:val="000000"/>
                <w:sz w:val="20"/>
              </w:rPr>
            </w:pPr>
            <w:r w:rsidRPr="00F81B8D">
              <w:rPr>
                <w:rFonts w:ascii="標楷體" w:eastAsia="標楷體" w:hAnsi="標楷體"/>
                <w:color w:val="000000"/>
                <w:sz w:val="20"/>
              </w:rPr>
              <w:t>CNS12390</w:t>
            </w:r>
          </w:p>
          <w:p w:rsidR="0000142C" w:rsidRPr="00F81B8D" w:rsidRDefault="0000142C" w:rsidP="00F81B8D">
            <w:pPr>
              <w:spacing w:beforeLines="25" w:afterLines="15" w:line="240" w:lineRule="exact"/>
              <w:rPr>
                <w:rFonts w:ascii="標楷體" w:eastAsia="標楷體" w:hAnsi="標楷體"/>
                <w:color w:val="000000"/>
                <w:sz w:val="20"/>
              </w:rPr>
            </w:pPr>
            <w:r w:rsidRPr="00F81B8D">
              <w:rPr>
                <w:rFonts w:ascii="標楷體" w:eastAsia="標楷體" w:hAnsi="標楷體"/>
                <w:color w:val="000000"/>
                <w:sz w:val="20"/>
              </w:rPr>
              <w:t>A3288</w:t>
            </w:r>
          </w:p>
        </w:tc>
        <w:tc>
          <w:tcPr>
            <w:tcW w:w="1923" w:type="dxa"/>
          </w:tcPr>
          <w:p w:rsidR="0000142C" w:rsidRPr="00F81B8D" w:rsidRDefault="0000142C" w:rsidP="00F81B8D">
            <w:pPr>
              <w:spacing w:beforeLines="25" w:afterLines="15" w:line="240" w:lineRule="exact"/>
              <w:ind w:leftChars="84" w:left="202"/>
              <w:jc w:val="both"/>
              <w:rPr>
                <w:rFonts w:ascii="標楷體" w:eastAsia="標楷體" w:hAnsi="標楷體"/>
                <w:color w:val="000000"/>
                <w:sz w:val="20"/>
              </w:rPr>
            </w:pPr>
            <w:r w:rsidRPr="00F81B8D">
              <w:rPr>
                <w:rFonts w:ascii="標楷體" w:eastAsia="標楷體" w:hAnsi="標楷體" w:hint="eastAsia"/>
                <w:color w:val="000000"/>
                <w:sz w:val="20"/>
              </w:rPr>
              <w:t>每一批</w:t>
            </w:r>
            <w:r w:rsidRPr="00F81B8D">
              <w:rPr>
                <w:rFonts w:ascii="標楷體" w:eastAsia="標楷體" w:hAnsi="標楷體"/>
                <w:color w:val="000000"/>
                <w:sz w:val="20"/>
              </w:rPr>
              <w:t>(5</w:t>
            </w:r>
            <w:r w:rsidRPr="00F81B8D">
              <w:rPr>
                <w:rFonts w:ascii="標楷體" w:eastAsia="標楷體" w:hAnsi="標楷體" w:hint="eastAsia"/>
                <w:color w:val="000000"/>
                <w:sz w:val="20"/>
              </w:rPr>
              <w:t>個</w:t>
            </w:r>
            <w:r w:rsidRPr="00F81B8D">
              <w:rPr>
                <w:rFonts w:ascii="標楷體" w:eastAsia="標楷體" w:hAnsi="標楷體"/>
                <w:color w:val="000000"/>
                <w:sz w:val="20"/>
              </w:rPr>
              <w:t>)</w:t>
            </w:r>
            <w:r w:rsidRPr="00F81B8D">
              <w:rPr>
                <w:rFonts w:ascii="標楷體" w:eastAsia="標楷體" w:hAnsi="標楷體" w:hint="eastAsia"/>
                <w:color w:val="000000"/>
                <w:sz w:val="20"/>
              </w:rPr>
              <w:t>試體壓實密度平均值</w:t>
            </w:r>
            <w:r w:rsidRPr="00F81B8D">
              <w:rPr>
                <w:rFonts w:ascii="標楷體" w:eastAsia="標楷體" w:hAnsi="標楷體"/>
                <w:color w:val="000000"/>
                <w:sz w:val="20"/>
              </w:rPr>
              <w:t>(D)</w:t>
            </w:r>
            <w:r w:rsidRPr="00F81B8D">
              <w:rPr>
                <w:rFonts w:ascii="標楷體" w:eastAsia="標楷體" w:hAnsi="標楷體" w:hint="eastAsia"/>
                <w:color w:val="000000"/>
                <w:sz w:val="20"/>
              </w:rPr>
              <w:t>應達到標準試體平均密度之</w:t>
            </w:r>
            <w:r w:rsidRPr="00F81B8D">
              <w:rPr>
                <w:rFonts w:ascii="標楷體" w:eastAsia="標楷體" w:hAnsi="標楷體"/>
                <w:color w:val="000000"/>
                <w:sz w:val="20"/>
              </w:rPr>
              <w:t>96%</w:t>
            </w:r>
            <w:r w:rsidRPr="00F81B8D">
              <w:rPr>
                <w:rFonts w:ascii="標楷體" w:eastAsia="標楷體" w:hAnsi="標楷體" w:hint="eastAsia"/>
                <w:color w:val="000000"/>
                <w:sz w:val="20"/>
              </w:rPr>
              <w:t>且任一試體不得低於</w:t>
            </w:r>
            <w:r w:rsidRPr="00F81B8D">
              <w:rPr>
                <w:rFonts w:ascii="標楷體" w:eastAsia="標楷體" w:hAnsi="標楷體"/>
                <w:color w:val="000000"/>
                <w:sz w:val="20"/>
              </w:rPr>
              <w:t>94%</w:t>
            </w:r>
            <w:r w:rsidRPr="00F81B8D">
              <w:rPr>
                <w:rFonts w:ascii="標楷體" w:eastAsia="標楷體" w:hAnsi="標楷體" w:hint="eastAsia"/>
                <w:color w:val="000000"/>
                <w:sz w:val="20"/>
              </w:rPr>
              <w:t>。</w:t>
            </w:r>
          </w:p>
          <w:p w:rsidR="0000142C" w:rsidRPr="00F81B8D" w:rsidRDefault="0000142C" w:rsidP="00F81B8D">
            <w:pPr>
              <w:spacing w:beforeLines="25" w:afterLines="15" w:line="240" w:lineRule="exact"/>
              <w:ind w:left="200" w:hangingChars="100" w:hanging="200"/>
              <w:jc w:val="both"/>
              <w:rPr>
                <w:rFonts w:ascii="標楷體" w:eastAsia="標楷體" w:hAnsi="標楷體"/>
                <w:dstrike/>
                <w:color w:val="000000"/>
                <w:sz w:val="20"/>
              </w:rPr>
            </w:pPr>
          </w:p>
        </w:tc>
        <w:tc>
          <w:tcPr>
            <w:tcW w:w="2727" w:type="dxa"/>
          </w:tcPr>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w:t>
            </w:r>
            <w:r w:rsidRPr="00F81B8D">
              <w:rPr>
                <w:rFonts w:ascii="標楷體" w:eastAsia="標楷體" w:hAnsi="標楷體"/>
                <w:color w:val="000000"/>
                <w:sz w:val="20"/>
              </w:rPr>
              <w:t>92%</w:t>
            </w:r>
            <w:r w:rsidRPr="00F81B8D">
              <w:rPr>
                <w:rFonts w:ascii="標楷體" w:eastAsia="標楷體" w:hAnsi="標楷體" w:hint="eastAsia"/>
                <w:color w:val="000000"/>
                <w:sz w:val="20"/>
              </w:rPr>
              <w:t>≦任一個試體＜</w:t>
            </w:r>
            <w:r w:rsidRPr="00F81B8D">
              <w:rPr>
                <w:rFonts w:ascii="標楷體" w:eastAsia="標楷體" w:hAnsi="標楷體"/>
                <w:color w:val="000000"/>
                <w:sz w:val="20"/>
              </w:rPr>
              <w:t>94%</w:t>
            </w:r>
            <w:r w:rsidRPr="00F81B8D">
              <w:rPr>
                <w:rFonts w:ascii="標楷體" w:eastAsia="標楷體" w:hAnsi="標楷體" w:hint="eastAsia"/>
                <w:color w:val="000000"/>
                <w:sz w:val="20"/>
              </w:rPr>
              <w:t>，扣罰該試體代表數契約價金</w:t>
            </w:r>
            <w:r w:rsidRPr="00F81B8D">
              <w:rPr>
                <w:rFonts w:ascii="標楷體" w:eastAsia="標楷體" w:hAnsi="標楷體"/>
                <w:color w:val="000000"/>
                <w:sz w:val="20"/>
              </w:rPr>
              <w:t>(94-</w:t>
            </w:r>
            <w:r w:rsidRPr="00F81B8D">
              <w:rPr>
                <w:rFonts w:ascii="標楷體" w:eastAsia="標楷體" w:hAnsi="標楷體" w:hint="eastAsia"/>
                <w:color w:val="000000"/>
                <w:sz w:val="20"/>
              </w:rPr>
              <w:t>任一個試體</w:t>
            </w:r>
            <w:r w:rsidRPr="00F81B8D">
              <w:rPr>
                <w:rFonts w:ascii="標楷體" w:eastAsia="標楷體" w:hAnsi="標楷體"/>
                <w:color w:val="000000"/>
                <w:sz w:val="20"/>
              </w:rPr>
              <w:t>)%</w:t>
            </w:r>
            <w:r w:rsidRPr="00F81B8D">
              <w:rPr>
                <w:rFonts w:ascii="標楷體" w:eastAsia="標楷體" w:hAnsi="標楷體" w:hint="eastAsia"/>
                <w:color w:val="000000"/>
                <w:sz w:val="20"/>
              </w:rPr>
              <w:t>之</w:t>
            </w:r>
            <w:r w:rsidRPr="00F81B8D">
              <w:rPr>
                <w:rFonts w:ascii="標楷體" w:eastAsia="標楷體" w:hAnsi="標楷體"/>
                <w:color w:val="000000"/>
                <w:sz w:val="20"/>
              </w:rPr>
              <w:t>1</w:t>
            </w:r>
            <w:r w:rsidRPr="00F81B8D">
              <w:rPr>
                <w:rFonts w:ascii="標楷體" w:eastAsia="標楷體" w:hAnsi="標楷體" w:hint="eastAsia"/>
                <w:color w:val="000000"/>
                <w:sz w:val="20"/>
              </w:rPr>
              <w:t>倍罰款。</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w:t>
            </w:r>
            <w:r w:rsidRPr="00F81B8D">
              <w:rPr>
                <w:rFonts w:ascii="標楷體" w:eastAsia="標楷體" w:hAnsi="標楷體"/>
                <w:color w:val="000000"/>
                <w:sz w:val="20"/>
              </w:rPr>
              <w:t>94%</w:t>
            </w:r>
            <w:r w:rsidRPr="00F81B8D">
              <w:rPr>
                <w:rFonts w:ascii="標楷體" w:eastAsia="標楷體" w:hAnsi="標楷體" w:hint="eastAsia"/>
                <w:color w:val="000000"/>
                <w:sz w:val="20"/>
              </w:rPr>
              <w:t>≦</w:t>
            </w:r>
            <w:r w:rsidRPr="00F81B8D">
              <w:rPr>
                <w:rFonts w:ascii="標楷體" w:eastAsia="標楷體" w:hAnsi="標楷體"/>
                <w:color w:val="000000"/>
                <w:sz w:val="20"/>
              </w:rPr>
              <w:t>D</w:t>
            </w:r>
            <w:r w:rsidRPr="00F81B8D">
              <w:rPr>
                <w:rFonts w:ascii="標楷體" w:eastAsia="標楷體" w:hAnsi="標楷體" w:hint="eastAsia"/>
                <w:color w:val="000000"/>
                <w:sz w:val="20"/>
              </w:rPr>
              <w:t>＜</w:t>
            </w:r>
            <w:r w:rsidRPr="00F81B8D">
              <w:rPr>
                <w:rFonts w:ascii="標楷體" w:eastAsia="標楷體" w:hAnsi="標楷體"/>
                <w:color w:val="000000"/>
                <w:sz w:val="20"/>
              </w:rPr>
              <w:t>96%</w:t>
            </w:r>
            <w:r w:rsidRPr="00F81B8D">
              <w:rPr>
                <w:rFonts w:ascii="標楷體" w:eastAsia="標楷體" w:hAnsi="標楷體" w:hint="eastAsia"/>
                <w:color w:val="000000"/>
                <w:sz w:val="20"/>
              </w:rPr>
              <w:t>，扣罰該批瀝青混凝土契約價金</w:t>
            </w:r>
            <w:r w:rsidRPr="00F81B8D">
              <w:rPr>
                <w:rFonts w:ascii="標楷體" w:eastAsia="標楷體" w:hAnsi="標楷體"/>
                <w:color w:val="000000"/>
                <w:sz w:val="20"/>
              </w:rPr>
              <w:t>(96-D)%</w:t>
            </w:r>
            <w:r w:rsidRPr="00F81B8D">
              <w:rPr>
                <w:rFonts w:ascii="標楷體" w:eastAsia="標楷體" w:hAnsi="標楷體" w:hint="eastAsia"/>
                <w:color w:val="000000"/>
                <w:sz w:val="20"/>
              </w:rPr>
              <w:t>之</w:t>
            </w:r>
            <w:r w:rsidRPr="00F81B8D">
              <w:rPr>
                <w:rFonts w:ascii="標楷體" w:eastAsia="標楷體" w:hAnsi="標楷體"/>
                <w:color w:val="000000"/>
                <w:sz w:val="20"/>
              </w:rPr>
              <w:t>5</w:t>
            </w:r>
            <w:r w:rsidRPr="00F81B8D">
              <w:rPr>
                <w:rFonts w:ascii="標楷體" w:eastAsia="標楷體" w:hAnsi="標楷體" w:hint="eastAsia"/>
                <w:color w:val="000000"/>
                <w:sz w:val="20"/>
              </w:rPr>
              <w:t>倍罰款。</w:t>
            </w:r>
          </w:p>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r w:rsidRPr="00F81B8D">
              <w:rPr>
                <w:rFonts w:ascii="標楷體" w:eastAsia="標楷體" w:hAnsi="標楷體"/>
                <w:color w:val="000000"/>
                <w:sz w:val="20"/>
              </w:rPr>
              <w:t>3</w:t>
            </w:r>
            <w:r w:rsidRPr="00F81B8D">
              <w:rPr>
                <w:rFonts w:ascii="標楷體" w:eastAsia="標楷體" w:hAnsi="標楷體" w:hint="eastAsia"/>
                <w:color w:val="000000"/>
                <w:sz w:val="20"/>
              </w:rPr>
              <w:t>、前兩項得同時併罰。</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4</w:t>
            </w:r>
            <w:r w:rsidRPr="00F81B8D">
              <w:rPr>
                <w:rFonts w:ascii="標楷體" w:eastAsia="標楷體" w:hAnsi="標楷體" w:hint="eastAsia"/>
                <w:color w:val="000000"/>
                <w:sz w:val="20"/>
              </w:rPr>
              <w:t>、</w:t>
            </w:r>
            <w:r w:rsidRPr="00F81B8D">
              <w:rPr>
                <w:rFonts w:ascii="標楷體" w:eastAsia="標楷體" w:hAnsi="標楷體"/>
                <w:color w:val="000000"/>
                <w:sz w:val="20"/>
              </w:rPr>
              <w:t>D</w:t>
            </w:r>
            <w:r w:rsidRPr="00F81B8D">
              <w:rPr>
                <w:rFonts w:ascii="標楷體" w:eastAsia="標楷體" w:hAnsi="標楷體" w:hint="eastAsia"/>
                <w:color w:val="000000"/>
                <w:sz w:val="20"/>
              </w:rPr>
              <w:t>＜</w:t>
            </w:r>
            <w:r w:rsidRPr="00F81B8D">
              <w:rPr>
                <w:rFonts w:ascii="標楷體" w:eastAsia="標楷體" w:hAnsi="標楷體"/>
                <w:color w:val="000000"/>
                <w:sz w:val="20"/>
              </w:rPr>
              <w:t>94%</w:t>
            </w:r>
            <w:r w:rsidRPr="00F81B8D">
              <w:rPr>
                <w:rFonts w:ascii="標楷體" w:eastAsia="標楷體" w:hAnsi="標楷體" w:hint="eastAsia"/>
                <w:color w:val="000000"/>
                <w:sz w:val="20"/>
              </w:rPr>
              <w:t>或任一個試體＜</w:t>
            </w:r>
            <w:r w:rsidRPr="00F81B8D">
              <w:rPr>
                <w:rFonts w:ascii="標楷體" w:eastAsia="標楷體" w:hAnsi="標楷體"/>
                <w:color w:val="000000"/>
                <w:sz w:val="20"/>
              </w:rPr>
              <w:t>92%</w:t>
            </w:r>
            <w:r w:rsidRPr="00F81B8D">
              <w:rPr>
                <w:rFonts w:ascii="標楷體" w:eastAsia="標楷體" w:hAnsi="標楷體" w:hint="eastAsia"/>
                <w:color w:val="000000"/>
                <w:sz w:val="20"/>
              </w:rPr>
              <w:t>，該批瀝青混凝土應刨除重鋪。</w:t>
            </w:r>
          </w:p>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p>
        </w:tc>
        <w:tc>
          <w:tcPr>
            <w:tcW w:w="264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r w:rsidRPr="00F81B8D">
              <w:rPr>
                <w:rFonts w:ascii="標楷體" w:eastAsia="標楷體" w:hAnsi="標楷體" w:hint="eastAsia"/>
                <w:color w:val="000000"/>
                <w:sz w:val="20"/>
              </w:rPr>
              <w:t>鋪設面積未達</w:t>
            </w:r>
            <w:r w:rsidRPr="00F81B8D">
              <w:rPr>
                <w:rFonts w:ascii="標楷體" w:eastAsia="標楷體" w:hAnsi="標楷體"/>
                <w:color w:val="000000"/>
                <w:sz w:val="20"/>
              </w:rPr>
              <w:t>100m</w:t>
            </w:r>
            <w:r w:rsidRPr="00F81B8D">
              <w:rPr>
                <w:rFonts w:ascii="標楷體" w:eastAsia="標楷體" w:hAnsi="標楷體"/>
                <w:color w:val="000000"/>
                <w:sz w:val="20"/>
                <w:vertAlign w:val="superscript"/>
              </w:rPr>
              <w:t>2</w:t>
            </w:r>
            <w:r w:rsidRPr="00F81B8D">
              <w:rPr>
                <w:rFonts w:ascii="標楷體" w:eastAsia="標楷體" w:hAnsi="標楷體" w:hint="eastAsia"/>
                <w:color w:val="000000"/>
                <w:sz w:val="20"/>
              </w:rPr>
              <w:t>或鋪設寬度</w:t>
            </w:r>
            <w:r w:rsidRPr="00F81B8D">
              <w:rPr>
                <w:rFonts w:ascii="標楷體" w:eastAsia="標楷體" w:hAnsi="標楷體"/>
                <w:color w:val="000000"/>
                <w:sz w:val="20"/>
              </w:rPr>
              <w:t>1.5m</w:t>
            </w:r>
            <w:r w:rsidRPr="00F81B8D">
              <w:rPr>
                <w:rFonts w:ascii="標楷體" w:eastAsia="標楷體" w:hAnsi="標楷體" w:hint="eastAsia"/>
                <w:color w:val="000000"/>
                <w:sz w:val="20"/>
              </w:rPr>
              <w:t>以下者，得免做壓實度試驗。</w:t>
            </w:r>
          </w:p>
        </w:tc>
      </w:tr>
      <w:tr w:rsidR="0000142C" w:rsidRPr="00F81B8D" w:rsidTr="00C606EC">
        <w:trPr>
          <w:cantSplit/>
        </w:trPr>
        <w:tc>
          <w:tcPr>
            <w:tcW w:w="1199" w:type="dxa"/>
            <w:vMerge/>
          </w:tcPr>
          <w:p w:rsidR="0000142C" w:rsidRPr="00F81B8D" w:rsidRDefault="0000142C" w:rsidP="00C606EC">
            <w:pPr>
              <w:rPr>
                <w:rFonts w:ascii="標楷體" w:eastAsia="標楷體" w:hAnsi="標楷體"/>
                <w:sz w:val="20"/>
              </w:rPr>
            </w:pPr>
          </w:p>
        </w:tc>
        <w:tc>
          <w:tcPr>
            <w:tcW w:w="1461" w:type="dxa"/>
          </w:tcPr>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sz w:val="20"/>
              </w:rPr>
              <w:t>6.</w:t>
            </w:r>
            <w:r w:rsidRPr="00F81B8D">
              <w:rPr>
                <w:rFonts w:ascii="標楷體" w:eastAsia="標楷體" w:hAnsi="標楷體" w:hint="eastAsia"/>
                <w:sz w:val="20"/>
              </w:rPr>
              <w:t>平整度</w:t>
            </w:r>
          </w:p>
        </w:tc>
        <w:tc>
          <w:tcPr>
            <w:tcW w:w="1840" w:type="dxa"/>
          </w:tcPr>
          <w:p w:rsidR="0000142C" w:rsidRPr="00F81B8D" w:rsidRDefault="0000142C" w:rsidP="00F81B8D">
            <w:pPr>
              <w:spacing w:beforeLines="25" w:afterLines="15" w:line="240" w:lineRule="exact"/>
              <w:rPr>
                <w:rFonts w:ascii="標楷體" w:eastAsia="標楷體" w:hAnsi="標楷體"/>
                <w:sz w:val="20"/>
              </w:rPr>
            </w:pPr>
            <w:r w:rsidRPr="00F81B8D">
              <w:rPr>
                <w:rFonts w:ascii="標楷體" w:eastAsia="標楷體" w:hAnsi="標楷體" w:hint="eastAsia"/>
                <w:sz w:val="20"/>
              </w:rPr>
              <w:t>現場鋪築滾壓後</w:t>
            </w:r>
          </w:p>
        </w:tc>
        <w:tc>
          <w:tcPr>
            <w:tcW w:w="1687" w:type="dxa"/>
          </w:tcPr>
          <w:p w:rsidR="0000142C" w:rsidRPr="00F81B8D" w:rsidRDefault="0000142C" w:rsidP="00F81B8D">
            <w:pPr>
              <w:spacing w:beforeLines="25" w:afterLines="15" w:line="240" w:lineRule="exact"/>
              <w:jc w:val="both"/>
              <w:rPr>
                <w:rFonts w:ascii="標楷體" w:eastAsia="標楷體" w:hAnsi="標楷體"/>
                <w:color w:val="000000"/>
                <w:sz w:val="20"/>
              </w:rPr>
            </w:pPr>
            <w:r w:rsidRPr="00F81B8D">
              <w:rPr>
                <w:rFonts w:ascii="標楷體" w:eastAsia="標楷體" w:hAnsi="標楷體" w:hint="eastAsia"/>
                <w:color w:val="000000"/>
                <w:sz w:val="20"/>
              </w:rPr>
              <w:t>面層鋪築完成後以每</w:t>
            </w:r>
            <w:r w:rsidRPr="00F81B8D">
              <w:rPr>
                <w:rFonts w:ascii="標楷體" w:eastAsia="標楷體" w:hAnsi="標楷體"/>
                <w:color w:val="000000"/>
                <w:sz w:val="20"/>
              </w:rPr>
              <w:t>200m</w:t>
            </w:r>
            <w:r w:rsidRPr="00F81B8D">
              <w:rPr>
                <w:rFonts w:ascii="標楷體" w:eastAsia="標楷體" w:hAnsi="標楷體" w:hint="eastAsia"/>
                <w:color w:val="000000"/>
                <w:sz w:val="20"/>
              </w:rPr>
              <w:t>為一檢驗單位（監造單位及廠商）</w:t>
            </w:r>
          </w:p>
        </w:tc>
        <w:tc>
          <w:tcPr>
            <w:tcW w:w="1276" w:type="dxa"/>
          </w:tcPr>
          <w:p w:rsidR="0000142C" w:rsidRPr="00F81B8D" w:rsidRDefault="0000142C" w:rsidP="00F81B8D">
            <w:pPr>
              <w:spacing w:beforeLines="25" w:afterLines="15" w:line="240" w:lineRule="exact"/>
              <w:rPr>
                <w:rFonts w:ascii="標楷體" w:eastAsia="標楷體" w:hAnsi="標楷體"/>
                <w:color w:val="000000"/>
                <w:sz w:val="20"/>
              </w:rPr>
            </w:pPr>
            <w:r w:rsidRPr="00F81B8D">
              <w:rPr>
                <w:rFonts w:ascii="標楷體" w:eastAsia="標楷體" w:hAnsi="標楷體" w:hint="eastAsia"/>
                <w:color w:val="000000"/>
                <w:sz w:val="20"/>
              </w:rPr>
              <w:t>以</w:t>
            </w:r>
            <w:r w:rsidRPr="00F81B8D">
              <w:rPr>
                <w:rFonts w:ascii="標楷體" w:eastAsia="標楷體" w:hAnsi="標楷體"/>
                <w:color w:val="000000"/>
                <w:sz w:val="20"/>
              </w:rPr>
              <w:t>3m</w:t>
            </w:r>
            <w:r w:rsidRPr="00F81B8D">
              <w:rPr>
                <w:rFonts w:ascii="標楷體" w:eastAsia="標楷體" w:hAnsi="標楷體" w:hint="eastAsia"/>
                <w:color w:val="000000"/>
                <w:sz w:val="20"/>
              </w:rPr>
              <w:t>長之直規或平坦儀沿平行於或垂直於路中心線之方向檢測</w:t>
            </w:r>
          </w:p>
        </w:tc>
        <w:tc>
          <w:tcPr>
            <w:tcW w:w="1923" w:type="dxa"/>
          </w:tcPr>
          <w:p w:rsidR="0000142C" w:rsidRPr="00F81B8D" w:rsidRDefault="0000142C" w:rsidP="00F81B8D">
            <w:pPr>
              <w:spacing w:beforeLines="25" w:afterLines="15" w:line="240" w:lineRule="exact"/>
              <w:jc w:val="both"/>
              <w:rPr>
                <w:rFonts w:ascii="標楷體" w:eastAsia="標楷體" w:hAnsi="標楷體"/>
                <w:color w:val="000000"/>
                <w:sz w:val="20"/>
              </w:rPr>
            </w:pPr>
            <w:r w:rsidRPr="00F81B8D">
              <w:rPr>
                <w:rFonts w:ascii="標楷體" w:eastAsia="標楷體" w:hAnsi="標楷體" w:hint="eastAsia"/>
                <w:color w:val="000000"/>
                <w:sz w:val="20"/>
              </w:rPr>
              <w:t>任何</w:t>
            </w:r>
            <w:r w:rsidRPr="00F81B8D">
              <w:rPr>
                <w:rFonts w:ascii="標楷體" w:eastAsia="標楷體" w:hAnsi="標楷體"/>
                <w:color w:val="000000"/>
                <w:sz w:val="20"/>
              </w:rPr>
              <w:t>1</w:t>
            </w:r>
            <w:r w:rsidRPr="00F81B8D">
              <w:rPr>
                <w:rFonts w:ascii="標楷體" w:eastAsia="標楷體" w:hAnsi="標楷體" w:hint="eastAsia"/>
                <w:color w:val="000000"/>
                <w:sz w:val="20"/>
              </w:rPr>
              <w:t>點完成面高低差不得超過±</w:t>
            </w:r>
            <w:r w:rsidRPr="00F81B8D">
              <w:rPr>
                <w:rFonts w:ascii="標楷體" w:eastAsia="標楷體" w:hAnsi="標楷體"/>
                <w:color w:val="000000"/>
                <w:sz w:val="20"/>
              </w:rPr>
              <w:t>0.6cm</w:t>
            </w:r>
            <w:r w:rsidRPr="00F81B8D">
              <w:rPr>
                <w:rFonts w:ascii="標楷體" w:eastAsia="標楷體" w:hAnsi="標楷體" w:hint="eastAsia"/>
                <w:color w:val="000000"/>
                <w:sz w:val="20"/>
              </w:rPr>
              <w:t>，標準差</w:t>
            </w:r>
            <w:r w:rsidRPr="00F81B8D">
              <w:rPr>
                <w:rFonts w:ascii="標楷體" w:eastAsia="標楷體" w:hAnsi="標楷體"/>
                <w:color w:val="000000"/>
                <w:sz w:val="20"/>
              </w:rPr>
              <w:t>(SD)</w:t>
            </w:r>
            <w:r w:rsidRPr="00F81B8D">
              <w:rPr>
                <w:rFonts w:ascii="標楷體" w:eastAsia="標楷體" w:hAnsi="標楷體" w:hint="eastAsia"/>
                <w:color w:val="000000"/>
                <w:sz w:val="20"/>
              </w:rPr>
              <w:t>不得大於</w:t>
            </w:r>
            <w:r w:rsidRPr="00F81B8D">
              <w:rPr>
                <w:rFonts w:ascii="標楷體" w:eastAsia="標楷體" w:hAnsi="標楷體"/>
                <w:color w:val="000000"/>
                <w:sz w:val="20"/>
              </w:rPr>
              <w:t>2.6mm</w:t>
            </w:r>
            <w:r w:rsidRPr="00F81B8D">
              <w:rPr>
                <w:rFonts w:ascii="標楷體" w:eastAsia="標楷體" w:hAnsi="標楷體" w:hint="eastAsia"/>
                <w:color w:val="000000"/>
                <w:sz w:val="20"/>
              </w:rPr>
              <w:t>。</w:t>
            </w:r>
          </w:p>
        </w:tc>
        <w:tc>
          <w:tcPr>
            <w:tcW w:w="2727" w:type="dxa"/>
          </w:tcPr>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、任一點完成面高低差超過±</w:t>
            </w:r>
            <w:r w:rsidRPr="00F81B8D">
              <w:rPr>
                <w:rFonts w:ascii="標楷體" w:eastAsia="標楷體" w:hAnsi="標楷體"/>
                <w:color w:val="000000"/>
                <w:sz w:val="20"/>
              </w:rPr>
              <w:t>0.6cm</w:t>
            </w:r>
            <w:r w:rsidRPr="00F81B8D">
              <w:rPr>
                <w:rFonts w:ascii="標楷體" w:eastAsia="標楷體" w:hAnsi="標楷體" w:hint="eastAsia"/>
                <w:color w:val="000000"/>
                <w:sz w:val="20"/>
              </w:rPr>
              <w:t>，每一點扣罰該批面層瀝青混凝土契約價金之</w:t>
            </w:r>
            <w:r w:rsidRPr="00F81B8D">
              <w:rPr>
                <w:rFonts w:ascii="標楷體" w:eastAsia="標楷體" w:hAnsi="標楷體"/>
                <w:color w:val="000000"/>
                <w:sz w:val="20"/>
              </w:rPr>
              <w:t>1%</w:t>
            </w:r>
            <w:r w:rsidRPr="00F81B8D">
              <w:rPr>
                <w:rFonts w:ascii="標楷體" w:eastAsia="標楷體" w:hAnsi="標楷體" w:hint="eastAsia"/>
                <w:color w:val="000000"/>
                <w:sz w:val="20"/>
              </w:rPr>
              <w:t>，上限不得超過</w:t>
            </w:r>
            <w:r w:rsidRPr="00F81B8D">
              <w:rPr>
                <w:rFonts w:ascii="標楷體" w:eastAsia="標楷體" w:hAnsi="標楷體"/>
                <w:color w:val="000000"/>
                <w:sz w:val="20"/>
              </w:rPr>
              <w:t>3</w:t>
            </w:r>
            <w:r w:rsidRPr="00F81B8D">
              <w:rPr>
                <w:rFonts w:ascii="標楷體" w:eastAsia="標楷體" w:hAnsi="標楷體" w:hint="eastAsia"/>
                <w:color w:val="000000"/>
                <w:sz w:val="20"/>
              </w:rPr>
              <w:t>點。</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2.2.6mm</w:t>
            </w:r>
            <w:r w:rsidRPr="00F81B8D">
              <w:rPr>
                <w:rFonts w:ascii="標楷體" w:eastAsia="標楷體" w:hAnsi="標楷體" w:hint="eastAsia"/>
                <w:color w:val="000000"/>
                <w:sz w:val="20"/>
              </w:rPr>
              <w:t>＜</w:t>
            </w:r>
            <w:r w:rsidRPr="00F81B8D">
              <w:rPr>
                <w:rFonts w:ascii="標楷體" w:eastAsia="標楷體" w:hAnsi="標楷體"/>
                <w:color w:val="000000"/>
                <w:sz w:val="20"/>
              </w:rPr>
              <w:t>SD</w:t>
            </w:r>
            <w:r w:rsidRPr="00F81B8D">
              <w:rPr>
                <w:rFonts w:ascii="標楷體" w:eastAsia="標楷體" w:hAnsi="標楷體" w:hint="eastAsia"/>
                <w:color w:val="000000"/>
                <w:sz w:val="20"/>
              </w:rPr>
              <w:t>≦</w:t>
            </w:r>
            <w:r w:rsidRPr="00F81B8D">
              <w:rPr>
                <w:rFonts w:ascii="標楷體" w:eastAsia="標楷體" w:hAnsi="標楷體"/>
                <w:color w:val="000000"/>
                <w:sz w:val="20"/>
              </w:rPr>
              <w:t>3.0mm</w:t>
            </w:r>
            <w:r w:rsidRPr="00F81B8D">
              <w:rPr>
                <w:rFonts w:ascii="標楷體" w:eastAsia="標楷體" w:hAnsi="標楷體" w:hint="eastAsia"/>
                <w:color w:val="000000"/>
                <w:sz w:val="20"/>
              </w:rPr>
              <w:t>，每增加</w:t>
            </w:r>
            <w:r w:rsidRPr="00F81B8D">
              <w:rPr>
                <w:rFonts w:ascii="標楷體" w:eastAsia="標楷體" w:hAnsi="標楷體"/>
                <w:color w:val="000000"/>
                <w:sz w:val="20"/>
              </w:rPr>
              <w:t>0.1mm</w:t>
            </w:r>
            <w:r w:rsidRPr="00F81B8D">
              <w:rPr>
                <w:rFonts w:ascii="標楷體" w:eastAsia="標楷體" w:hAnsi="標楷體" w:hint="eastAsia"/>
                <w:color w:val="000000"/>
                <w:sz w:val="20"/>
              </w:rPr>
              <w:t>，扣罰該批面層瀝青混凝土契約價金之</w:t>
            </w:r>
            <w:r w:rsidRPr="00F81B8D">
              <w:rPr>
                <w:rFonts w:ascii="標楷體" w:eastAsia="標楷體" w:hAnsi="標楷體"/>
                <w:color w:val="000000"/>
                <w:sz w:val="20"/>
              </w:rPr>
              <w:t>2.5%</w:t>
            </w:r>
            <w:r w:rsidRPr="00F81B8D">
              <w:rPr>
                <w:rFonts w:ascii="標楷體" w:eastAsia="標楷體" w:hAnsi="標楷體" w:hint="eastAsia"/>
                <w:color w:val="000000"/>
                <w:sz w:val="20"/>
              </w:rPr>
              <w:t>。</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3</w:t>
            </w:r>
            <w:r w:rsidRPr="00F81B8D">
              <w:rPr>
                <w:rFonts w:ascii="標楷體" w:eastAsia="標楷體" w:hAnsi="標楷體" w:hint="eastAsia"/>
                <w:color w:val="000000"/>
                <w:sz w:val="20"/>
              </w:rPr>
              <w:t>、前兩項得同時併罰。</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4</w:t>
            </w:r>
            <w:r w:rsidRPr="00F81B8D">
              <w:rPr>
                <w:rFonts w:ascii="標楷體" w:eastAsia="標楷體" w:hAnsi="標楷體" w:hint="eastAsia"/>
                <w:color w:val="000000"/>
                <w:sz w:val="20"/>
              </w:rPr>
              <w:t>、面層完成面高低差超過±</w:t>
            </w:r>
            <w:r w:rsidRPr="00F81B8D">
              <w:rPr>
                <w:rFonts w:ascii="標楷體" w:eastAsia="標楷體" w:hAnsi="標楷體"/>
                <w:color w:val="000000"/>
                <w:sz w:val="20"/>
              </w:rPr>
              <w:t>0.6cm</w:t>
            </w:r>
            <w:r w:rsidRPr="00F81B8D">
              <w:rPr>
                <w:rFonts w:ascii="標楷體" w:eastAsia="標楷體" w:hAnsi="標楷體" w:hint="eastAsia"/>
                <w:color w:val="000000"/>
                <w:sz w:val="20"/>
              </w:rPr>
              <w:t>達</w:t>
            </w:r>
            <w:r w:rsidRPr="00F81B8D">
              <w:rPr>
                <w:rFonts w:ascii="標楷體" w:eastAsia="標楷體" w:hAnsi="標楷體"/>
                <w:color w:val="000000"/>
                <w:sz w:val="20"/>
              </w:rPr>
              <w:t>3</w:t>
            </w:r>
            <w:r w:rsidRPr="00F81B8D">
              <w:rPr>
                <w:rFonts w:ascii="標楷體" w:eastAsia="標楷體" w:hAnsi="標楷體" w:hint="eastAsia"/>
                <w:color w:val="000000"/>
                <w:sz w:val="20"/>
              </w:rPr>
              <w:t>點以上或</w:t>
            </w:r>
            <w:r w:rsidRPr="00F81B8D">
              <w:rPr>
                <w:rFonts w:ascii="標楷體" w:eastAsia="標楷體" w:hAnsi="標楷體"/>
                <w:color w:val="000000"/>
                <w:sz w:val="20"/>
              </w:rPr>
              <w:t>SD</w:t>
            </w:r>
            <w:r w:rsidRPr="00F81B8D">
              <w:rPr>
                <w:rFonts w:ascii="標楷體" w:eastAsia="標楷體" w:hAnsi="標楷體" w:hint="eastAsia"/>
                <w:color w:val="000000"/>
                <w:sz w:val="20"/>
              </w:rPr>
              <w:t>＞</w:t>
            </w:r>
            <w:r w:rsidRPr="00F81B8D">
              <w:rPr>
                <w:rFonts w:ascii="標楷體" w:eastAsia="標楷體" w:hAnsi="標楷體"/>
                <w:color w:val="000000"/>
                <w:sz w:val="20"/>
              </w:rPr>
              <w:t>3.0mm</w:t>
            </w:r>
            <w:r w:rsidRPr="00F81B8D">
              <w:rPr>
                <w:rFonts w:ascii="標楷體" w:eastAsia="標楷體" w:hAnsi="標楷體" w:hint="eastAsia"/>
                <w:color w:val="000000"/>
                <w:sz w:val="20"/>
              </w:rPr>
              <w:t>，該批面層瀝青混凝土應進行改善。</w:t>
            </w:r>
          </w:p>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p>
        </w:tc>
        <w:tc>
          <w:tcPr>
            <w:tcW w:w="264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sz w:val="20"/>
              </w:rPr>
            </w:pPr>
            <w:r w:rsidRPr="00F81B8D">
              <w:rPr>
                <w:rFonts w:ascii="標楷體" w:eastAsia="標楷體" w:hAnsi="標楷體" w:hint="eastAsia"/>
                <w:sz w:val="20"/>
              </w:rPr>
              <w:t>鋪設面積未達</w:t>
            </w:r>
            <w:r w:rsidRPr="00F81B8D">
              <w:rPr>
                <w:rFonts w:ascii="標楷體" w:eastAsia="標楷體" w:hAnsi="標楷體"/>
                <w:sz w:val="20"/>
              </w:rPr>
              <w:t>5,000m</w:t>
            </w:r>
            <w:r w:rsidRPr="00F81B8D">
              <w:rPr>
                <w:rFonts w:ascii="標楷體" w:eastAsia="標楷體" w:hAnsi="標楷體"/>
                <w:sz w:val="20"/>
                <w:vertAlign w:val="superscript"/>
              </w:rPr>
              <w:t>2</w:t>
            </w:r>
            <w:r w:rsidRPr="00F81B8D">
              <w:rPr>
                <w:rFonts w:ascii="標楷體" w:eastAsia="標楷體" w:hAnsi="標楷體" w:hint="eastAsia"/>
                <w:sz w:val="20"/>
              </w:rPr>
              <w:t>、長度未達</w:t>
            </w:r>
            <w:r w:rsidRPr="00F81B8D">
              <w:rPr>
                <w:rFonts w:ascii="標楷體" w:eastAsia="標楷體" w:hAnsi="標楷體"/>
                <w:sz w:val="20"/>
              </w:rPr>
              <w:t>200m</w:t>
            </w:r>
            <w:r w:rsidRPr="00F81B8D">
              <w:rPr>
                <w:rFonts w:ascii="標楷體" w:eastAsia="標楷體" w:hAnsi="標楷體" w:hint="eastAsia"/>
                <w:sz w:val="20"/>
              </w:rPr>
              <w:t>或路寬</w:t>
            </w:r>
            <w:r w:rsidRPr="00F81B8D">
              <w:rPr>
                <w:rFonts w:ascii="標楷體" w:eastAsia="標楷體" w:hAnsi="標楷體"/>
                <w:sz w:val="20"/>
              </w:rPr>
              <w:t>3m</w:t>
            </w:r>
            <w:r w:rsidRPr="00F81B8D">
              <w:rPr>
                <w:rFonts w:ascii="標楷體" w:eastAsia="標楷體" w:hAnsi="標楷體" w:hint="eastAsia"/>
                <w:sz w:val="20"/>
              </w:rPr>
              <w:t>以下者，得免做平整度試驗。</w:t>
            </w:r>
          </w:p>
        </w:tc>
      </w:tr>
      <w:tr w:rsidR="0000142C" w:rsidRPr="00F81B8D" w:rsidTr="00C606EC">
        <w:trPr>
          <w:cantSplit/>
        </w:trPr>
        <w:tc>
          <w:tcPr>
            <w:tcW w:w="1199" w:type="dxa"/>
            <w:vMerge/>
          </w:tcPr>
          <w:p w:rsidR="0000142C" w:rsidRPr="00F81B8D" w:rsidRDefault="0000142C" w:rsidP="00C606EC">
            <w:pPr>
              <w:rPr>
                <w:rFonts w:ascii="標楷體" w:eastAsia="標楷體" w:hAnsi="標楷體"/>
                <w:sz w:val="20"/>
              </w:rPr>
            </w:pPr>
          </w:p>
        </w:tc>
        <w:tc>
          <w:tcPr>
            <w:tcW w:w="1461" w:type="dxa"/>
          </w:tcPr>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7.</w:t>
            </w:r>
            <w:r w:rsidRPr="00F81B8D">
              <w:rPr>
                <w:rFonts w:ascii="標楷體" w:eastAsia="標楷體" w:hAnsi="標楷體" w:hint="eastAsia"/>
                <w:color w:val="000000"/>
                <w:sz w:val="20"/>
              </w:rPr>
              <w:t>鋪築厚度</w:t>
            </w:r>
          </w:p>
        </w:tc>
        <w:tc>
          <w:tcPr>
            <w:tcW w:w="1840" w:type="dxa"/>
          </w:tcPr>
          <w:p w:rsidR="0000142C" w:rsidRPr="00F81B8D" w:rsidRDefault="0000142C" w:rsidP="00F81B8D">
            <w:pPr>
              <w:spacing w:beforeLines="25" w:afterLines="15" w:line="240" w:lineRule="exact"/>
              <w:ind w:left="200" w:hangingChars="100" w:hanging="200"/>
              <w:jc w:val="both"/>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現場鋪築滾壓後</w:t>
            </w:r>
          </w:p>
          <w:p w:rsidR="0000142C" w:rsidRPr="00F81B8D" w:rsidRDefault="0000142C" w:rsidP="00F81B8D">
            <w:pPr>
              <w:spacing w:beforeLines="25" w:afterLines="15" w:line="240" w:lineRule="exact"/>
              <w:ind w:left="200" w:hangingChars="100" w:hanging="200"/>
              <w:jc w:val="both"/>
              <w:rPr>
                <w:rFonts w:ascii="標楷體" w:eastAsia="標楷體" w:hAnsi="標楷體"/>
                <w:color w:val="00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施工查核小組抽驗</w:t>
            </w:r>
          </w:p>
          <w:p w:rsidR="0000142C" w:rsidRPr="00F81B8D" w:rsidRDefault="0000142C" w:rsidP="00F81B8D">
            <w:pPr>
              <w:spacing w:beforeLines="25" w:afterLines="15" w:line="240" w:lineRule="exact"/>
              <w:ind w:left="200" w:hangingChars="100" w:hanging="200"/>
              <w:jc w:val="both"/>
              <w:rPr>
                <w:rFonts w:ascii="標楷體" w:eastAsia="標楷體" w:hAnsi="標楷體"/>
                <w:color w:val="000000"/>
                <w:sz w:val="20"/>
              </w:rPr>
            </w:pPr>
            <w:r w:rsidRPr="00F81B8D">
              <w:rPr>
                <w:rFonts w:ascii="標楷體" w:eastAsia="標楷體" w:hAnsi="標楷體"/>
                <w:color w:val="000000"/>
                <w:sz w:val="20"/>
              </w:rPr>
              <w:t>3.</w:t>
            </w:r>
            <w:r w:rsidRPr="00F81B8D">
              <w:rPr>
                <w:rFonts w:ascii="標楷體" w:eastAsia="標楷體" w:hAnsi="標楷體" w:hint="eastAsia"/>
                <w:color w:val="000000"/>
                <w:sz w:val="20"/>
              </w:rPr>
              <w:t>初驗或驗收時隨機抽驗</w:t>
            </w:r>
          </w:p>
        </w:tc>
        <w:tc>
          <w:tcPr>
            <w:tcW w:w="1687" w:type="dxa"/>
          </w:tcPr>
          <w:p w:rsidR="0000142C" w:rsidRPr="00F81B8D" w:rsidRDefault="0000142C" w:rsidP="00F81B8D">
            <w:pPr>
              <w:spacing w:beforeLines="25" w:afterLines="15" w:line="240" w:lineRule="exact"/>
              <w:jc w:val="both"/>
              <w:rPr>
                <w:rFonts w:ascii="標楷體" w:eastAsia="標楷體" w:hAnsi="標楷體"/>
                <w:color w:val="000000"/>
                <w:sz w:val="20"/>
              </w:rPr>
            </w:pPr>
            <w:r w:rsidRPr="00F81B8D">
              <w:rPr>
                <w:rFonts w:ascii="標楷體" w:eastAsia="標楷體" w:hAnsi="標楷體" w:hint="eastAsia"/>
                <w:color w:val="000000"/>
                <w:sz w:val="20"/>
              </w:rPr>
              <w:t>同一路段各層每滿</w:t>
            </w:r>
            <w:r w:rsidRPr="00F81B8D">
              <w:rPr>
                <w:rFonts w:ascii="標楷體" w:eastAsia="標楷體" w:hAnsi="標楷體"/>
                <w:color w:val="000000"/>
                <w:sz w:val="20"/>
              </w:rPr>
              <w:t>1,000m</w:t>
            </w:r>
            <w:r w:rsidRPr="00F81B8D">
              <w:rPr>
                <w:rFonts w:ascii="標楷體" w:eastAsia="標楷體" w:hAnsi="標楷體"/>
                <w:color w:val="000000"/>
                <w:sz w:val="20"/>
                <w:vertAlign w:val="superscript"/>
              </w:rPr>
              <w:t>2</w:t>
            </w:r>
            <w:r w:rsidRPr="00F81B8D">
              <w:rPr>
                <w:rFonts w:ascii="標楷體" w:eastAsia="標楷體" w:hAnsi="標楷體" w:hint="eastAsia"/>
                <w:color w:val="000000"/>
                <w:sz w:val="20"/>
              </w:rPr>
              <w:t>應鑽取</w:t>
            </w:r>
            <w:r w:rsidRPr="00F81B8D">
              <w:rPr>
                <w:rFonts w:ascii="標楷體" w:eastAsia="標楷體" w:hAnsi="標楷體"/>
                <w:color w:val="000000"/>
                <w:sz w:val="20"/>
              </w:rPr>
              <w:t>1</w:t>
            </w:r>
            <w:r w:rsidRPr="00F81B8D">
              <w:rPr>
                <w:rFonts w:ascii="標楷體" w:eastAsia="標楷體" w:hAnsi="標楷體" w:hint="eastAsia"/>
                <w:color w:val="000000"/>
                <w:sz w:val="20"/>
              </w:rPr>
              <w:t>個，餘數加鑽</w:t>
            </w:r>
            <w:r w:rsidRPr="00F81B8D">
              <w:rPr>
                <w:rFonts w:ascii="標楷體" w:eastAsia="標楷體" w:hAnsi="標楷體"/>
                <w:color w:val="000000"/>
                <w:sz w:val="20"/>
              </w:rPr>
              <w:t>1</w:t>
            </w:r>
            <w:r w:rsidRPr="00F81B8D">
              <w:rPr>
                <w:rFonts w:ascii="標楷體" w:eastAsia="標楷體" w:hAnsi="標楷體" w:hint="eastAsia"/>
                <w:color w:val="000000"/>
                <w:sz w:val="20"/>
              </w:rPr>
              <w:t>個；連續</w:t>
            </w:r>
            <w:r w:rsidRPr="00F81B8D">
              <w:rPr>
                <w:rFonts w:ascii="標楷體" w:eastAsia="標楷體" w:hAnsi="標楷體"/>
                <w:color w:val="000000"/>
                <w:sz w:val="20"/>
              </w:rPr>
              <w:t>5</w:t>
            </w:r>
            <w:r w:rsidRPr="00F81B8D">
              <w:rPr>
                <w:rFonts w:ascii="標楷體" w:eastAsia="標楷體" w:hAnsi="標楷體" w:hint="eastAsia"/>
                <w:color w:val="000000"/>
                <w:sz w:val="20"/>
              </w:rPr>
              <w:t>個為一批，餘數未達</w:t>
            </w:r>
            <w:r w:rsidRPr="00F81B8D">
              <w:rPr>
                <w:rFonts w:ascii="標楷體" w:eastAsia="標楷體" w:hAnsi="標楷體"/>
                <w:color w:val="000000"/>
                <w:sz w:val="20"/>
              </w:rPr>
              <w:t>5</w:t>
            </w:r>
            <w:r w:rsidRPr="00F81B8D">
              <w:rPr>
                <w:rFonts w:ascii="標楷體" w:eastAsia="標楷體" w:hAnsi="標楷體" w:hint="eastAsia"/>
                <w:color w:val="000000"/>
                <w:sz w:val="20"/>
              </w:rPr>
              <w:t>個，得單獨計為一批，或與相鄰路段併計。</w:t>
            </w:r>
            <w:r w:rsidRPr="00F81B8D">
              <w:rPr>
                <w:rFonts w:ascii="標楷體" w:eastAsia="標楷體" w:hAnsi="標楷體"/>
                <w:color w:val="000000"/>
                <w:sz w:val="20"/>
              </w:rPr>
              <w:t>(</w:t>
            </w:r>
            <w:r w:rsidRPr="00F81B8D">
              <w:rPr>
                <w:rFonts w:ascii="標楷體" w:eastAsia="標楷體" w:hAnsi="標楷體" w:hint="eastAsia"/>
                <w:color w:val="000000"/>
                <w:sz w:val="20"/>
              </w:rPr>
              <w:t>三方會同</w:t>
            </w:r>
            <w:r w:rsidRPr="00F81B8D">
              <w:rPr>
                <w:rFonts w:ascii="標楷體" w:eastAsia="標楷體" w:hAnsi="標楷體"/>
                <w:color w:val="000000"/>
                <w:sz w:val="20"/>
              </w:rPr>
              <w:t>)</w:t>
            </w:r>
          </w:p>
        </w:tc>
        <w:tc>
          <w:tcPr>
            <w:tcW w:w="1276" w:type="dxa"/>
          </w:tcPr>
          <w:p w:rsidR="0000142C" w:rsidRPr="00F81B8D" w:rsidRDefault="0000142C" w:rsidP="00F81B8D">
            <w:pPr>
              <w:spacing w:beforeLines="25" w:afterLines="15" w:line="240" w:lineRule="exact"/>
              <w:rPr>
                <w:rFonts w:ascii="標楷體" w:eastAsia="標楷體" w:hAnsi="標楷體"/>
                <w:color w:val="000000"/>
                <w:sz w:val="20"/>
              </w:rPr>
            </w:pPr>
            <w:r w:rsidRPr="00F81B8D">
              <w:rPr>
                <w:rFonts w:ascii="標楷體" w:eastAsia="標楷體" w:hAnsi="標楷體"/>
                <w:color w:val="000000"/>
                <w:sz w:val="20"/>
              </w:rPr>
              <w:t>CNS 8755</w:t>
            </w:r>
          </w:p>
          <w:p w:rsidR="0000142C" w:rsidRPr="00F81B8D" w:rsidRDefault="0000142C" w:rsidP="00F81B8D">
            <w:pPr>
              <w:spacing w:beforeLines="25" w:afterLines="15" w:line="240" w:lineRule="exact"/>
              <w:rPr>
                <w:rFonts w:ascii="標楷體" w:eastAsia="標楷體" w:hAnsi="標楷體"/>
                <w:color w:val="000000"/>
                <w:sz w:val="20"/>
              </w:rPr>
            </w:pPr>
            <w:r w:rsidRPr="00F81B8D">
              <w:rPr>
                <w:rFonts w:ascii="標楷體" w:eastAsia="標楷體" w:hAnsi="標楷體"/>
                <w:color w:val="000000"/>
                <w:sz w:val="20"/>
              </w:rPr>
              <w:t>A3147</w:t>
            </w:r>
          </w:p>
        </w:tc>
        <w:tc>
          <w:tcPr>
            <w:tcW w:w="1923" w:type="dxa"/>
          </w:tcPr>
          <w:p w:rsidR="0000142C" w:rsidRPr="00F81B8D" w:rsidRDefault="0000142C" w:rsidP="00F81B8D">
            <w:pPr>
              <w:spacing w:beforeLines="25" w:afterLines="15" w:line="240" w:lineRule="exact"/>
              <w:jc w:val="both"/>
              <w:rPr>
                <w:rFonts w:ascii="標楷體" w:eastAsia="標楷體" w:hAnsi="標楷體"/>
                <w:color w:val="000000"/>
                <w:sz w:val="20"/>
              </w:rPr>
            </w:pPr>
            <w:r w:rsidRPr="00F81B8D">
              <w:rPr>
                <w:rFonts w:ascii="標楷體" w:eastAsia="標楷體" w:hAnsi="標楷體" w:hint="eastAsia"/>
                <w:color w:val="000000"/>
                <w:sz w:val="20"/>
              </w:rPr>
              <w:t>任</w:t>
            </w:r>
            <w:r w:rsidRPr="00F81B8D">
              <w:rPr>
                <w:rFonts w:ascii="標楷體" w:eastAsia="標楷體" w:hAnsi="標楷體"/>
                <w:color w:val="000000"/>
                <w:sz w:val="20"/>
              </w:rPr>
              <w:t>1</w:t>
            </w:r>
            <w:r w:rsidRPr="00F81B8D">
              <w:rPr>
                <w:rFonts w:ascii="標楷體" w:eastAsia="標楷體" w:hAnsi="標楷體" w:hint="eastAsia"/>
                <w:color w:val="000000"/>
                <w:sz w:val="20"/>
              </w:rPr>
              <w:t>個之厚度不得小於設計厚度</w:t>
            </w:r>
            <w:r w:rsidRPr="00F81B8D">
              <w:rPr>
                <w:rFonts w:ascii="標楷體" w:eastAsia="標楷體" w:hAnsi="標楷體"/>
                <w:color w:val="000000"/>
                <w:sz w:val="20"/>
              </w:rPr>
              <w:t>90%</w:t>
            </w:r>
            <w:r w:rsidRPr="00F81B8D">
              <w:rPr>
                <w:rFonts w:ascii="標楷體" w:eastAsia="標楷體" w:hAnsi="標楷體" w:hint="eastAsia"/>
                <w:color w:val="000000"/>
                <w:sz w:val="20"/>
              </w:rPr>
              <w:t>，且同一批平均厚度不得小於設計厚度。</w:t>
            </w:r>
          </w:p>
        </w:tc>
        <w:tc>
          <w:tcPr>
            <w:tcW w:w="2727" w:type="dxa"/>
          </w:tcPr>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、任</w:t>
            </w:r>
            <w:r w:rsidRPr="00F81B8D">
              <w:rPr>
                <w:rFonts w:ascii="標楷體" w:eastAsia="標楷體" w:hAnsi="標楷體"/>
                <w:color w:val="000000"/>
                <w:sz w:val="20"/>
              </w:rPr>
              <w:t>1</w:t>
            </w:r>
            <w:r w:rsidRPr="00F81B8D">
              <w:rPr>
                <w:rFonts w:ascii="標楷體" w:eastAsia="標楷體" w:hAnsi="標楷體" w:hint="eastAsia"/>
                <w:color w:val="000000"/>
                <w:sz w:val="20"/>
              </w:rPr>
              <w:t>個之厚度小於設計厚度</w:t>
            </w:r>
            <w:r w:rsidRPr="00F81B8D">
              <w:rPr>
                <w:rFonts w:ascii="標楷體" w:eastAsia="標楷體" w:hAnsi="標楷體"/>
                <w:color w:val="000000"/>
                <w:sz w:val="20"/>
              </w:rPr>
              <w:t>90%</w:t>
            </w:r>
            <w:r w:rsidRPr="00F81B8D">
              <w:rPr>
                <w:rFonts w:ascii="標楷體" w:eastAsia="標楷體" w:hAnsi="標楷體" w:hint="eastAsia"/>
                <w:color w:val="000000"/>
                <w:sz w:val="20"/>
              </w:rPr>
              <w:t>者，得以該點為中心</w:t>
            </w:r>
            <w:r w:rsidRPr="00F81B8D">
              <w:rPr>
                <w:rFonts w:ascii="標楷體" w:eastAsia="標楷體" w:hAnsi="標楷體"/>
                <w:color w:val="000000"/>
                <w:sz w:val="20"/>
              </w:rPr>
              <w:t>2m</w:t>
            </w:r>
            <w:r w:rsidRPr="00F81B8D">
              <w:rPr>
                <w:rFonts w:ascii="標楷體" w:eastAsia="標楷體" w:hAnsi="標楷體" w:hint="eastAsia"/>
                <w:color w:val="000000"/>
                <w:sz w:val="20"/>
              </w:rPr>
              <w:t>直徑範圍內再鑽</w:t>
            </w:r>
            <w:r w:rsidRPr="00F81B8D">
              <w:rPr>
                <w:rFonts w:ascii="標楷體" w:eastAsia="標楷體" w:hAnsi="標楷體"/>
                <w:color w:val="000000"/>
                <w:sz w:val="20"/>
              </w:rPr>
              <w:t>3</w:t>
            </w:r>
            <w:r w:rsidRPr="00F81B8D">
              <w:rPr>
                <w:rFonts w:ascii="標楷體" w:eastAsia="標楷體" w:hAnsi="標楷體" w:hint="eastAsia"/>
                <w:color w:val="000000"/>
                <w:sz w:val="20"/>
              </w:rPr>
              <w:t>個取其平均值取代該試體。</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、同一批平均厚度≧設計厚度之</w:t>
            </w:r>
            <w:r w:rsidRPr="00F81B8D">
              <w:rPr>
                <w:rFonts w:ascii="標楷體" w:eastAsia="標楷體" w:hAnsi="標楷體"/>
                <w:color w:val="000000"/>
                <w:sz w:val="20"/>
              </w:rPr>
              <w:t>90%</w:t>
            </w:r>
            <w:r w:rsidRPr="00F81B8D">
              <w:rPr>
                <w:rFonts w:ascii="標楷體" w:eastAsia="標楷體" w:hAnsi="標楷體" w:hint="eastAsia"/>
                <w:color w:val="000000"/>
                <w:sz w:val="20"/>
              </w:rPr>
              <w:t>，扣罰該批瀝青混凝土不足厚度佔設計厚度百分比</w:t>
            </w:r>
            <w:r w:rsidRPr="00F81B8D">
              <w:rPr>
                <w:rFonts w:ascii="標楷體" w:eastAsia="標楷體" w:hAnsi="標楷體"/>
                <w:color w:val="000000"/>
                <w:sz w:val="20"/>
              </w:rPr>
              <w:t>2</w:t>
            </w:r>
            <w:r w:rsidRPr="00F81B8D">
              <w:rPr>
                <w:rFonts w:ascii="標楷體" w:eastAsia="標楷體" w:hAnsi="標楷體" w:hint="eastAsia"/>
                <w:color w:val="000000"/>
                <w:sz w:val="20"/>
              </w:rPr>
              <w:t>倍罰款之契約價金。</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3</w:t>
            </w:r>
            <w:r w:rsidRPr="00F81B8D">
              <w:rPr>
                <w:rFonts w:ascii="標楷體" w:eastAsia="標楷體" w:hAnsi="標楷體" w:hint="eastAsia"/>
                <w:color w:val="000000"/>
                <w:sz w:val="20"/>
              </w:rPr>
              <w:t>、任</w:t>
            </w:r>
            <w:r w:rsidRPr="00F81B8D">
              <w:rPr>
                <w:rFonts w:ascii="標楷體" w:eastAsia="標楷體" w:hAnsi="標楷體"/>
                <w:color w:val="000000"/>
                <w:sz w:val="20"/>
              </w:rPr>
              <w:t>1</w:t>
            </w:r>
            <w:r w:rsidRPr="00F81B8D">
              <w:rPr>
                <w:rFonts w:ascii="標楷體" w:eastAsia="標楷體" w:hAnsi="標楷體" w:hint="eastAsia"/>
                <w:color w:val="000000"/>
                <w:sz w:val="20"/>
              </w:rPr>
              <w:t>個之厚度小於設計厚度</w:t>
            </w:r>
            <w:r w:rsidRPr="00F81B8D">
              <w:rPr>
                <w:rFonts w:ascii="標楷體" w:eastAsia="標楷體" w:hAnsi="標楷體"/>
                <w:color w:val="000000"/>
                <w:sz w:val="20"/>
              </w:rPr>
              <w:t>90%</w:t>
            </w:r>
            <w:r w:rsidRPr="00F81B8D">
              <w:rPr>
                <w:rFonts w:ascii="標楷體" w:eastAsia="標楷體" w:hAnsi="標楷體" w:hint="eastAsia"/>
                <w:color w:val="000000"/>
                <w:sz w:val="20"/>
              </w:rPr>
              <w:t>，重鑽後仍不合格者或同一批平均厚度＜設計厚度之</w:t>
            </w:r>
            <w:r w:rsidRPr="00F81B8D">
              <w:rPr>
                <w:rFonts w:ascii="標楷體" w:eastAsia="標楷體" w:hAnsi="標楷體"/>
                <w:color w:val="000000"/>
                <w:sz w:val="20"/>
              </w:rPr>
              <w:t>90%</w:t>
            </w:r>
            <w:r w:rsidRPr="00F81B8D">
              <w:rPr>
                <w:rFonts w:ascii="標楷體" w:eastAsia="標楷體" w:hAnsi="標楷體" w:hint="eastAsia"/>
                <w:color w:val="000000"/>
                <w:sz w:val="20"/>
              </w:rPr>
              <w:t>，應加鋪至設計厚度且加鋪厚度不得小於</w:t>
            </w:r>
            <w:r w:rsidRPr="00F81B8D">
              <w:rPr>
                <w:rFonts w:ascii="標楷體" w:eastAsia="標楷體" w:hAnsi="標楷體"/>
                <w:color w:val="000000"/>
                <w:sz w:val="20"/>
              </w:rPr>
              <w:t>2.5cm</w:t>
            </w:r>
            <w:r w:rsidRPr="00F81B8D">
              <w:rPr>
                <w:rFonts w:ascii="標楷體" w:eastAsia="標楷體" w:hAnsi="標楷體" w:hint="eastAsia"/>
                <w:color w:val="000000"/>
                <w:sz w:val="20"/>
              </w:rPr>
              <w:t>。</w:t>
            </w:r>
          </w:p>
        </w:tc>
        <w:tc>
          <w:tcPr>
            <w:tcW w:w="2647" w:type="dxa"/>
          </w:tcPr>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sz w:val="20"/>
              </w:rPr>
            </w:pPr>
          </w:p>
        </w:tc>
      </w:tr>
      <w:tr w:rsidR="0000142C" w:rsidRPr="00F81B8D" w:rsidTr="00C606EC">
        <w:trPr>
          <w:cantSplit/>
        </w:trPr>
        <w:tc>
          <w:tcPr>
            <w:tcW w:w="1199" w:type="dxa"/>
            <w:vMerge/>
          </w:tcPr>
          <w:p w:rsidR="0000142C" w:rsidRPr="00F81B8D" w:rsidRDefault="0000142C" w:rsidP="00C606EC">
            <w:pPr>
              <w:rPr>
                <w:rFonts w:ascii="標楷體" w:eastAsia="標楷體" w:hAnsi="標楷體"/>
                <w:sz w:val="20"/>
              </w:rPr>
            </w:pPr>
          </w:p>
        </w:tc>
        <w:tc>
          <w:tcPr>
            <w:tcW w:w="1461" w:type="dxa"/>
          </w:tcPr>
          <w:p w:rsidR="0000142C" w:rsidRPr="00F81B8D" w:rsidRDefault="0000142C" w:rsidP="00F81B8D">
            <w:pPr>
              <w:spacing w:beforeLines="25" w:afterLines="15" w:line="240" w:lineRule="exact"/>
              <w:ind w:left="200" w:hangingChars="100" w:hanging="200"/>
              <w:rPr>
                <w:rFonts w:ascii="標楷體" w:eastAsia="標楷體" w:hAnsi="標楷體"/>
                <w:color w:val="000000"/>
                <w:sz w:val="20"/>
              </w:rPr>
            </w:pPr>
            <w:r w:rsidRPr="00F81B8D">
              <w:rPr>
                <w:rFonts w:ascii="標楷體" w:eastAsia="標楷體" w:hAnsi="標楷體"/>
                <w:color w:val="000000"/>
                <w:sz w:val="20"/>
              </w:rPr>
              <w:t>8.</w:t>
            </w:r>
            <w:r w:rsidRPr="00F81B8D">
              <w:rPr>
                <w:rFonts w:ascii="標楷體" w:eastAsia="標楷體" w:hAnsi="標楷體" w:hint="eastAsia"/>
                <w:color w:val="000000"/>
                <w:sz w:val="20"/>
              </w:rPr>
              <w:t>再生瀝青混凝土黏度</w:t>
            </w:r>
          </w:p>
        </w:tc>
        <w:tc>
          <w:tcPr>
            <w:tcW w:w="1840" w:type="dxa"/>
          </w:tcPr>
          <w:p w:rsidR="0000142C" w:rsidRPr="00F81B8D" w:rsidRDefault="0000142C" w:rsidP="00F81B8D">
            <w:pPr>
              <w:spacing w:beforeLines="25" w:afterLines="15" w:line="240" w:lineRule="exact"/>
              <w:ind w:left="200" w:hangingChars="100" w:hanging="200"/>
              <w:jc w:val="both"/>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現場鋪築滾壓後</w:t>
            </w:r>
            <w:r w:rsidRPr="00F81B8D">
              <w:rPr>
                <w:rFonts w:ascii="標楷體" w:eastAsia="標楷體" w:hAnsi="標楷體"/>
                <w:color w:val="000000"/>
                <w:sz w:val="20"/>
              </w:rPr>
              <w:t>15</w:t>
            </w:r>
            <w:r w:rsidRPr="00F81B8D">
              <w:rPr>
                <w:rFonts w:ascii="標楷體" w:eastAsia="標楷體" w:hAnsi="標楷體" w:hint="eastAsia"/>
                <w:color w:val="000000"/>
                <w:sz w:val="20"/>
              </w:rPr>
              <w:t>日內</w:t>
            </w:r>
          </w:p>
          <w:p w:rsidR="0000142C" w:rsidRPr="00F81B8D" w:rsidRDefault="0000142C" w:rsidP="00F81B8D">
            <w:pPr>
              <w:spacing w:beforeLines="25" w:afterLines="15" w:line="240" w:lineRule="exact"/>
              <w:ind w:left="200" w:hangingChars="100" w:hanging="200"/>
              <w:jc w:val="both"/>
              <w:rPr>
                <w:rFonts w:ascii="標楷體" w:eastAsia="標楷體" w:hAnsi="標楷體"/>
                <w:color w:val="00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施工查核小組抽驗</w:t>
            </w:r>
          </w:p>
          <w:p w:rsidR="0000142C" w:rsidRPr="00F81B8D" w:rsidRDefault="0000142C" w:rsidP="00F81B8D">
            <w:pPr>
              <w:spacing w:beforeLines="25" w:afterLines="25" w:line="240" w:lineRule="exact"/>
              <w:ind w:left="200" w:hangingChars="100" w:hanging="200"/>
              <w:rPr>
                <w:rFonts w:ascii="標楷體" w:eastAsia="標楷體" w:hAnsi="標楷體"/>
                <w:color w:val="000000"/>
                <w:sz w:val="20"/>
              </w:rPr>
            </w:pPr>
            <w:r w:rsidRPr="00F81B8D">
              <w:rPr>
                <w:rFonts w:ascii="標楷體" w:eastAsia="標楷體" w:hAnsi="標楷體"/>
                <w:color w:val="000000"/>
                <w:sz w:val="20"/>
              </w:rPr>
              <w:t>3.</w:t>
            </w:r>
            <w:r w:rsidRPr="00F81B8D">
              <w:rPr>
                <w:rFonts w:ascii="標楷體" w:eastAsia="標楷體" w:hAnsi="標楷體" w:hint="eastAsia"/>
                <w:color w:val="000000"/>
                <w:sz w:val="20"/>
              </w:rPr>
              <w:t>初驗或驗收時隨機抽驗</w:t>
            </w:r>
          </w:p>
        </w:tc>
        <w:tc>
          <w:tcPr>
            <w:tcW w:w="1687" w:type="dxa"/>
          </w:tcPr>
          <w:p w:rsidR="0000142C" w:rsidRPr="00F81B8D" w:rsidRDefault="0000142C" w:rsidP="00F81B8D">
            <w:pPr>
              <w:spacing w:beforeLines="25" w:afterLines="15" w:line="240" w:lineRule="exact"/>
              <w:jc w:val="both"/>
              <w:rPr>
                <w:rFonts w:ascii="標楷體" w:eastAsia="標楷體" w:hAnsi="標楷體"/>
                <w:color w:val="000000"/>
                <w:sz w:val="20"/>
              </w:rPr>
            </w:pPr>
            <w:r w:rsidRPr="00F81B8D">
              <w:rPr>
                <w:rFonts w:ascii="標楷體" w:eastAsia="標楷體" w:hAnsi="標楷體" w:hint="eastAsia"/>
                <w:color w:val="000000"/>
                <w:sz w:val="20"/>
              </w:rPr>
              <w:t>每</w:t>
            </w:r>
            <w:r w:rsidRPr="00F81B8D">
              <w:rPr>
                <w:rFonts w:ascii="標楷體" w:eastAsia="標楷體" w:hAnsi="標楷體"/>
                <w:color w:val="000000"/>
                <w:sz w:val="20"/>
              </w:rPr>
              <w:t>10,000m</w:t>
            </w:r>
            <w:r w:rsidRPr="00F81B8D">
              <w:rPr>
                <w:rFonts w:ascii="標楷體" w:eastAsia="標楷體" w:hAnsi="標楷體"/>
                <w:color w:val="000000"/>
                <w:sz w:val="20"/>
                <w:vertAlign w:val="superscript"/>
              </w:rPr>
              <w:t>2</w:t>
            </w:r>
            <w:r w:rsidRPr="00F81B8D">
              <w:rPr>
                <w:rFonts w:ascii="標楷體" w:eastAsia="標楷體" w:hAnsi="標楷體" w:hint="eastAsia"/>
                <w:color w:val="000000"/>
                <w:sz w:val="20"/>
              </w:rPr>
              <w:t>為一批檢驗一次，餘數超過</w:t>
            </w:r>
            <w:r w:rsidRPr="00F81B8D">
              <w:rPr>
                <w:rFonts w:ascii="標楷體" w:eastAsia="標楷體" w:hAnsi="標楷體"/>
                <w:color w:val="000000"/>
                <w:sz w:val="20"/>
              </w:rPr>
              <w:t>5,000m</w:t>
            </w:r>
            <w:r w:rsidRPr="00F81B8D">
              <w:rPr>
                <w:rFonts w:ascii="標楷體" w:eastAsia="標楷體" w:hAnsi="標楷體"/>
                <w:color w:val="000000"/>
                <w:sz w:val="20"/>
                <w:vertAlign w:val="superscript"/>
              </w:rPr>
              <w:t>2</w:t>
            </w:r>
            <w:r w:rsidRPr="00F81B8D">
              <w:rPr>
                <w:rFonts w:ascii="標楷體" w:eastAsia="標楷體" w:hAnsi="標楷體" w:hint="eastAsia"/>
                <w:color w:val="000000"/>
                <w:sz w:val="20"/>
              </w:rPr>
              <w:t>加做一次。</w:t>
            </w:r>
            <w:r w:rsidRPr="00F81B8D">
              <w:rPr>
                <w:rFonts w:ascii="標楷體" w:eastAsia="標楷體" w:hAnsi="標楷體"/>
                <w:color w:val="000000"/>
                <w:sz w:val="20"/>
              </w:rPr>
              <w:t xml:space="preserve"> (</w:t>
            </w:r>
            <w:r w:rsidRPr="00F81B8D">
              <w:rPr>
                <w:rFonts w:ascii="標楷體" w:eastAsia="標楷體" w:hAnsi="標楷體" w:hint="eastAsia"/>
                <w:color w:val="000000"/>
                <w:sz w:val="20"/>
              </w:rPr>
              <w:t>三方會同</w:t>
            </w:r>
            <w:r w:rsidRPr="00F81B8D">
              <w:rPr>
                <w:rFonts w:ascii="標楷體" w:eastAsia="標楷體" w:hAnsi="標楷體"/>
                <w:color w:val="000000"/>
                <w:sz w:val="20"/>
              </w:rPr>
              <w:t>)</w:t>
            </w:r>
          </w:p>
          <w:p w:rsidR="0000142C" w:rsidRPr="00F81B8D" w:rsidRDefault="0000142C" w:rsidP="00F81B8D">
            <w:pPr>
              <w:spacing w:beforeLines="25" w:afterLines="15" w:line="240" w:lineRule="exact"/>
              <w:jc w:val="both"/>
              <w:rPr>
                <w:rFonts w:ascii="標楷體" w:eastAsia="標楷體" w:hAnsi="標楷體"/>
                <w:color w:val="000000"/>
                <w:sz w:val="20"/>
              </w:rPr>
            </w:pPr>
          </w:p>
        </w:tc>
        <w:tc>
          <w:tcPr>
            <w:tcW w:w="1276" w:type="dxa"/>
          </w:tcPr>
          <w:p w:rsidR="0000142C" w:rsidRPr="00F81B8D" w:rsidRDefault="0000142C" w:rsidP="00F81B8D">
            <w:pPr>
              <w:spacing w:beforeLines="25" w:afterLines="15" w:line="240" w:lineRule="exact"/>
              <w:rPr>
                <w:rFonts w:ascii="標楷體" w:eastAsia="標楷體" w:hAnsi="標楷體"/>
                <w:color w:val="000000"/>
                <w:sz w:val="20"/>
              </w:rPr>
            </w:pPr>
            <w:r w:rsidRPr="00F81B8D">
              <w:rPr>
                <w:rFonts w:ascii="標楷體" w:eastAsia="標楷體" w:hAnsi="標楷體"/>
                <w:color w:val="000000"/>
                <w:sz w:val="20"/>
              </w:rPr>
              <w:t>CNS14186</w:t>
            </w:r>
          </w:p>
          <w:p w:rsidR="0000142C" w:rsidRPr="00F81B8D" w:rsidRDefault="0000142C" w:rsidP="00F81B8D">
            <w:pPr>
              <w:spacing w:beforeLines="25" w:afterLines="15" w:line="240" w:lineRule="exact"/>
              <w:rPr>
                <w:rFonts w:ascii="標楷體" w:eastAsia="標楷體" w:hAnsi="標楷體"/>
                <w:color w:val="000000"/>
                <w:sz w:val="20"/>
              </w:rPr>
            </w:pPr>
            <w:r w:rsidRPr="00F81B8D">
              <w:rPr>
                <w:rFonts w:ascii="標楷體" w:eastAsia="標楷體" w:hAnsi="標楷體"/>
                <w:color w:val="000000"/>
                <w:sz w:val="20"/>
              </w:rPr>
              <w:t>K61050</w:t>
            </w:r>
          </w:p>
        </w:tc>
        <w:tc>
          <w:tcPr>
            <w:tcW w:w="1923" w:type="dxa"/>
          </w:tcPr>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hint="eastAsia"/>
                <w:color w:val="000000"/>
                <w:sz w:val="20"/>
              </w:rPr>
              <w:t>再生瀝青黏滯度不得超過</w:t>
            </w:r>
            <w:r w:rsidRPr="00F81B8D">
              <w:rPr>
                <w:rFonts w:ascii="標楷體" w:eastAsia="標楷體" w:hAnsi="標楷體"/>
                <w:color w:val="000000"/>
                <w:sz w:val="20"/>
              </w:rPr>
              <w:t>10,000poises</w:t>
            </w:r>
          </w:p>
          <w:p w:rsidR="0000142C" w:rsidRPr="00F81B8D" w:rsidRDefault="0000142C" w:rsidP="00F81B8D">
            <w:pPr>
              <w:spacing w:beforeLines="25" w:afterLines="15" w:line="240" w:lineRule="exact"/>
              <w:jc w:val="both"/>
              <w:rPr>
                <w:rFonts w:ascii="標楷體" w:eastAsia="標楷體" w:hAnsi="標楷體"/>
                <w:color w:val="000000"/>
                <w:sz w:val="20"/>
              </w:rPr>
            </w:pPr>
          </w:p>
        </w:tc>
        <w:tc>
          <w:tcPr>
            <w:tcW w:w="272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r w:rsidRPr="00F81B8D">
              <w:rPr>
                <w:rFonts w:ascii="標楷體" w:eastAsia="標楷體" w:hAnsi="標楷體" w:hint="eastAsia"/>
                <w:color w:val="000000"/>
                <w:sz w:val="20"/>
              </w:rPr>
              <w:t>得再重取</w:t>
            </w:r>
            <w:r w:rsidRPr="00F81B8D">
              <w:rPr>
                <w:rFonts w:ascii="標楷體" w:eastAsia="標楷體" w:hAnsi="標楷體"/>
                <w:color w:val="000000"/>
                <w:sz w:val="20"/>
              </w:rPr>
              <w:t>2</w:t>
            </w:r>
            <w:r w:rsidRPr="00F81B8D">
              <w:rPr>
                <w:rFonts w:ascii="標楷體" w:eastAsia="標楷體" w:hAnsi="標楷體" w:hint="eastAsia"/>
                <w:color w:val="000000"/>
                <w:sz w:val="20"/>
              </w:rPr>
              <w:t>倍試樣重驗，若該</w:t>
            </w:r>
            <w:r w:rsidRPr="00F81B8D">
              <w:rPr>
                <w:rFonts w:ascii="標楷體" w:eastAsia="標楷體" w:hAnsi="標楷體"/>
                <w:color w:val="000000"/>
                <w:sz w:val="20"/>
              </w:rPr>
              <w:t>2</w:t>
            </w:r>
            <w:r w:rsidRPr="00F81B8D">
              <w:rPr>
                <w:rFonts w:ascii="標楷體" w:eastAsia="標楷體" w:hAnsi="標楷體" w:hint="eastAsia"/>
                <w:color w:val="000000"/>
                <w:sz w:val="20"/>
              </w:rPr>
              <w:t>倍試樣皆符合規定時，該批再生瀝青混凝土視為合格。</w:t>
            </w:r>
          </w:p>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r w:rsidRPr="00F81B8D">
              <w:rPr>
                <w:rFonts w:ascii="標楷體" w:eastAsia="標楷體" w:hAnsi="標楷體" w:hint="eastAsia"/>
                <w:color w:val="000000"/>
                <w:sz w:val="20"/>
              </w:rPr>
              <w:t>不合格者應刨除重鋪。</w:t>
            </w:r>
          </w:p>
        </w:tc>
        <w:tc>
          <w:tcPr>
            <w:tcW w:w="2647" w:type="dxa"/>
          </w:tcPr>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契約總量在</w:t>
            </w:r>
            <w:r w:rsidRPr="00F81B8D">
              <w:rPr>
                <w:rFonts w:ascii="標楷體" w:eastAsia="標楷體" w:hAnsi="標楷體"/>
                <w:color w:val="000000"/>
                <w:sz w:val="20"/>
              </w:rPr>
              <w:t>5,000m</w:t>
            </w:r>
            <w:r w:rsidRPr="00F81B8D">
              <w:rPr>
                <w:rFonts w:ascii="標楷體" w:eastAsia="標楷體" w:hAnsi="標楷體"/>
                <w:color w:val="000000"/>
                <w:sz w:val="20"/>
                <w:vertAlign w:val="superscript"/>
              </w:rPr>
              <w:t>2</w:t>
            </w:r>
            <w:r w:rsidRPr="00F81B8D">
              <w:rPr>
                <w:rFonts w:ascii="標楷體" w:eastAsia="標楷體" w:hAnsi="標楷體" w:hint="eastAsia"/>
                <w:color w:val="000000"/>
                <w:sz w:val="20"/>
              </w:rPr>
              <w:t>以下得免抽驗。</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採鑽心取樣者，每次至少</w:t>
            </w:r>
            <w:r w:rsidRPr="00F81B8D">
              <w:rPr>
                <w:rFonts w:ascii="標楷體" w:eastAsia="標楷體" w:hAnsi="標楷體"/>
                <w:color w:val="000000"/>
                <w:sz w:val="20"/>
              </w:rPr>
              <w:t>6</w:t>
            </w:r>
            <w:r w:rsidRPr="00F81B8D">
              <w:rPr>
                <w:rFonts w:ascii="標楷體" w:eastAsia="標楷體" w:hAnsi="標楷體" w:hint="eastAsia"/>
                <w:color w:val="000000"/>
                <w:sz w:val="20"/>
              </w:rPr>
              <w:t>孔。</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p>
        </w:tc>
      </w:tr>
      <w:tr w:rsidR="0000142C" w:rsidRPr="00F81B8D" w:rsidTr="004C1B2B">
        <w:trPr>
          <w:cantSplit/>
          <w:trHeight w:val="3760"/>
        </w:trPr>
        <w:tc>
          <w:tcPr>
            <w:tcW w:w="1199" w:type="dxa"/>
            <w:vMerge w:val="restart"/>
            <w:vAlign w:val="center"/>
          </w:tcPr>
          <w:p w:rsidR="0000142C" w:rsidRPr="00F81B8D" w:rsidRDefault="0000142C" w:rsidP="00C606EC">
            <w:pPr>
              <w:rPr>
                <w:rFonts w:ascii="標楷體" w:eastAsia="標楷體" w:hAnsi="標楷體"/>
              </w:rPr>
            </w:pPr>
          </w:p>
          <w:p w:rsidR="0000142C" w:rsidRPr="00F81B8D" w:rsidRDefault="0000142C" w:rsidP="00C606EC">
            <w:pPr>
              <w:rPr>
                <w:rFonts w:ascii="標楷體" w:eastAsia="標楷體" w:hAnsi="標楷體"/>
              </w:rPr>
            </w:pPr>
          </w:p>
          <w:p w:rsidR="0000142C" w:rsidRPr="00F81B8D" w:rsidRDefault="0000142C" w:rsidP="00C606EC">
            <w:pPr>
              <w:rPr>
                <w:rFonts w:ascii="標楷體" w:eastAsia="標楷體" w:hAnsi="標楷體"/>
              </w:rPr>
            </w:pPr>
          </w:p>
          <w:p w:rsidR="0000142C" w:rsidRPr="00F81B8D" w:rsidRDefault="0000142C" w:rsidP="00C606EC">
            <w:pPr>
              <w:rPr>
                <w:rFonts w:ascii="標楷體" w:eastAsia="標楷體" w:hAnsi="標楷體"/>
              </w:rPr>
            </w:pPr>
          </w:p>
          <w:p w:rsidR="0000142C" w:rsidRPr="00F81B8D" w:rsidRDefault="0000142C" w:rsidP="00C606EC">
            <w:pPr>
              <w:rPr>
                <w:rFonts w:ascii="標楷體" w:eastAsia="標楷體" w:hAnsi="標楷體"/>
              </w:rPr>
            </w:pPr>
          </w:p>
          <w:p w:rsidR="0000142C" w:rsidRPr="00F81B8D" w:rsidRDefault="0000142C" w:rsidP="00C606EC">
            <w:pPr>
              <w:rPr>
                <w:rFonts w:ascii="標楷體" w:eastAsia="標楷體" w:hAnsi="標楷體"/>
              </w:rPr>
            </w:pPr>
            <w:r w:rsidRPr="00F81B8D">
              <w:rPr>
                <w:rFonts w:ascii="標楷體" w:eastAsia="標楷體" w:hAnsi="標楷體" w:hint="eastAsia"/>
              </w:rPr>
              <w:t>級配粒料</w:t>
            </w:r>
          </w:p>
          <w:p w:rsidR="0000142C" w:rsidRPr="00F81B8D" w:rsidRDefault="0000142C" w:rsidP="00C606EC">
            <w:pPr>
              <w:rPr>
                <w:rFonts w:ascii="標楷體" w:eastAsia="標楷體" w:hAnsi="標楷體"/>
              </w:rPr>
            </w:pPr>
          </w:p>
          <w:p w:rsidR="0000142C" w:rsidRPr="00F81B8D" w:rsidRDefault="0000142C" w:rsidP="00C606EC">
            <w:pPr>
              <w:rPr>
                <w:rFonts w:ascii="標楷體" w:eastAsia="標楷體" w:hAnsi="標楷體"/>
              </w:rPr>
            </w:pPr>
          </w:p>
          <w:p w:rsidR="0000142C" w:rsidRPr="00F81B8D" w:rsidRDefault="0000142C" w:rsidP="00C606EC">
            <w:pPr>
              <w:rPr>
                <w:rFonts w:ascii="標楷體" w:eastAsia="標楷體" w:hAnsi="標楷體"/>
              </w:rPr>
            </w:pPr>
          </w:p>
          <w:p w:rsidR="0000142C" w:rsidRPr="00F81B8D" w:rsidRDefault="0000142C" w:rsidP="00C606EC">
            <w:pPr>
              <w:rPr>
                <w:rFonts w:ascii="標楷體" w:eastAsia="標楷體" w:hAnsi="標楷體"/>
              </w:rPr>
            </w:pPr>
          </w:p>
          <w:p w:rsidR="0000142C" w:rsidRPr="00F81B8D" w:rsidRDefault="0000142C" w:rsidP="00C606EC">
            <w:pPr>
              <w:rPr>
                <w:rFonts w:ascii="標楷體" w:eastAsia="標楷體" w:hAnsi="標楷體"/>
              </w:rPr>
            </w:pPr>
          </w:p>
          <w:p w:rsidR="0000142C" w:rsidRPr="00F81B8D" w:rsidRDefault="0000142C" w:rsidP="00C606EC">
            <w:pPr>
              <w:rPr>
                <w:rFonts w:ascii="標楷體" w:eastAsia="標楷體" w:hAnsi="標楷體"/>
              </w:rPr>
            </w:pPr>
          </w:p>
          <w:p w:rsidR="0000142C" w:rsidRPr="00F81B8D" w:rsidRDefault="0000142C" w:rsidP="00C606EC">
            <w:pPr>
              <w:rPr>
                <w:rFonts w:ascii="標楷體" w:eastAsia="標楷體" w:hAnsi="標楷體"/>
              </w:rPr>
            </w:pPr>
          </w:p>
          <w:p w:rsidR="0000142C" w:rsidRPr="00F81B8D" w:rsidRDefault="0000142C" w:rsidP="004C1B2B">
            <w:pPr>
              <w:rPr>
                <w:rFonts w:ascii="標楷體" w:eastAsia="標楷體" w:hAnsi="標楷體"/>
              </w:rPr>
            </w:pPr>
            <w:r w:rsidRPr="00F81B8D">
              <w:rPr>
                <w:rFonts w:ascii="標楷體" w:eastAsia="標楷體" w:hAnsi="標楷體" w:hint="eastAsia"/>
              </w:rPr>
              <w:t>級配粒料</w:t>
            </w:r>
          </w:p>
          <w:p w:rsidR="0000142C" w:rsidRPr="00F81B8D" w:rsidRDefault="0000142C" w:rsidP="00C606EC">
            <w:pPr>
              <w:rPr>
                <w:rFonts w:ascii="標楷體" w:eastAsia="標楷體" w:hAnsi="標楷體"/>
              </w:rPr>
            </w:pPr>
          </w:p>
        </w:tc>
        <w:tc>
          <w:tcPr>
            <w:tcW w:w="1461" w:type="dxa"/>
          </w:tcPr>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sz w:val="20"/>
              </w:rPr>
              <w:lastRenderedPageBreak/>
              <w:t>1.</w:t>
            </w:r>
            <w:r w:rsidRPr="00F81B8D">
              <w:rPr>
                <w:rFonts w:ascii="標楷體" w:eastAsia="標楷體" w:hAnsi="標楷體" w:hint="eastAsia"/>
                <w:sz w:val="20"/>
              </w:rPr>
              <w:t>篩分析</w:t>
            </w:r>
          </w:p>
        </w:tc>
        <w:tc>
          <w:tcPr>
            <w:tcW w:w="1840" w:type="dxa"/>
          </w:tcPr>
          <w:p w:rsidR="0000142C" w:rsidRPr="00F81B8D" w:rsidRDefault="0000142C" w:rsidP="00F81B8D">
            <w:pPr>
              <w:spacing w:beforeLines="15" w:afterLines="15" w:line="240" w:lineRule="exact"/>
              <w:jc w:val="both"/>
              <w:rPr>
                <w:rFonts w:ascii="標楷體" w:eastAsia="標楷體" w:hAnsi="標楷體"/>
                <w:sz w:val="20"/>
              </w:rPr>
            </w:pPr>
            <w:r w:rsidRPr="00F81B8D">
              <w:rPr>
                <w:rFonts w:ascii="標楷體" w:eastAsia="標楷體" w:hAnsi="標楷體" w:hint="eastAsia"/>
                <w:sz w:val="20"/>
              </w:rPr>
              <w:t>進料後鋪設前或鋪設完成後</w:t>
            </w:r>
          </w:p>
        </w:tc>
        <w:tc>
          <w:tcPr>
            <w:tcW w:w="1687" w:type="dxa"/>
          </w:tcPr>
          <w:p w:rsidR="0000142C" w:rsidRPr="00F81B8D" w:rsidRDefault="0000142C" w:rsidP="00F81B8D">
            <w:pPr>
              <w:spacing w:beforeLines="25" w:afterLines="15" w:line="240" w:lineRule="exact"/>
              <w:jc w:val="both"/>
              <w:rPr>
                <w:rFonts w:ascii="標楷體" w:eastAsia="標楷體" w:hAnsi="標楷體"/>
                <w:sz w:val="20"/>
              </w:rPr>
            </w:pPr>
            <w:r w:rsidRPr="00F81B8D">
              <w:rPr>
                <w:rFonts w:ascii="標楷體" w:eastAsia="標楷體" w:hAnsi="標楷體" w:hint="eastAsia"/>
                <w:sz w:val="20"/>
              </w:rPr>
              <w:t>每</w:t>
            </w:r>
            <w:r w:rsidRPr="00F81B8D">
              <w:rPr>
                <w:rFonts w:ascii="標楷體" w:eastAsia="標楷體" w:hAnsi="標楷體"/>
                <w:sz w:val="20"/>
              </w:rPr>
              <w:t>600m</w:t>
            </w:r>
            <w:r w:rsidRPr="00F81B8D">
              <w:rPr>
                <w:rFonts w:ascii="標楷體" w:eastAsia="標楷體" w:hAnsi="標楷體"/>
                <w:sz w:val="20"/>
                <w:vertAlign w:val="superscript"/>
              </w:rPr>
              <w:t>3</w:t>
            </w:r>
            <w:r w:rsidRPr="00F81B8D">
              <w:rPr>
                <w:rFonts w:ascii="標楷體" w:eastAsia="標楷體" w:hAnsi="標楷體" w:hint="eastAsia"/>
                <w:sz w:val="20"/>
              </w:rPr>
              <w:t>取樣</w:t>
            </w:r>
            <w:r w:rsidRPr="00F81B8D">
              <w:rPr>
                <w:rFonts w:ascii="標楷體" w:eastAsia="標楷體" w:hAnsi="標楷體"/>
                <w:sz w:val="20"/>
              </w:rPr>
              <w:t>1</w:t>
            </w:r>
            <w:r w:rsidRPr="00F81B8D">
              <w:rPr>
                <w:rFonts w:ascii="標楷體" w:eastAsia="標楷體" w:hAnsi="標楷體" w:hint="eastAsia"/>
                <w:sz w:val="20"/>
              </w:rPr>
              <w:t>件</w:t>
            </w:r>
            <w:r w:rsidRPr="00F81B8D">
              <w:rPr>
                <w:rFonts w:ascii="標楷體" w:eastAsia="標楷體" w:hAnsi="標楷體"/>
                <w:sz w:val="20"/>
              </w:rPr>
              <w:t>(</w:t>
            </w:r>
            <w:r w:rsidRPr="00F81B8D">
              <w:rPr>
                <w:rFonts w:ascii="標楷體" w:eastAsia="標楷體" w:hAnsi="標楷體" w:hint="eastAsia"/>
                <w:sz w:val="20"/>
              </w:rPr>
              <w:t>監造單位分層隨機抽樣</w:t>
            </w:r>
            <w:r w:rsidRPr="00F81B8D">
              <w:rPr>
                <w:rFonts w:ascii="標楷體" w:eastAsia="標楷體" w:hAnsi="標楷體"/>
                <w:sz w:val="20"/>
              </w:rPr>
              <w:t>)</w:t>
            </w:r>
          </w:p>
        </w:tc>
        <w:tc>
          <w:tcPr>
            <w:tcW w:w="1276" w:type="dxa"/>
          </w:tcPr>
          <w:p w:rsidR="0000142C" w:rsidRPr="00F81B8D" w:rsidRDefault="0000142C" w:rsidP="00F81B8D">
            <w:pPr>
              <w:spacing w:beforeLines="25" w:afterLines="15" w:line="240" w:lineRule="exact"/>
              <w:rPr>
                <w:rFonts w:ascii="標楷體" w:eastAsia="標楷體" w:hAnsi="標楷體"/>
                <w:sz w:val="20"/>
              </w:rPr>
            </w:pPr>
            <w:r w:rsidRPr="00F81B8D">
              <w:rPr>
                <w:rFonts w:ascii="標楷體" w:eastAsia="標楷體" w:hAnsi="標楷體"/>
                <w:sz w:val="20"/>
              </w:rPr>
              <w:t>CNS 486</w:t>
            </w:r>
          </w:p>
          <w:p w:rsidR="0000142C" w:rsidRPr="00F81B8D" w:rsidRDefault="0000142C" w:rsidP="00F81B8D">
            <w:pPr>
              <w:spacing w:beforeLines="25" w:afterLines="15" w:line="240" w:lineRule="exact"/>
              <w:rPr>
                <w:rFonts w:ascii="標楷體" w:eastAsia="標楷體" w:hAnsi="標楷體"/>
                <w:color w:val="000000"/>
                <w:sz w:val="20"/>
              </w:rPr>
            </w:pPr>
            <w:r w:rsidRPr="00F81B8D">
              <w:rPr>
                <w:rFonts w:ascii="標楷體" w:eastAsia="標楷體" w:hAnsi="標楷體"/>
                <w:color w:val="000000"/>
                <w:sz w:val="20"/>
              </w:rPr>
              <w:t>A3005</w:t>
            </w:r>
          </w:p>
        </w:tc>
        <w:tc>
          <w:tcPr>
            <w:tcW w:w="1923" w:type="dxa"/>
          </w:tcPr>
          <w:p w:rsidR="0000142C" w:rsidRPr="00F81B8D" w:rsidRDefault="0000142C" w:rsidP="00F81B8D">
            <w:pPr>
              <w:spacing w:beforeLines="25" w:afterLines="15" w:line="240" w:lineRule="exact"/>
              <w:jc w:val="both"/>
              <w:rPr>
                <w:rFonts w:ascii="標楷體" w:eastAsia="標楷體" w:hAnsi="標楷體"/>
                <w:sz w:val="20"/>
              </w:rPr>
            </w:pPr>
            <w:r w:rsidRPr="00F81B8D">
              <w:rPr>
                <w:rFonts w:ascii="標楷體" w:eastAsia="標楷體" w:hAnsi="標楷體" w:hint="eastAsia"/>
                <w:sz w:val="20"/>
              </w:rPr>
              <w:t>依設計圖說</w:t>
            </w:r>
            <w:r w:rsidRPr="00F81B8D">
              <w:rPr>
                <w:rFonts w:ascii="標楷體" w:eastAsia="標楷體" w:hAnsi="標楷體"/>
                <w:sz w:val="20"/>
              </w:rPr>
              <w:t>(</w:t>
            </w:r>
            <w:r w:rsidRPr="00F81B8D">
              <w:rPr>
                <w:rFonts w:ascii="標楷體" w:eastAsia="標楷體" w:hAnsi="標楷體" w:hint="eastAsia"/>
                <w:sz w:val="20"/>
              </w:rPr>
              <w:t>未規定者參照附表</w:t>
            </w:r>
            <w:r w:rsidRPr="00F81B8D">
              <w:rPr>
                <w:rFonts w:ascii="標楷體" w:eastAsia="標楷體" w:hAnsi="標楷體"/>
                <w:sz w:val="20"/>
              </w:rPr>
              <w:t>1-6)</w:t>
            </w:r>
          </w:p>
        </w:tc>
        <w:tc>
          <w:tcPr>
            <w:tcW w:w="2727" w:type="dxa"/>
          </w:tcPr>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1.</w:t>
            </w:r>
            <w:r w:rsidRPr="00F81B8D">
              <w:rPr>
                <w:rFonts w:ascii="標楷體" w:eastAsia="標楷體" w:hAnsi="標楷體" w:hint="eastAsia"/>
                <w:color w:val="000000"/>
                <w:sz w:val="20"/>
              </w:rPr>
              <w:t>得就不合格處附近再取樣重試，重試以一次為限。</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00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仍不合格者，</w:t>
            </w:r>
            <w:r w:rsidRPr="00F81B8D">
              <w:rPr>
                <w:rFonts w:ascii="標楷體" w:eastAsia="標楷體" w:hAnsi="標楷體"/>
                <w:color w:val="000000"/>
                <w:sz w:val="20"/>
              </w:rPr>
              <w:t>1</w:t>
            </w:r>
            <w:r w:rsidRPr="00F81B8D">
              <w:rPr>
                <w:rFonts w:ascii="標楷體" w:eastAsia="標楷體" w:hAnsi="標楷體" w:hint="eastAsia"/>
                <w:color w:val="000000"/>
                <w:sz w:val="20"/>
              </w:rPr>
              <w:t>個篩號不合格扣罰該取樣代表數量契約價金之</w:t>
            </w:r>
            <w:r w:rsidRPr="00F81B8D">
              <w:rPr>
                <w:rFonts w:ascii="標楷體" w:eastAsia="標楷體" w:hAnsi="標楷體"/>
                <w:color w:val="000000"/>
                <w:sz w:val="20"/>
              </w:rPr>
              <w:t>10%</w:t>
            </w:r>
            <w:r w:rsidRPr="00F81B8D">
              <w:rPr>
                <w:rFonts w:ascii="標楷體" w:eastAsia="標楷體" w:hAnsi="標楷體" w:hint="eastAsia"/>
                <w:color w:val="000000"/>
                <w:sz w:val="20"/>
              </w:rPr>
              <w:t>，並以</w:t>
            </w:r>
            <w:r w:rsidRPr="00F81B8D">
              <w:rPr>
                <w:rFonts w:ascii="標楷體" w:eastAsia="標楷體" w:hAnsi="標楷體"/>
                <w:color w:val="000000"/>
                <w:sz w:val="20"/>
              </w:rPr>
              <w:t>3</w:t>
            </w:r>
            <w:r w:rsidRPr="00F81B8D">
              <w:rPr>
                <w:rFonts w:ascii="標楷體" w:eastAsia="標楷體" w:hAnsi="標楷體" w:hint="eastAsia"/>
                <w:color w:val="000000"/>
                <w:sz w:val="20"/>
              </w:rPr>
              <w:t>個篩號不合格為上限。</w:t>
            </w:r>
          </w:p>
          <w:p w:rsidR="0000142C" w:rsidRPr="00F81B8D" w:rsidRDefault="0000142C" w:rsidP="00F81B8D">
            <w:pPr>
              <w:spacing w:beforeLines="25" w:afterLines="25" w:line="240" w:lineRule="exact"/>
              <w:ind w:leftChars="10" w:left="224" w:rightChars="10" w:right="24" w:hangingChars="100" w:hanging="200"/>
              <w:jc w:val="both"/>
              <w:rPr>
                <w:rFonts w:ascii="標楷體" w:eastAsia="標楷體" w:hAnsi="標楷體"/>
                <w:color w:val="FF0000"/>
                <w:sz w:val="20"/>
              </w:rPr>
            </w:pPr>
            <w:r w:rsidRPr="00F81B8D">
              <w:rPr>
                <w:rFonts w:ascii="標楷體" w:eastAsia="標楷體" w:hAnsi="標楷體"/>
                <w:color w:val="000000"/>
                <w:sz w:val="20"/>
              </w:rPr>
              <w:t>3.4</w:t>
            </w:r>
            <w:r w:rsidRPr="00F81B8D">
              <w:rPr>
                <w:rFonts w:ascii="標楷體" w:eastAsia="標楷體" w:hAnsi="標楷體" w:hint="eastAsia"/>
                <w:color w:val="000000"/>
                <w:sz w:val="20"/>
              </w:rPr>
              <w:t>個以上篩號不合格者，應將該批級配挖除運離工地。</w:t>
            </w:r>
          </w:p>
        </w:tc>
        <w:tc>
          <w:tcPr>
            <w:tcW w:w="264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dstrike/>
                <w:sz w:val="20"/>
              </w:rPr>
            </w:pPr>
          </w:p>
        </w:tc>
      </w:tr>
      <w:tr w:rsidR="0000142C" w:rsidRPr="00F81B8D" w:rsidTr="00C606EC">
        <w:trPr>
          <w:cantSplit/>
        </w:trPr>
        <w:tc>
          <w:tcPr>
            <w:tcW w:w="1199" w:type="dxa"/>
            <w:vMerge/>
          </w:tcPr>
          <w:p w:rsidR="0000142C" w:rsidRPr="00F81B8D" w:rsidRDefault="0000142C" w:rsidP="00C606EC">
            <w:pPr>
              <w:rPr>
                <w:rFonts w:ascii="標楷體" w:eastAsia="標楷體" w:hAnsi="標楷體"/>
                <w:sz w:val="20"/>
              </w:rPr>
            </w:pPr>
          </w:p>
        </w:tc>
        <w:tc>
          <w:tcPr>
            <w:tcW w:w="1461" w:type="dxa"/>
          </w:tcPr>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sz w:val="20"/>
              </w:rPr>
              <w:t>2.</w:t>
            </w:r>
            <w:r w:rsidRPr="00F81B8D">
              <w:rPr>
                <w:rFonts w:ascii="標楷體" w:eastAsia="標楷體" w:hAnsi="標楷體" w:hint="eastAsia"/>
                <w:sz w:val="20"/>
              </w:rPr>
              <w:t>洛杉磯磨損</w:t>
            </w:r>
          </w:p>
        </w:tc>
        <w:tc>
          <w:tcPr>
            <w:tcW w:w="1840" w:type="dxa"/>
          </w:tcPr>
          <w:p w:rsidR="0000142C" w:rsidRPr="00F81B8D" w:rsidRDefault="0000142C" w:rsidP="00F81B8D">
            <w:pPr>
              <w:spacing w:beforeLines="25" w:afterLines="15" w:line="240" w:lineRule="exact"/>
              <w:rPr>
                <w:rFonts w:ascii="標楷體" w:eastAsia="標楷體" w:hAnsi="標楷體"/>
                <w:sz w:val="20"/>
              </w:rPr>
            </w:pPr>
            <w:r w:rsidRPr="00F81B8D">
              <w:rPr>
                <w:rFonts w:ascii="標楷體" w:eastAsia="標楷體" w:hAnsi="標楷體" w:hint="eastAsia"/>
                <w:sz w:val="20"/>
              </w:rPr>
              <w:t>進料後鋪設前或鋪設完成後</w:t>
            </w:r>
          </w:p>
        </w:tc>
        <w:tc>
          <w:tcPr>
            <w:tcW w:w="1687" w:type="dxa"/>
          </w:tcPr>
          <w:p w:rsidR="0000142C" w:rsidRPr="00F81B8D" w:rsidRDefault="0000142C" w:rsidP="00F81B8D">
            <w:pPr>
              <w:spacing w:beforeLines="25" w:afterLines="15" w:line="240" w:lineRule="exact"/>
              <w:jc w:val="both"/>
              <w:rPr>
                <w:rFonts w:ascii="標楷體" w:eastAsia="標楷體" w:hAnsi="標楷體"/>
                <w:sz w:val="20"/>
              </w:rPr>
            </w:pPr>
            <w:r w:rsidRPr="00F81B8D">
              <w:rPr>
                <w:rFonts w:ascii="標楷體" w:eastAsia="標楷體" w:hAnsi="標楷體" w:hint="eastAsia"/>
                <w:sz w:val="20"/>
              </w:rPr>
              <w:t>每</w:t>
            </w:r>
            <w:r w:rsidRPr="00F81B8D">
              <w:rPr>
                <w:rFonts w:ascii="標楷體" w:eastAsia="標楷體" w:hAnsi="標楷體"/>
                <w:sz w:val="20"/>
              </w:rPr>
              <w:t>600m</w:t>
            </w:r>
            <w:r w:rsidRPr="00F81B8D">
              <w:rPr>
                <w:rFonts w:ascii="標楷體" w:eastAsia="標楷體" w:hAnsi="標楷體"/>
                <w:sz w:val="20"/>
                <w:vertAlign w:val="superscript"/>
              </w:rPr>
              <w:t>3</w:t>
            </w:r>
            <w:r w:rsidRPr="00F81B8D">
              <w:rPr>
                <w:rFonts w:ascii="標楷體" w:eastAsia="標楷體" w:hAnsi="標楷體" w:hint="eastAsia"/>
                <w:sz w:val="20"/>
              </w:rPr>
              <w:t>取樣</w:t>
            </w:r>
            <w:r w:rsidRPr="00F81B8D">
              <w:rPr>
                <w:rFonts w:ascii="標楷體" w:eastAsia="標楷體" w:hAnsi="標楷體"/>
                <w:sz w:val="20"/>
              </w:rPr>
              <w:t>1</w:t>
            </w:r>
            <w:r w:rsidRPr="00F81B8D">
              <w:rPr>
                <w:rFonts w:ascii="標楷體" w:eastAsia="標楷體" w:hAnsi="標楷體" w:hint="eastAsia"/>
                <w:sz w:val="20"/>
              </w:rPr>
              <w:t>件</w:t>
            </w:r>
            <w:r w:rsidRPr="00F81B8D">
              <w:rPr>
                <w:rFonts w:ascii="標楷體" w:eastAsia="標楷體" w:hAnsi="標楷體"/>
                <w:sz w:val="20"/>
              </w:rPr>
              <w:t>(</w:t>
            </w:r>
            <w:r w:rsidRPr="00F81B8D">
              <w:rPr>
                <w:rFonts w:ascii="標楷體" w:eastAsia="標楷體" w:hAnsi="標楷體" w:hint="eastAsia"/>
                <w:sz w:val="20"/>
              </w:rPr>
              <w:t>監造單位分層隨機抽樣</w:t>
            </w:r>
            <w:r w:rsidRPr="00F81B8D">
              <w:rPr>
                <w:rFonts w:ascii="標楷體" w:eastAsia="標楷體" w:hAnsi="標楷體"/>
                <w:sz w:val="20"/>
              </w:rPr>
              <w:t>)</w:t>
            </w:r>
          </w:p>
        </w:tc>
        <w:tc>
          <w:tcPr>
            <w:tcW w:w="1276" w:type="dxa"/>
          </w:tcPr>
          <w:p w:rsidR="0000142C" w:rsidRPr="00F81B8D" w:rsidRDefault="0000142C" w:rsidP="00F81B8D">
            <w:pPr>
              <w:spacing w:beforeLines="25" w:afterLines="15" w:line="240" w:lineRule="exact"/>
              <w:rPr>
                <w:rFonts w:ascii="標楷體" w:eastAsia="標楷體" w:hAnsi="標楷體"/>
                <w:color w:val="000000"/>
                <w:sz w:val="20"/>
              </w:rPr>
            </w:pPr>
            <w:r w:rsidRPr="00F81B8D">
              <w:rPr>
                <w:rFonts w:ascii="標楷體" w:eastAsia="標楷體" w:hAnsi="標楷體"/>
                <w:color w:val="000000"/>
                <w:sz w:val="20"/>
              </w:rPr>
              <w:t>CNS 490</w:t>
            </w:r>
          </w:p>
          <w:p w:rsidR="0000142C" w:rsidRPr="00F81B8D" w:rsidRDefault="0000142C" w:rsidP="00F81B8D">
            <w:pPr>
              <w:spacing w:beforeLines="25" w:afterLines="15" w:line="240" w:lineRule="exact"/>
              <w:rPr>
                <w:rFonts w:ascii="標楷體" w:eastAsia="標楷體" w:hAnsi="標楷體"/>
                <w:color w:val="FF0000"/>
                <w:sz w:val="20"/>
              </w:rPr>
            </w:pPr>
            <w:r w:rsidRPr="00F81B8D">
              <w:rPr>
                <w:rFonts w:ascii="標楷體" w:eastAsia="標楷體" w:hAnsi="標楷體"/>
                <w:color w:val="000000"/>
                <w:sz w:val="20"/>
              </w:rPr>
              <w:t>A3009</w:t>
            </w:r>
          </w:p>
        </w:tc>
        <w:tc>
          <w:tcPr>
            <w:tcW w:w="1923" w:type="dxa"/>
          </w:tcPr>
          <w:p w:rsidR="0000142C" w:rsidRPr="00F81B8D" w:rsidRDefault="0000142C" w:rsidP="00F81B8D">
            <w:pPr>
              <w:spacing w:beforeLines="25" w:afterLines="15" w:line="240" w:lineRule="exact"/>
              <w:jc w:val="both"/>
              <w:rPr>
                <w:rFonts w:ascii="標楷體" w:eastAsia="標楷體" w:hAnsi="標楷體"/>
                <w:sz w:val="20"/>
              </w:rPr>
            </w:pPr>
            <w:r w:rsidRPr="00F81B8D">
              <w:rPr>
                <w:rFonts w:ascii="標楷體" w:eastAsia="標楷體" w:hAnsi="標楷體" w:hint="eastAsia"/>
                <w:sz w:val="20"/>
              </w:rPr>
              <w:t>磨損率不得大於</w:t>
            </w:r>
            <w:r w:rsidRPr="00F81B8D">
              <w:rPr>
                <w:rFonts w:ascii="標楷體" w:eastAsia="標楷體" w:hAnsi="標楷體"/>
                <w:sz w:val="20"/>
              </w:rPr>
              <w:t>50%</w:t>
            </w:r>
          </w:p>
        </w:tc>
        <w:tc>
          <w:tcPr>
            <w:tcW w:w="272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r w:rsidRPr="00F81B8D">
              <w:rPr>
                <w:rFonts w:ascii="標楷體" w:eastAsia="標楷體" w:hAnsi="標楷體" w:hint="eastAsia"/>
                <w:color w:val="000000"/>
                <w:sz w:val="20"/>
              </w:rPr>
              <w:t>不合格者該批級配不得使用。</w:t>
            </w:r>
          </w:p>
          <w:p w:rsidR="0000142C" w:rsidRPr="00F81B8D" w:rsidRDefault="0000142C" w:rsidP="00F81B8D">
            <w:pPr>
              <w:spacing w:beforeLines="25" w:afterLines="25" w:line="240" w:lineRule="exact"/>
              <w:ind w:leftChars="10" w:left="24" w:rightChars="10" w:right="24"/>
              <w:jc w:val="both"/>
              <w:rPr>
                <w:rFonts w:ascii="標楷體" w:eastAsia="標楷體" w:hAnsi="標楷體"/>
                <w:color w:val="FF0000"/>
                <w:sz w:val="20"/>
              </w:rPr>
            </w:pPr>
          </w:p>
        </w:tc>
        <w:tc>
          <w:tcPr>
            <w:tcW w:w="264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sz w:val="20"/>
              </w:rPr>
            </w:pPr>
          </w:p>
        </w:tc>
      </w:tr>
      <w:tr w:rsidR="0000142C" w:rsidRPr="00F81B8D" w:rsidTr="00C606EC">
        <w:trPr>
          <w:cantSplit/>
        </w:trPr>
        <w:tc>
          <w:tcPr>
            <w:tcW w:w="1199" w:type="dxa"/>
            <w:vMerge/>
          </w:tcPr>
          <w:p w:rsidR="0000142C" w:rsidRPr="00F81B8D" w:rsidRDefault="0000142C" w:rsidP="00C606EC">
            <w:pPr>
              <w:rPr>
                <w:rFonts w:ascii="標楷體" w:eastAsia="標楷體" w:hAnsi="標楷體"/>
                <w:sz w:val="20"/>
              </w:rPr>
            </w:pPr>
          </w:p>
        </w:tc>
        <w:tc>
          <w:tcPr>
            <w:tcW w:w="1461" w:type="dxa"/>
          </w:tcPr>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sz w:val="20"/>
              </w:rPr>
              <w:t>3.</w:t>
            </w:r>
            <w:r w:rsidRPr="00F81B8D">
              <w:rPr>
                <w:rFonts w:ascii="標楷體" w:eastAsia="標楷體" w:hAnsi="標楷體" w:hint="eastAsia"/>
                <w:sz w:val="20"/>
              </w:rPr>
              <w:t>壓實度</w:t>
            </w:r>
          </w:p>
        </w:tc>
        <w:tc>
          <w:tcPr>
            <w:tcW w:w="1840" w:type="dxa"/>
          </w:tcPr>
          <w:p w:rsidR="0000142C" w:rsidRPr="00F81B8D" w:rsidRDefault="0000142C" w:rsidP="00F81B8D">
            <w:pPr>
              <w:spacing w:beforeLines="25" w:afterLines="15" w:line="240" w:lineRule="exact"/>
              <w:rPr>
                <w:rFonts w:ascii="標楷體" w:eastAsia="標楷體" w:hAnsi="標楷體"/>
                <w:sz w:val="20"/>
              </w:rPr>
            </w:pPr>
            <w:r w:rsidRPr="00F81B8D">
              <w:rPr>
                <w:rFonts w:ascii="標楷體" w:eastAsia="標楷體" w:hAnsi="標楷體" w:hint="eastAsia"/>
                <w:sz w:val="20"/>
              </w:rPr>
              <w:t>每層完成滾壓後</w:t>
            </w:r>
          </w:p>
        </w:tc>
        <w:tc>
          <w:tcPr>
            <w:tcW w:w="1687" w:type="dxa"/>
          </w:tcPr>
          <w:p w:rsidR="0000142C" w:rsidRPr="00F81B8D" w:rsidRDefault="0000142C" w:rsidP="00F81B8D">
            <w:pPr>
              <w:spacing w:beforeLines="25" w:afterLines="15" w:line="240" w:lineRule="exact"/>
              <w:jc w:val="both"/>
              <w:rPr>
                <w:rFonts w:ascii="標楷體" w:eastAsia="標楷體" w:hAnsi="標楷體"/>
                <w:color w:val="000000"/>
                <w:sz w:val="20"/>
              </w:rPr>
            </w:pPr>
            <w:r w:rsidRPr="00F81B8D">
              <w:rPr>
                <w:rFonts w:ascii="標楷體" w:eastAsia="標楷體" w:hAnsi="標楷體" w:hint="eastAsia"/>
                <w:color w:val="000000"/>
                <w:sz w:val="20"/>
              </w:rPr>
              <w:t>每</w:t>
            </w:r>
            <w:r w:rsidRPr="00F81B8D">
              <w:rPr>
                <w:rFonts w:ascii="標楷體" w:eastAsia="標楷體" w:hAnsi="標楷體"/>
                <w:color w:val="000000"/>
                <w:sz w:val="20"/>
              </w:rPr>
              <w:t>1,000m</w:t>
            </w:r>
            <w:r w:rsidRPr="00F81B8D">
              <w:rPr>
                <w:rFonts w:ascii="標楷體" w:eastAsia="標楷體" w:hAnsi="標楷體"/>
                <w:color w:val="000000"/>
                <w:sz w:val="20"/>
                <w:vertAlign w:val="superscript"/>
              </w:rPr>
              <w:t>2</w:t>
            </w:r>
            <w:r w:rsidRPr="00F81B8D">
              <w:rPr>
                <w:rFonts w:ascii="標楷體" w:eastAsia="標楷體" w:hAnsi="標楷體" w:hint="eastAsia"/>
                <w:color w:val="000000"/>
                <w:sz w:val="20"/>
              </w:rPr>
              <w:t>取樣</w:t>
            </w:r>
            <w:r w:rsidRPr="00F81B8D">
              <w:rPr>
                <w:rFonts w:ascii="標楷體" w:eastAsia="標楷體" w:hAnsi="標楷體"/>
                <w:color w:val="000000"/>
                <w:sz w:val="20"/>
              </w:rPr>
              <w:t>1</w:t>
            </w:r>
            <w:r w:rsidRPr="00F81B8D">
              <w:rPr>
                <w:rFonts w:ascii="標楷體" w:eastAsia="標楷體" w:hAnsi="標楷體" w:hint="eastAsia"/>
                <w:color w:val="000000"/>
                <w:sz w:val="20"/>
              </w:rPr>
              <w:t>孔</w:t>
            </w:r>
            <w:r w:rsidRPr="00F81B8D">
              <w:rPr>
                <w:rFonts w:ascii="標楷體" w:eastAsia="標楷體" w:hAnsi="標楷體"/>
                <w:color w:val="000000"/>
                <w:sz w:val="20"/>
              </w:rPr>
              <w:t>(</w:t>
            </w:r>
            <w:r w:rsidRPr="00F81B8D">
              <w:rPr>
                <w:rFonts w:ascii="標楷體" w:eastAsia="標楷體" w:hAnsi="標楷體" w:hint="eastAsia"/>
                <w:color w:val="000000"/>
                <w:sz w:val="20"/>
              </w:rPr>
              <w:t>監造單位分層隨機抽樣</w:t>
            </w:r>
            <w:r w:rsidRPr="00F81B8D">
              <w:rPr>
                <w:rFonts w:ascii="標楷體" w:eastAsia="標楷體" w:hAnsi="標楷體"/>
                <w:color w:val="000000"/>
                <w:sz w:val="20"/>
              </w:rPr>
              <w:t>)</w:t>
            </w:r>
          </w:p>
        </w:tc>
        <w:tc>
          <w:tcPr>
            <w:tcW w:w="1276" w:type="dxa"/>
          </w:tcPr>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CNS11777</w:t>
            </w:r>
          </w:p>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A3252</w:t>
            </w:r>
          </w:p>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CNS11777-1</w:t>
            </w:r>
          </w:p>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A3252-1</w:t>
            </w:r>
          </w:p>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CNS 14733</w:t>
            </w:r>
          </w:p>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A3388</w:t>
            </w:r>
          </w:p>
          <w:p w:rsidR="0000142C" w:rsidRPr="00F81B8D" w:rsidRDefault="0000142C" w:rsidP="00F81B8D">
            <w:pPr>
              <w:spacing w:beforeLines="25" w:line="240" w:lineRule="exact"/>
              <w:rPr>
                <w:rFonts w:ascii="標楷體" w:eastAsia="標楷體" w:hAnsi="標楷體"/>
                <w:sz w:val="20"/>
              </w:rPr>
            </w:pPr>
          </w:p>
        </w:tc>
        <w:tc>
          <w:tcPr>
            <w:tcW w:w="1923" w:type="dxa"/>
          </w:tcPr>
          <w:p w:rsidR="0000142C" w:rsidRPr="00F81B8D" w:rsidRDefault="0000142C" w:rsidP="00F81B8D">
            <w:pPr>
              <w:spacing w:beforeLines="25" w:afterLines="15" w:line="240" w:lineRule="exact"/>
              <w:jc w:val="both"/>
              <w:rPr>
                <w:rFonts w:ascii="標楷體" w:eastAsia="標楷體" w:hAnsi="標楷體"/>
                <w:sz w:val="20"/>
              </w:rPr>
            </w:pPr>
            <w:r w:rsidRPr="00F81B8D">
              <w:rPr>
                <w:rFonts w:ascii="標楷體" w:eastAsia="標楷體" w:hAnsi="標楷體" w:hint="eastAsia"/>
                <w:sz w:val="20"/>
              </w:rPr>
              <w:t>依設計圖說</w:t>
            </w:r>
            <w:r w:rsidRPr="00F81B8D">
              <w:rPr>
                <w:rFonts w:ascii="標楷體" w:eastAsia="標楷體" w:hAnsi="標楷體"/>
                <w:sz w:val="20"/>
              </w:rPr>
              <w:t>(</w:t>
            </w:r>
            <w:r w:rsidRPr="00F81B8D">
              <w:rPr>
                <w:rFonts w:ascii="標楷體" w:eastAsia="標楷體" w:hAnsi="標楷體" w:hint="eastAsia"/>
                <w:sz w:val="20"/>
              </w:rPr>
              <w:t>未規定者以</w:t>
            </w:r>
            <w:r w:rsidRPr="00F81B8D">
              <w:rPr>
                <w:rFonts w:ascii="標楷體" w:eastAsia="標楷體" w:hAnsi="標楷體"/>
                <w:sz w:val="20"/>
              </w:rPr>
              <w:t>95%</w:t>
            </w:r>
            <w:r w:rsidRPr="00F81B8D">
              <w:rPr>
                <w:rFonts w:ascii="標楷體" w:eastAsia="標楷體" w:hAnsi="標楷體" w:hint="eastAsia"/>
                <w:sz w:val="20"/>
              </w:rPr>
              <w:t>為基準</w:t>
            </w:r>
            <w:r w:rsidRPr="00F81B8D">
              <w:rPr>
                <w:rFonts w:ascii="標楷體" w:eastAsia="標楷體" w:hAnsi="標楷體"/>
                <w:sz w:val="20"/>
              </w:rPr>
              <w:t>)</w:t>
            </w:r>
          </w:p>
        </w:tc>
        <w:tc>
          <w:tcPr>
            <w:tcW w:w="272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r w:rsidRPr="00F81B8D">
              <w:rPr>
                <w:rFonts w:ascii="標楷體" w:eastAsia="標楷體" w:hAnsi="標楷體" w:hint="eastAsia"/>
                <w:color w:val="000000"/>
                <w:sz w:val="20"/>
              </w:rPr>
              <w:t>試驗結果未達規定密度時，應繼續滾壓，或以翻鬆灑水或翻曬晾乾後重新滾壓之方法處理至壓實度合格為止。</w:t>
            </w:r>
          </w:p>
          <w:p w:rsidR="0000142C" w:rsidRPr="00F81B8D" w:rsidRDefault="0000142C" w:rsidP="00F81B8D">
            <w:pPr>
              <w:spacing w:beforeLines="25" w:afterLines="25" w:line="240" w:lineRule="exact"/>
              <w:ind w:leftChars="10" w:left="24" w:rightChars="10" w:right="24"/>
              <w:jc w:val="both"/>
              <w:rPr>
                <w:rFonts w:ascii="標楷體" w:eastAsia="標楷體" w:hAnsi="標楷體"/>
                <w:color w:val="FF0000"/>
                <w:sz w:val="20"/>
              </w:rPr>
            </w:pPr>
          </w:p>
        </w:tc>
        <w:tc>
          <w:tcPr>
            <w:tcW w:w="264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sz w:val="20"/>
              </w:rPr>
            </w:pPr>
            <w:r w:rsidRPr="00F81B8D">
              <w:rPr>
                <w:rFonts w:ascii="標楷體" w:eastAsia="標楷體" w:hAnsi="標楷體" w:hint="eastAsia"/>
                <w:sz w:val="20"/>
              </w:rPr>
              <w:t>每層最大壓實厚度不得超過</w:t>
            </w:r>
            <w:r w:rsidRPr="00F81B8D">
              <w:rPr>
                <w:rFonts w:ascii="標楷體" w:eastAsia="標楷體" w:hAnsi="標楷體"/>
                <w:sz w:val="20"/>
              </w:rPr>
              <w:t>20cm</w:t>
            </w:r>
          </w:p>
        </w:tc>
      </w:tr>
      <w:tr w:rsidR="0000142C" w:rsidRPr="00F81B8D" w:rsidTr="00C606EC">
        <w:trPr>
          <w:cantSplit/>
        </w:trPr>
        <w:tc>
          <w:tcPr>
            <w:tcW w:w="1199" w:type="dxa"/>
            <w:vMerge/>
          </w:tcPr>
          <w:p w:rsidR="0000142C" w:rsidRPr="00F81B8D" w:rsidRDefault="0000142C" w:rsidP="00C606EC">
            <w:pPr>
              <w:rPr>
                <w:rFonts w:ascii="標楷體" w:eastAsia="標楷體" w:hAnsi="標楷體"/>
                <w:sz w:val="20"/>
              </w:rPr>
            </w:pPr>
          </w:p>
        </w:tc>
        <w:tc>
          <w:tcPr>
            <w:tcW w:w="1461" w:type="dxa"/>
          </w:tcPr>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sz w:val="20"/>
              </w:rPr>
              <w:t>4.</w:t>
            </w:r>
            <w:r w:rsidRPr="00F81B8D">
              <w:rPr>
                <w:rFonts w:ascii="標楷體" w:eastAsia="標楷體" w:hAnsi="標楷體" w:hint="eastAsia"/>
                <w:sz w:val="20"/>
              </w:rPr>
              <w:t>厚度</w:t>
            </w:r>
          </w:p>
        </w:tc>
        <w:tc>
          <w:tcPr>
            <w:tcW w:w="1840" w:type="dxa"/>
          </w:tcPr>
          <w:p w:rsidR="0000142C" w:rsidRPr="00F81B8D" w:rsidRDefault="0000142C" w:rsidP="00F81B8D">
            <w:pPr>
              <w:spacing w:beforeLines="25" w:afterLines="15" w:line="240" w:lineRule="exact"/>
              <w:rPr>
                <w:rFonts w:ascii="標楷體" w:eastAsia="標楷體" w:hAnsi="標楷體"/>
                <w:sz w:val="20"/>
              </w:rPr>
            </w:pPr>
            <w:r w:rsidRPr="00F81B8D">
              <w:rPr>
                <w:rFonts w:ascii="標楷體" w:eastAsia="標楷體" w:hAnsi="標楷體" w:hint="eastAsia"/>
                <w:sz w:val="20"/>
              </w:rPr>
              <w:t>完成面滾壓後</w:t>
            </w:r>
          </w:p>
        </w:tc>
        <w:tc>
          <w:tcPr>
            <w:tcW w:w="1687" w:type="dxa"/>
          </w:tcPr>
          <w:p w:rsidR="0000142C" w:rsidRPr="00F81B8D" w:rsidRDefault="0000142C" w:rsidP="00F81B8D">
            <w:pPr>
              <w:spacing w:beforeLines="25" w:afterLines="15" w:line="240" w:lineRule="exact"/>
              <w:jc w:val="both"/>
              <w:rPr>
                <w:rFonts w:ascii="標楷體" w:eastAsia="標楷體" w:hAnsi="標楷體"/>
                <w:color w:val="000000"/>
                <w:sz w:val="20"/>
              </w:rPr>
            </w:pPr>
            <w:r w:rsidRPr="00F81B8D">
              <w:rPr>
                <w:rFonts w:ascii="標楷體" w:eastAsia="標楷體" w:hAnsi="標楷體" w:hint="eastAsia"/>
                <w:color w:val="000000"/>
                <w:sz w:val="20"/>
              </w:rPr>
              <w:t>每</w:t>
            </w:r>
            <w:r w:rsidRPr="00F81B8D">
              <w:rPr>
                <w:rFonts w:ascii="標楷體" w:eastAsia="標楷體" w:hAnsi="標楷體"/>
                <w:color w:val="000000"/>
                <w:sz w:val="20"/>
              </w:rPr>
              <w:t>1,000m</w:t>
            </w:r>
            <w:r w:rsidRPr="00F81B8D">
              <w:rPr>
                <w:rFonts w:ascii="標楷體" w:eastAsia="標楷體" w:hAnsi="標楷體"/>
                <w:color w:val="000000"/>
                <w:sz w:val="20"/>
                <w:vertAlign w:val="superscript"/>
              </w:rPr>
              <w:t>2</w:t>
            </w:r>
            <w:r w:rsidRPr="00F81B8D">
              <w:rPr>
                <w:rFonts w:ascii="標楷體" w:eastAsia="標楷體" w:hAnsi="標楷體" w:hint="eastAsia"/>
                <w:color w:val="000000"/>
                <w:sz w:val="20"/>
              </w:rPr>
              <w:t>取樣</w:t>
            </w:r>
            <w:r w:rsidRPr="00F81B8D">
              <w:rPr>
                <w:rFonts w:ascii="標楷體" w:eastAsia="標楷體" w:hAnsi="標楷體"/>
                <w:color w:val="000000"/>
                <w:sz w:val="20"/>
              </w:rPr>
              <w:t>1</w:t>
            </w:r>
            <w:r w:rsidRPr="00F81B8D">
              <w:rPr>
                <w:rFonts w:ascii="標楷體" w:eastAsia="標楷體" w:hAnsi="標楷體" w:hint="eastAsia"/>
                <w:color w:val="000000"/>
                <w:sz w:val="20"/>
              </w:rPr>
              <w:t>孔</w:t>
            </w:r>
            <w:r w:rsidRPr="00F81B8D">
              <w:rPr>
                <w:rFonts w:ascii="標楷體" w:eastAsia="標楷體" w:hAnsi="標楷體"/>
                <w:color w:val="000000"/>
                <w:sz w:val="20"/>
              </w:rPr>
              <w:t>(</w:t>
            </w:r>
            <w:r w:rsidRPr="00F81B8D">
              <w:rPr>
                <w:rFonts w:ascii="標楷體" w:eastAsia="標楷體" w:hAnsi="標楷體" w:hint="eastAsia"/>
                <w:color w:val="000000"/>
                <w:sz w:val="20"/>
              </w:rPr>
              <w:t>三方會同</w:t>
            </w:r>
            <w:r w:rsidRPr="00F81B8D">
              <w:rPr>
                <w:rFonts w:ascii="標楷體" w:eastAsia="標楷體" w:hAnsi="標楷體"/>
                <w:color w:val="000000"/>
                <w:sz w:val="20"/>
              </w:rPr>
              <w:t>)</w:t>
            </w:r>
          </w:p>
        </w:tc>
        <w:tc>
          <w:tcPr>
            <w:tcW w:w="1276" w:type="dxa"/>
          </w:tcPr>
          <w:p w:rsidR="0000142C" w:rsidRPr="00F81B8D" w:rsidRDefault="0000142C" w:rsidP="00F81B8D">
            <w:pPr>
              <w:spacing w:beforeLines="25" w:afterLines="15" w:line="240" w:lineRule="exact"/>
              <w:rPr>
                <w:rFonts w:ascii="標楷體" w:eastAsia="標楷體" w:hAnsi="標楷體"/>
                <w:sz w:val="20"/>
              </w:rPr>
            </w:pPr>
            <w:r w:rsidRPr="00F81B8D">
              <w:rPr>
                <w:rFonts w:ascii="標楷體" w:eastAsia="標楷體" w:hAnsi="標楷體" w:hint="eastAsia"/>
                <w:sz w:val="20"/>
              </w:rPr>
              <w:t>隨機選取代表性地點鑽洞量測其厚度</w:t>
            </w:r>
          </w:p>
        </w:tc>
        <w:tc>
          <w:tcPr>
            <w:tcW w:w="1923" w:type="dxa"/>
          </w:tcPr>
          <w:p w:rsidR="0000142C" w:rsidRPr="00F81B8D" w:rsidRDefault="0000142C" w:rsidP="00F81B8D">
            <w:pPr>
              <w:spacing w:beforeLines="25" w:afterLines="25" w:line="240" w:lineRule="exact"/>
              <w:jc w:val="both"/>
              <w:rPr>
                <w:rFonts w:ascii="標楷體" w:eastAsia="標楷體" w:hAnsi="標楷體"/>
                <w:sz w:val="20"/>
              </w:rPr>
            </w:pPr>
            <w:r w:rsidRPr="00F81B8D">
              <w:rPr>
                <w:rFonts w:ascii="標楷體" w:eastAsia="標楷體" w:hAnsi="標楷體" w:hint="eastAsia"/>
                <w:sz w:val="20"/>
              </w:rPr>
              <w:t>任</w:t>
            </w:r>
            <w:r w:rsidRPr="00F81B8D">
              <w:rPr>
                <w:rFonts w:ascii="標楷體" w:eastAsia="標楷體" w:hAnsi="標楷體"/>
                <w:sz w:val="20"/>
              </w:rPr>
              <w:t>1</w:t>
            </w:r>
            <w:r w:rsidRPr="00F81B8D">
              <w:rPr>
                <w:rFonts w:ascii="標楷體" w:eastAsia="標楷體" w:hAnsi="標楷體" w:hint="eastAsia"/>
                <w:sz w:val="20"/>
              </w:rPr>
              <w:t>點之厚度不得小於設計厚度</w:t>
            </w:r>
            <w:r w:rsidRPr="00F81B8D">
              <w:rPr>
                <w:rFonts w:ascii="標楷體" w:eastAsia="標楷體" w:hAnsi="標楷體"/>
                <w:sz w:val="20"/>
              </w:rPr>
              <w:t>1cm</w:t>
            </w:r>
            <w:r w:rsidRPr="00F81B8D">
              <w:rPr>
                <w:rFonts w:ascii="標楷體" w:eastAsia="標楷體" w:hAnsi="標楷體" w:hint="eastAsia"/>
                <w:sz w:val="20"/>
              </w:rPr>
              <w:t>以上且全數平均厚度不得小於設計厚度。</w:t>
            </w:r>
          </w:p>
        </w:tc>
        <w:tc>
          <w:tcPr>
            <w:tcW w:w="272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r w:rsidRPr="00F81B8D">
              <w:rPr>
                <w:rFonts w:ascii="標楷體" w:eastAsia="標楷體" w:hAnsi="標楷體" w:hint="eastAsia"/>
                <w:color w:val="000000"/>
                <w:sz w:val="20"/>
              </w:rPr>
              <w:t>應將其表面翻鬆後補充新料，並按規定重新滾壓至合格為止。</w:t>
            </w:r>
          </w:p>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p>
        </w:tc>
        <w:tc>
          <w:tcPr>
            <w:tcW w:w="264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r w:rsidRPr="00F81B8D">
              <w:rPr>
                <w:rFonts w:ascii="標楷體" w:eastAsia="標楷體" w:hAnsi="標楷體"/>
                <w:color w:val="000000"/>
                <w:sz w:val="20"/>
              </w:rPr>
              <w:t>5,000m</w:t>
            </w:r>
            <w:r w:rsidRPr="00F81B8D">
              <w:rPr>
                <w:rFonts w:ascii="標楷體" w:eastAsia="標楷體" w:hAnsi="標楷體"/>
                <w:color w:val="000000"/>
                <w:sz w:val="20"/>
                <w:vertAlign w:val="superscript"/>
              </w:rPr>
              <w:t>2</w:t>
            </w:r>
            <w:r w:rsidRPr="00F81B8D">
              <w:rPr>
                <w:rFonts w:ascii="標楷體" w:eastAsia="標楷體" w:hAnsi="標楷體" w:hint="eastAsia"/>
                <w:color w:val="000000"/>
                <w:sz w:val="20"/>
              </w:rPr>
              <w:t>以下或契約總量未達</w:t>
            </w:r>
            <w:r w:rsidRPr="00F81B8D">
              <w:rPr>
                <w:rFonts w:ascii="標楷體" w:eastAsia="標楷體" w:hAnsi="標楷體"/>
                <w:color w:val="000000"/>
                <w:sz w:val="20"/>
              </w:rPr>
              <w:t>600m</w:t>
            </w:r>
            <w:r w:rsidRPr="00F81B8D">
              <w:rPr>
                <w:rFonts w:ascii="標楷體" w:eastAsia="標楷體" w:hAnsi="標楷體"/>
                <w:color w:val="000000"/>
                <w:sz w:val="20"/>
                <w:vertAlign w:val="superscript"/>
              </w:rPr>
              <w:t>3</w:t>
            </w:r>
            <w:r w:rsidRPr="00F81B8D">
              <w:rPr>
                <w:rFonts w:ascii="標楷體" w:eastAsia="標楷體" w:hAnsi="標楷體" w:hint="eastAsia"/>
                <w:color w:val="000000"/>
                <w:sz w:val="20"/>
              </w:rPr>
              <w:t>者，機關得免會同。</w:t>
            </w:r>
          </w:p>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p>
        </w:tc>
      </w:tr>
      <w:tr w:rsidR="0000142C" w:rsidRPr="00F81B8D" w:rsidTr="00C606EC">
        <w:trPr>
          <w:cantSplit/>
        </w:trPr>
        <w:tc>
          <w:tcPr>
            <w:tcW w:w="1199" w:type="dxa"/>
            <w:vMerge w:val="restart"/>
            <w:vAlign w:val="center"/>
          </w:tcPr>
          <w:p w:rsidR="0000142C" w:rsidRPr="00F81B8D" w:rsidRDefault="0000142C" w:rsidP="00C606EC">
            <w:pPr>
              <w:jc w:val="center"/>
              <w:rPr>
                <w:rFonts w:ascii="標楷體" w:eastAsia="標楷體" w:hAnsi="標楷體"/>
              </w:rPr>
            </w:pPr>
            <w:r w:rsidRPr="00F81B8D">
              <w:rPr>
                <w:rFonts w:ascii="標楷體" w:eastAsia="標楷體" w:hAnsi="標楷體" w:hint="eastAsia"/>
              </w:rPr>
              <w:t>回填土方</w:t>
            </w:r>
          </w:p>
        </w:tc>
        <w:tc>
          <w:tcPr>
            <w:tcW w:w="1461" w:type="dxa"/>
          </w:tcPr>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sz w:val="20"/>
              </w:rPr>
              <w:t>1.</w:t>
            </w:r>
            <w:r w:rsidRPr="00F81B8D">
              <w:rPr>
                <w:rFonts w:ascii="標楷體" w:eastAsia="標楷體" w:hAnsi="標楷體" w:hint="eastAsia"/>
                <w:sz w:val="20"/>
              </w:rPr>
              <w:t>測量</w:t>
            </w:r>
          </w:p>
        </w:tc>
        <w:tc>
          <w:tcPr>
            <w:tcW w:w="1840" w:type="dxa"/>
          </w:tcPr>
          <w:p w:rsidR="0000142C" w:rsidRPr="00F81B8D" w:rsidRDefault="0000142C" w:rsidP="00F81B8D">
            <w:pPr>
              <w:spacing w:beforeLines="25" w:afterLines="15" w:line="240" w:lineRule="exact"/>
              <w:jc w:val="both"/>
              <w:rPr>
                <w:rFonts w:ascii="標楷體" w:eastAsia="標楷體" w:hAnsi="標楷體"/>
                <w:sz w:val="20"/>
              </w:rPr>
            </w:pPr>
            <w:r w:rsidRPr="00F81B8D">
              <w:rPr>
                <w:rFonts w:ascii="標楷體" w:eastAsia="標楷體" w:hAnsi="標楷體" w:hint="eastAsia"/>
                <w:sz w:val="20"/>
              </w:rPr>
              <w:t>首次回填前及每層回填滾壓後</w:t>
            </w:r>
          </w:p>
        </w:tc>
        <w:tc>
          <w:tcPr>
            <w:tcW w:w="1687" w:type="dxa"/>
          </w:tcPr>
          <w:p w:rsidR="0000142C" w:rsidRPr="00F81B8D" w:rsidRDefault="0000142C" w:rsidP="00F81B8D">
            <w:pPr>
              <w:spacing w:beforeLines="25" w:afterLines="25" w:line="240" w:lineRule="exact"/>
              <w:jc w:val="both"/>
              <w:rPr>
                <w:rFonts w:ascii="標楷體" w:eastAsia="標楷體" w:hAnsi="標楷體"/>
                <w:sz w:val="20"/>
              </w:rPr>
            </w:pPr>
            <w:r w:rsidRPr="00F81B8D">
              <w:rPr>
                <w:rFonts w:ascii="標楷體" w:eastAsia="標楷體" w:hAnsi="標楷體" w:hint="eastAsia"/>
                <w:sz w:val="20"/>
              </w:rPr>
              <w:t>每</w:t>
            </w:r>
            <w:r w:rsidRPr="00F81B8D">
              <w:rPr>
                <w:rFonts w:ascii="標楷體" w:eastAsia="標楷體" w:hAnsi="標楷體"/>
                <w:sz w:val="20"/>
              </w:rPr>
              <w:t>1,000m</w:t>
            </w:r>
            <w:r w:rsidRPr="00F81B8D">
              <w:rPr>
                <w:rFonts w:ascii="標楷體" w:eastAsia="標楷體" w:hAnsi="標楷體"/>
                <w:sz w:val="20"/>
                <w:vertAlign w:val="superscript"/>
              </w:rPr>
              <w:t>2</w:t>
            </w:r>
            <w:r w:rsidRPr="00F81B8D">
              <w:rPr>
                <w:rFonts w:ascii="標楷體" w:eastAsia="標楷體" w:hAnsi="標楷體" w:hint="eastAsia"/>
                <w:sz w:val="20"/>
              </w:rPr>
              <w:t>至少測量</w:t>
            </w:r>
            <w:r w:rsidRPr="00F81B8D">
              <w:rPr>
                <w:rFonts w:ascii="標楷體" w:eastAsia="標楷體" w:hAnsi="標楷體"/>
                <w:sz w:val="20"/>
              </w:rPr>
              <w:t>3</w:t>
            </w:r>
            <w:r w:rsidRPr="00F81B8D">
              <w:rPr>
                <w:rFonts w:ascii="標楷體" w:eastAsia="標楷體" w:hAnsi="標楷體" w:hint="eastAsia"/>
                <w:sz w:val="20"/>
              </w:rPr>
              <w:t>點</w:t>
            </w:r>
            <w:r w:rsidRPr="00F81B8D">
              <w:rPr>
                <w:rFonts w:ascii="標楷體" w:eastAsia="標楷體" w:hAnsi="標楷體"/>
                <w:sz w:val="20"/>
              </w:rPr>
              <w:t>(</w:t>
            </w:r>
            <w:r w:rsidRPr="00F81B8D">
              <w:rPr>
                <w:rFonts w:ascii="標楷體" w:eastAsia="標楷體" w:hAnsi="標楷體" w:hint="eastAsia"/>
                <w:sz w:val="20"/>
              </w:rPr>
              <w:t>監造單位及廠商</w:t>
            </w:r>
            <w:r w:rsidRPr="00F81B8D">
              <w:rPr>
                <w:rFonts w:ascii="標楷體" w:eastAsia="標楷體" w:hAnsi="標楷體"/>
                <w:sz w:val="20"/>
              </w:rPr>
              <w:t>)</w:t>
            </w:r>
          </w:p>
        </w:tc>
        <w:tc>
          <w:tcPr>
            <w:tcW w:w="1276" w:type="dxa"/>
          </w:tcPr>
          <w:p w:rsidR="0000142C" w:rsidRPr="00F81B8D" w:rsidRDefault="0000142C" w:rsidP="00F81B8D">
            <w:pPr>
              <w:spacing w:beforeLines="25" w:afterLines="15" w:line="240" w:lineRule="exact"/>
              <w:rPr>
                <w:rFonts w:ascii="標楷體" w:eastAsia="標楷體" w:hAnsi="標楷體"/>
                <w:dstrike/>
                <w:color w:val="000000"/>
                <w:sz w:val="20"/>
              </w:rPr>
            </w:pPr>
          </w:p>
        </w:tc>
        <w:tc>
          <w:tcPr>
            <w:tcW w:w="1923" w:type="dxa"/>
          </w:tcPr>
          <w:p w:rsidR="0000142C" w:rsidRPr="00F81B8D" w:rsidRDefault="0000142C" w:rsidP="00F81B8D">
            <w:pPr>
              <w:spacing w:beforeLines="25" w:afterLines="15" w:line="240" w:lineRule="exact"/>
              <w:jc w:val="both"/>
              <w:rPr>
                <w:rFonts w:ascii="標楷體" w:eastAsia="標楷體" w:hAnsi="標楷體"/>
                <w:color w:val="000000"/>
                <w:sz w:val="20"/>
              </w:rPr>
            </w:pPr>
            <w:r w:rsidRPr="00F81B8D">
              <w:rPr>
                <w:rFonts w:ascii="標楷體" w:eastAsia="標楷體" w:hAnsi="標楷體" w:hint="eastAsia"/>
                <w:color w:val="000000"/>
                <w:sz w:val="20"/>
              </w:rPr>
              <w:t>依設計圖說</w:t>
            </w:r>
          </w:p>
        </w:tc>
        <w:tc>
          <w:tcPr>
            <w:tcW w:w="272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r w:rsidRPr="00F81B8D">
              <w:rPr>
                <w:rFonts w:ascii="標楷體" w:eastAsia="標楷體" w:hAnsi="標楷體" w:hint="eastAsia"/>
                <w:color w:val="000000"/>
                <w:sz w:val="20"/>
              </w:rPr>
              <w:t>改善後重測</w:t>
            </w:r>
          </w:p>
        </w:tc>
        <w:tc>
          <w:tcPr>
            <w:tcW w:w="264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sz w:val="20"/>
              </w:rPr>
            </w:pPr>
            <w:r w:rsidRPr="00F81B8D">
              <w:rPr>
                <w:rFonts w:ascii="標楷體" w:eastAsia="標楷體" w:hAnsi="標楷體" w:hint="eastAsia"/>
                <w:sz w:val="20"/>
              </w:rPr>
              <w:t>每層回填均應留下測量紀錄；契約回填土方完成面積未達</w:t>
            </w:r>
            <w:r w:rsidRPr="00F81B8D">
              <w:rPr>
                <w:rFonts w:ascii="標楷體" w:eastAsia="標楷體" w:hAnsi="標楷體"/>
                <w:sz w:val="20"/>
              </w:rPr>
              <w:t>1,000m</w:t>
            </w:r>
            <w:r w:rsidRPr="00F81B8D">
              <w:rPr>
                <w:rFonts w:ascii="標楷體" w:eastAsia="標楷體" w:hAnsi="標楷體"/>
                <w:sz w:val="20"/>
                <w:vertAlign w:val="superscript"/>
              </w:rPr>
              <w:t>2</w:t>
            </w:r>
            <w:r w:rsidRPr="00F81B8D">
              <w:rPr>
                <w:rFonts w:ascii="標楷體" w:eastAsia="標楷體" w:hAnsi="標楷體" w:hint="eastAsia"/>
                <w:sz w:val="20"/>
              </w:rPr>
              <w:t>得免附測量紀錄</w:t>
            </w:r>
          </w:p>
        </w:tc>
      </w:tr>
      <w:tr w:rsidR="0000142C" w:rsidRPr="00F81B8D" w:rsidTr="00C606EC">
        <w:trPr>
          <w:cantSplit/>
        </w:trPr>
        <w:tc>
          <w:tcPr>
            <w:tcW w:w="1199" w:type="dxa"/>
            <w:vMerge/>
          </w:tcPr>
          <w:p w:rsidR="0000142C" w:rsidRPr="00F81B8D" w:rsidRDefault="0000142C" w:rsidP="00C606EC">
            <w:pPr>
              <w:rPr>
                <w:rFonts w:ascii="標楷體" w:eastAsia="標楷體" w:hAnsi="標楷體"/>
                <w:sz w:val="20"/>
              </w:rPr>
            </w:pPr>
          </w:p>
        </w:tc>
        <w:tc>
          <w:tcPr>
            <w:tcW w:w="1461" w:type="dxa"/>
          </w:tcPr>
          <w:p w:rsidR="0000142C" w:rsidRPr="00F81B8D" w:rsidRDefault="0000142C" w:rsidP="00F81B8D">
            <w:pPr>
              <w:spacing w:beforeLines="25" w:line="240" w:lineRule="exact"/>
              <w:rPr>
                <w:rFonts w:ascii="標楷體" w:eastAsia="標楷體" w:hAnsi="標楷體"/>
                <w:sz w:val="20"/>
              </w:rPr>
            </w:pPr>
            <w:r w:rsidRPr="00F81B8D">
              <w:rPr>
                <w:rFonts w:ascii="標楷體" w:eastAsia="標楷體" w:hAnsi="標楷體"/>
                <w:sz w:val="20"/>
              </w:rPr>
              <w:t>2.</w:t>
            </w:r>
            <w:r w:rsidRPr="00F81B8D">
              <w:rPr>
                <w:rFonts w:ascii="標楷體" w:eastAsia="標楷體" w:hAnsi="標楷體" w:hint="eastAsia"/>
                <w:sz w:val="20"/>
              </w:rPr>
              <w:t>壓實度</w:t>
            </w:r>
          </w:p>
        </w:tc>
        <w:tc>
          <w:tcPr>
            <w:tcW w:w="1840" w:type="dxa"/>
          </w:tcPr>
          <w:p w:rsidR="0000142C" w:rsidRPr="00F81B8D" w:rsidRDefault="0000142C" w:rsidP="00F81B8D">
            <w:pPr>
              <w:spacing w:beforeLines="25" w:afterLines="15" w:line="240" w:lineRule="exact"/>
              <w:rPr>
                <w:rFonts w:ascii="標楷體" w:eastAsia="標楷體" w:hAnsi="標楷體"/>
                <w:sz w:val="20"/>
              </w:rPr>
            </w:pPr>
            <w:r w:rsidRPr="00F81B8D">
              <w:rPr>
                <w:rFonts w:ascii="標楷體" w:eastAsia="標楷體" w:hAnsi="標楷體" w:hint="eastAsia"/>
                <w:sz w:val="20"/>
              </w:rPr>
              <w:t>每層完成滾壓後</w:t>
            </w:r>
          </w:p>
        </w:tc>
        <w:tc>
          <w:tcPr>
            <w:tcW w:w="1687" w:type="dxa"/>
          </w:tcPr>
          <w:p w:rsidR="0000142C" w:rsidRPr="00F81B8D" w:rsidRDefault="0000142C" w:rsidP="00F81B8D">
            <w:pPr>
              <w:spacing w:beforeLines="25" w:afterLines="15" w:line="240" w:lineRule="exact"/>
              <w:jc w:val="both"/>
              <w:rPr>
                <w:rFonts w:ascii="標楷體" w:eastAsia="標楷體" w:hAnsi="標楷體"/>
                <w:color w:val="000000"/>
                <w:sz w:val="20"/>
              </w:rPr>
            </w:pPr>
            <w:r w:rsidRPr="00F81B8D">
              <w:rPr>
                <w:rFonts w:ascii="標楷體" w:eastAsia="標楷體" w:hAnsi="標楷體" w:hint="eastAsia"/>
                <w:color w:val="000000"/>
                <w:sz w:val="20"/>
              </w:rPr>
              <w:t>每</w:t>
            </w:r>
            <w:r w:rsidRPr="00F81B8D">
              <w:rPr>
                <w:rFonts w:ascii="標楷體" w:eastAsia="標楷體" w:hAnsi="標楷體"/>
                <w:color w:val="000000"/>
                <w:sz w:val="20"/>
              </w:rPr>
              <w:t>1,000m</w:t>
            </w:r>
            <w:r w:rsidRPr="00F81B8D">
              <w:rPr>
                <w:rFonts w:ascii="標楷體" w:eastAsia="標楷體" w:hAnsi="標楷體"/>
                <w:color w:val="000000"/>
                <w:sz w:val="20"/>
                <w:vertAlign w:val="superscript"/>
              </w:rPr>
              <w:t>2</w:t>
            </w:r>
            <w:r w:rsidRPr="00F81B8D">
              <w:rPr>
                <w:rFonts w:ascii="標楷體" w:eastAsia="標楷體" w:hAnsi="標楷體" w:hint="eastAsia"/>
                <w:color w:val="000000"/>
                <w:sz w:val="20"/>
              </w:rPr>
              <w:t>至少取樣</w:t>
            </w:r>
            <w:r w:rsidRPr="00F81B8D">
              <w:rPr>
                <w:rFonts w:ascii="標楷體" w:eastAsia="標楷體" w:hAnsi="標楷體"/>
                <w:color w:val="000000"/>
                <w:sz w:val="20"/>
              </w:rPr>
              <w:t>1</w:t>
            </w:r>
            <w:r w:rsidRPr="00F81B8D">
              <w:rPr>
                <w:rFonts w:ascii="標楷體" w:eastAsia="標楷體" w:hAnsi="標楷體" w:hint="eastAsia"/>
                <w:color w:val="000000"/>
                <w:sz w:val="20"/>
              </w:rPr>
              <w:t>孔</w:t>
            </w:r>
            <w:r w:rsidRPr="00F81B8D">
              <w:rPr>
                <w:rFonts w:ascii="標楷體" w:eastAsia="標楷體" w:hAnsi="標楷體"/>
                <w:color w:val="000000"/>
                <w:sz w:val="20"/>
              </w:rPr>
              <w:t>(</w:t>
            </w:r>
            <w:r w:rsidRPr="00F81B8D">
              <w:rPr>
                <w:rFonts w:ascii="標楷體" w:eastAsia="標楷體" w:hAnsi="標楷體" w:hint="eastAsia"/>
                <w:color w:val="000000"/>
                <w:sz w:val="20"/>
              </w:rPr>
              <w:t>監造單位分層隨機抽樣</w:t>
            </w:r>
            <w:r w:rsidRPr="00F81B8D">
              <w:rPr>
                <w:rFonts w:ascii="標楷體" w:eastAsia="標楷體" w:hAnsi="標楷體"/>
                <w:color w:val="000000"/>
                <w:sz w:val="20"/>
              </w:rPr>
              <w:t>)</w:t>
            </w:r>
          </w:p>
        </w:tc>
        <w:tc>
          <w:tcPr>
            <w:tcW w:w="1276" w:type="dxa"/>
          </w:tcPr>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CNS11777</w:t>
            </w:r>
          </w:p>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A3252</w:t>
            </w:r>
          </w:p>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CNS11777-1</w:t>
            </w:r>
          </w:p>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A3252-1</w:t>
            </w:r>
          </w:p>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CNS 14733</w:t>
            </w:r>
          </w:p>
          <w:p w:rsidR="0000142C" w:rsidRPr="00F81B8D" w:rsidRDefault="0000142C" w:rsidP="00F81B8D">
            <w:pPr>
              <w:spacing w:beforeLines="25" w:line="240" w:lineRule="exact"/>
              <w:rPr>
                <w:rFonts w:ascii="標楷體" w:eastAsia="標楷體" w:hAnsi="標楷體"/>
                <w:color w:val="000000"/>
                <w:sz w:val="20"/>
              </w:rPr>
            </w:pPr>
            <w:r w:rsidRPr="00F81B8D">
              <w:rPr>
                <w:rFonts w:ascii="標楷體" w:eastAsia="標楷體" w:hAnsi="標楷體"/>
                <w:color w:val="000000"/>
                <w:sz w:val="20"/>
              </w:rPr>
              <w:t>A3388</w:t>
            </w:r>
          </w:p>
          <w:p w:rsidR="0000142C" w:rsidRPr="00F81B8D" w:rsidRDefault="0000142C" w:rsidP="00F81B8D">
            <w:pPr>
              <w:spacing w:beforeLines="25" w:line="240" w:lineRule="exact"/>
              <w:rPr>
                <w:rFonts w:ascii="標楷體" w:eastAsia="標楷體" w:hAnsi="標楷體"/>
                <w:color w:val="000000"/>
                <w:sz w:val="20"/>
              </w:rPr>
            </w:pPr>
          </w:p>
        </w:tc>
        <w:tc>
          <w:tcPr>
            <w:tcW w:w="1923" w:type="dxa"/>
          </w:tcPr>
          <w:p w:rsidR="0000142C" w:rsidRPr="00F81B8D" w:rsidRDefault="0000142C" w:rsidP="00F81B8D">
            <w:pPr>
              <w:spacing w:beforeLines="25" w:afterLines="15" w:line="240" w:lineRule="exact"/>
              <w:jc w:val="both"/>
              <w:rPr>
                <w:rFonts w:ascii="標楷體" w:eastAsia="標楷體" w:hAnsi="標楷體"/>
                <w:color w:val="000000"/>
                <w:sz w:val="20"/>
              </w:rPr>
            </w:pPr>
            <w:r w:rsidRPr="00F81B8D">
              <w:rPr>
                <w:rFonts w:ascii="標楷體" w:eastAsia="標楷體" w:hAnsi="標楷體" w:hint="eastAsia"/>
                <w:color w:val="000000"/>
                <w:sz w:val="20"/>
              </w:rPr>
              <w:t>依設計圖說</w:t>
            </w:r>
            <w:r w:rsidRPr="00F81B8D">
              <w:rPr>
                <w:rFonts w:ascii="標楷體" w:eastAsia="標楷體" w:hAnsi="標楷體"/>
                <w:color w:val="000000"/>
                <w:sz w:val="20"/>
              </w:rPr>
              <w:t>(</w:t>
            </w:r>
            <w:r w:rsidRPr="00F81B8D">
              <w:rPr>
                <w:rFonts w:ascii="標楷體" w:eastAsia="標楷體" w:hAnsi="標楷體" w:hint="eastAsia"/>
                <w:color w:val="000000"/>
                <w:sz w:val="20"/>
              </w:rPr>
              <w:t>未規定者以</w:t>
            </w:r>
            <w:r w:rsidRPr="00F81B8D">
              <w:rPr>
                <w:rFonts w:ascii="標楷體" w:eastAsia="標楷體" w:hAnsi="標楷體"/>
                <w:color w:val="000000"/>
                <w:sz w:val="20"/>
              </w:rPr>
              <w:t>90%</w:t>
            </w:r>
            <w:r w:rsidRPr="00F81B8D">
              <w:rPr>
                <w:rFonts w:ascii="標楷體" w:eastAsia="標楷體" w:hAnsi="標楷體" w:hint="eastAsia"/>
                <w:color w:val="000000"/>
                <w:sz w:val="20"/>
              </w:rPr>
              <w:t>為基準</w:t>
            </w:r>
            <w:r w:rsidRPr="00F81B8D">
              <w:rPr>
                <w:rFonts w:ascii="標楷體" w:eastAsia="標楷體" w:hAnsi="標楷體"/>
                <w:color w:val="000000"/>
                <w:sz w:val="20"/>
              </w:rPr>
              <w:t>)</w:t>
            </w:r>
          </w:p>
        </w:tc>
        <w:tc>
          <w:tcPr>
            <w:tcW w:w="272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color w:val="000000"/>
                <w:sz w:val="20"/>
              </w:rPr>
            </w:pPr>
            <w:r w:rsidRPr="00F81B8D">
              <w:rPr>
                <w:rFonts w:ascii="標楷體" w:eastAsia="標楷體" w:hAnsi="標楷體" w:hint="eastAsia"/>
                <w:color w:val="000000"/>
                <w:sz w:val="20"/>
              </w:rPr>
              <w:t>試驗結果未達規定密度時，應繼續滾壓，或以翻鬆灑水或翻曬晾乾後重新滾壓之方法處理至壓實度合格為止。</w:t>
            </w:r>
          </w:p>
        </w:tc>
        <w:tc>
          <w:tcPr>
            <w:tcW w:w="2647" w:type="dxa"/>
          </w:tcPr>
          <w:p w:rsidR="0000142C" w:rsidRPr="00F81B8D" w:rsidRDefault="0000142C" w:rsidP="00F81B8D">
            <w:pPr>
              <w:spacing w:beforeLines="25" w:afterLines="25" w:line="240" w:lineRule="exact"/>
              <w:ind w:leftChars="10" w:left="24" w:rightChars="10" w:right="24"/>
              <w:jc w:val="both"/>
              <w:rPr>
                <w:rFonts w:ascii="標楷體" w:eastAsia="標楷體" w:hAnsi="標楷體"/>
                <w:sz w:val="20"/>
              </w:rPr>
            </w:pPr>
            <w:r w:rsidRPr="00F81B8D">
              <w:rPr>
                <w:rFonts w:ascii="標楷體" w:eastAsia="標楷體" w:hAnsi="標楷體" w:hint="eastAsia"/>
                <w:sz w:val="20"/>
              </w:rPr>
              <w:t>每層最大壓實厚度不得超過</w:t>
            </w:r>
            <w:r w:rsidRPr="00F81B8D">
              <w:rPr>
                <w:rFonts w:ascii="標楷體" w:eastAsia="標楷體" w:hAnsi="標楷體"/>
                <w:sz w:val="20"/>
              </w:rPr>
              <w:t>30cm</w:t>
            </w:r>
          </w:p>
        </w:tc>
      </w:tr>
    </w:tbl>
    <w:p w:rsidR="0000142C" w:rsidRPr="00F81B8D" w:rsidRDefault="0000142C" w:rsidP="00F81B8D">
      <w:pPr>
        <w:pStyle w:val="11"/>
        <w:spacing w:afterLines="50"/>
        <w:ind w:left="0" w:firstLine="0"/>
        <w:rPr>
          <w:rFonts w:hAnsi="標楷體"/>
          <w:b/>
          <w:sz w:val="28"/>
          <w:szCs w:val="28"/>
        </w:rPr>
        <w:sectPr w:rsidR="0000142C" w:rsidRPr="00F81B8D" w:rsidSect="004C1B2B">
          <w:pgSz w:w="16840" w:h="11907" w:orient="landscape" w:code="9"/>
          <w:pgMar w:top="719" w:right="1077" w:bottom="899" w:left="902" w:header="357" w:footer="544" w:gutter="0"/>
          <w:cols w:space="425"/>
          <w:docGrid w:type="linesAndChars" w:linePitch="360"/>
        </w:sectPr>
      </w:pPr>
    </w:p>
    <w:p w:rsidR="0000142C" w:rsidRPr="00F81B8D" w:rsidRDefault="0000142C" w:rsidP="00F81B8D">
      <w:pPr>
        <w:pStyle w:val="11"/>
        <w:spacing w:afterLines="50"/>
        <w:ind w:hanging="784"/>
        <w:jc w:val="center"/>
        <w:rPr>
          <w:rFonts w:hAnsi="標楷體"/>
          <w:b/>
          <w:sz w:val="32"/>
          <w:szCs w:val="32"/>
        </w:rPr>
      </w:pPr>
      <w:r w:rsidRPr="00F81B8D">
        <w:rPr>
          <w:rFonts w:hAnsi="標楷體" w:hint="eastAsia"/>
          <w:b/>
          <w:sz w:val="32"/>
          <w:szCs w:val="32"/>
        </w:rPr>
        <w:lastRenderedPageBreak/>
        <w:t>附表</w:t>
      </w:r>
      <w:r w:rsidRPr="00F81B8D">
        <w:rPr>
          <w:rFonts w:hAnsi="標楷體"/>
          <w:b/>
          <w:sz w:val="32"/>
          <w:szCs w:val="32"/>
        </w:rPr>
        <w:t xml:space="preserve">1-1  </w:t>
      </w:r>
      <w:r w:rsidRPr="00F81B8D">
        <w:rPr>
          <w:rFonts w:hAnsi="標楷體" w:hint="eastAsia"/>
          <w:b/>
          <w:sz w:val="32"/>
          <w:szCs w:val="32"/>
        </w:rPr>
        <w:t>竹節鋼筋之標示代號、單位質量、標稱尺度表</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1757"/>
        <w:gridCol w:w="1361"/>
        <w:gridCol w:w="1562"/>
        <w:gridCol w:w="1620"/>
        <w:gridCol w:w="1620"/>
        <w:gridCol w:w="1620"/>
      </w:tblGrid>
      <w:tr w:rsidR="0000142C" w:rsidRPr="00F81B8D" w:rsidTr="00C606EC">
        <w:tc>
          <w:tcPr>
            <w:tcW w:w="1757" w:type="dxa"/>
            <w:vAlign w:val="center"/>
          </w:tcPr>
          <w:p w:rsidR="0000142C" w:rsidRPr="00F81B8D" w:rsidRDefault="0000142C" w:rsidP="00C606EC">
            <w:pPr>
              <w:pStyle w:val="ae"/>
              <w:rPr>
                <w:rFonts w:hAnsi="標楷體"/>
              </w:rPr>
            </w:pPr>
            <w:r w:rsidRPr="00F81B8D">
              <w:rPr>
                <w:rFonts w:hAnsi="標楷體" w:hint="eastAsia"/>
              </w:rPr>
              <w:t>竹節鋼筋</w:t>
            </w:r>
          </w:p>
          <w:p w:rsidR="0000142C" w:rsidRPr="00F81B8D" w:rsidRDefault="0000142C" w:rsidP="00C606EC">
            <w:pPr>
              <w:pStyle w:val="ae"/>
              <w:rPr>
                <w:rFonts w:hAnsi="標楷體"/>
              </w:rPr>
            </w:pPr>
          </w:p>
          <w:p w:rsidR="0000142C" w:rsidRPr="00F81B8D" w:rsidRDefault="0000142C" w:rsidP="00C606EC">
            <w:pPr>
              <w:pStyle w:val="ae"/>
              <w:rPr>
                <w:rFonts w:hAnsi="標楷體"/>
              </w:rPr>
            </w:pPr>
            <w:r w:rsidRPr="00F81B8D">
              <w:rPr>
                <w:rFonts w:hAnsi="標楷體" w:hint="eastAsia"/>
              </w:rPr>
              <w:t>標　　號</w:t>
            </w:r>
          </w:p>
        </w:tc>
        <w:tc>
          <w:tcPr>
            <w:tcW w:w="1361" w:type="dxa"/>
            <w:vAlign w:val="center"/>
          </w:tcPr>
          <w:p w:rsidR="0000142C" w:rsidRPr="00F81B8D" w:rsidRDefault="0000142C" w:rsidP="00C606EC">
            <w:pPr>
              <w:pStyle w:val="ae"/>
              <w:rPr>
                <w:rFonts w:hAnsi="標楷體"/>
              </w:rPr>
            </w:pPr>
            <w:r w:rsidRPr="00F81B8D">
              <w:rPr>
                <w:rFonts w:hAnsi="標楷體" w:hint="eastAsia"/>
              </w:rPr>
              <w:t>標示代號</w:t>
            </w:r>
          </w:p>
        </w:tc>
        <w:tc>
          <w:tcPr>
            <w:tcW w:w="1562" w:type="dxa"/>
            <w:vAlign w:val="center"/>
          </w:tcPr>
          <w:p w:rsidR="0000142C" w:rsidRPr="00F81B8D" w:rsidRDefault="0000142C" w:rsidP="00C606EC">
            <w:pPr>
              <w:pStyle w:val="ae"/>
              <w:rPr>
                <w:rFonts w:hAnsi="標楷體"/>
              </w:rPr>
            </w:pPr>
            <w:r w:rsidRPr="00F81B8D">
              <w:rPr>
                <w:rFonts w:hAnsi="標楷體" w:hint="eastAsia"/>
              </w:rPr>
              <w:t>單位質量</w:t>
            </w:r>
          </w:p>
          <w:p w:rsidR="0000142C" w:rsidRPr="00F81B8D" w:rsidRDefault="0000142C" w:rsidP="00C606EC">
            <w:pPr>
              <w:pStyle w:val="ae"/>
              <w:rPr>
                <w:rFonts w:hAnsi="標楷體"/>
              </w:rPr>
            </w:pPr>
            <w:r w:rsidRPr="00F81B8D">
              <w:rPr>
                <w:rFonts w:hAnsi="標楷體" w:hint="eastAsia"/>
              </w:rPr>
              <w:t>（</w:t>
            </w:r>
            <w:r w:rsidRPr="00F81B8D">
              <w:rPr>
                <w:rFonts w:hAnsi="標楷體"/>
              </w:rPr>
              <w:t>W</w:t>
            </w:r>
            <w:r w:rsidRPr="00F81B8D">
              <w:rPr>
                <w:rFonts w:hAnsi="標楷體" w:hint="eastAsia"/>
              </w:rPr>
              <w:t>）</w:t>
            </w:r>
          </w:p>
          <w:p w:rsidR="0000142C" w:rsidRPr="00F81B8D" w:rsidRDefault="0000142C" w:rsidP="00C606EC">
            <w:pPr>
              <w:pStyle w:val="ae"/>
              <w:rPr>
                <w:rFonts w:hAnsi="標楷體"/>
              </w:rPr>
            </w:pPr>
            <w:r w:rsidRPr="00F81B8D">
              <w:rPr>
                <w:rFonts w:hAnsi="標楷體" w:hint="eastAsia"/>
              </w:rPr>
              <w:t>（</w:t>
            </w:r>
            <w:r w:rsidRPr="00F81B8D">
              <w:rPr>
                <w:rFonts w:hAnsi="標楷體"/>
              </w:rPr>
              <w:t>kg/m</w:t>
            </w:r>
            <w:r w:rsidRPr="00F81B8D">
              <w:rPr>
                <w:rFonts w:hAnsi="標楷體" w:hint="eastAsia"/>
              </w:rPr>
              <w:t>）</w:t>
            </w:r>
          </w:p>
        </w:tc>
        <w:tc>
          <w:tcPr>
            <w:tcW w:w="1620" w:type="dxa"/>
            <w:vAlign w:val="center"/>
          </w:tcPr>
          <w:p w:rsidR="0000142C" w:rsidRPr="00F81B8D" w:rsidRDefault="0000142C" w:rsidP="00C606EC">
            <w:pPr>
              <w:pStyle w:val="ae"/>
              <w:rPr>
                <w:rFonts w:hAnsi="標楷體"/>
              </w:rPr>
            </w:pPr>
            <w:r w:rsidRPr="00F81B8D">
              <w:rPr>
                <w:rFonts w:hAnsi="標楷體" w:hint="eastAsia"/>
              </w:rPr>
              <w:t>標稱直徑</w:t>
            </w:r>
          </w:p>
          <w:p w:rsidR="0000142C" w:rsidRPr="00F81B8D" w:rsidRDefault="0000142C" w:rsidP="00C606EC">
            <w:pPr>
              <w:pStyle w:val="ae"/>
              <w:rPr>
                <w:rFonts w:hAnsi="標楷體"/>
              </w:rPr>
            </w:pPr>
            <w:r w:rsidRPr="00F81B8D">
              <w:rPr>
                <w:rFonts w:hAnsi="標楷體" w:hint="eastAsia"/>
              </w:rPr>
              <w:t>（</w:t>
            </w:r>
            <w:r w:rsidRPr="00F81B8D">
              <w:rPr>
                <w:rFonts w:hAnsi="標楷體"/>
              </w:rPr>
              <w:t>d</w:t>
            </w:r>
            <w:r w:rsidRPr="00F81B8D">
              <w:rPr>
                <w:rFonts w:hAnsi="標楷體" w:hint="eastAsia"/>
              </w:rPr>
              <w:t>）</w:t>
            </w:r>
          </w:p>
          <w:p w:rsidR="0000142C" w:rsidRPr="00F81B8D" w:rsidRDefault="0000142C" w:rsidP="00C606EC">
            <w:pPr>
              <w:pStyle w:val="ae"/>
              <w:rPr>
                <w:rFonts w:hAnsi="標楷體"/>
              </w:rPr>
            </w:pPr>
            <w:r w:rsidRPr="00F81B8D">
              <w:rPr>
                <w:rFonts w:hAnsi="標楷體" w:hint="eastAsia"/>
              </w:rPr>
              <w:t>（</w:t>
            </w:r>
            <w:r w:rsidRPr="00F81B8D">
              <w:rPr>
                <w:rFonts w:hAnsi="標楷體"/>
              </w:rPr>
              <w:t>mm</w:t>
            </w:r>
            <w:r w:rsidRPr="00F81B8D">
              <w:rPr>
                <w:rFonts w:hAnsi="標楷體" w:hint="eastAsia"/>
              </w:rPr>
              <w:t>）</w:t>
            </w:r>
          </w:p>
        </w:tc>
        <w:tc>
          <w:tcPr>
            <w:tcW w:w="1620" w:type="dxa"/>
            <w:vAlign w:val="center"/>
          </w:tcPr>
          <w:p w:rsidR="0000142C" w:rsidRPr="00F81B8D" w:rsidRDefault="0000142C" w:rsidP="00C606EC">
            <w:pPr>
              <w:pStyle w:val="ae"/>
              <w:rPr>
                <w:rFonts w:hAnsi="標楷體"/>
              </w:rPr>
            </w:pPr>
            <w:r w:rsidRPr="00F81B8D">
              <w:rPr>
                <w:rFonts w:hAnsi="標楷體" w:hint="eastAsia"/>
              </w:rPr>
              <w:t>標稱剖面積</w:t>
            </w:r>
          </w:p>
          <w:p w:rsidR="0000142C" w:rsidRPr="00F81B8D" w:rsidRDefault="0000142C" w:rsidP="00C606EC">
            <w:pPr>
              <w:pStyle w:val="ae"/>
              <w:rPr>
                <w:rFonts w:hAnsi="標楷體"/>
              </w:rPr>
            </w:pPr>
            <w:r w:rsidRPr="00F81B8D">
              <w:rPr>
                <w:rFonts w:hAnsi="標楷體" w:hint="eastAsia"/>
              </w:rPr>
              <w:t>（</w:t>
            </w:r>
            <w:r w:rsidRPr="00F81B8D">
              <w:rPr>
                <w:rFonts w:hAnsi="標楷體"/>
              </w:rPr>
              <w:t>S</w:t>
            </w:r>
            <w:r w:rsidRPr="00F81B8D">
              <w:rPr>
                <w:rFonts w:hAnsi="標楷體" w:hint="eastAsia"/>
              </w:rPr>
              <w:t>）</w:t>
            </w:r>
          </w:p>
          <w:p w:rsidR="0000142C" w:rsidRPr="00F81B8D" w:rsidRDefault="0000142C" w:rsidP="00C606EC">
            <w:pPr>
              <w:pStyle w:val="ae"/>
              <w:rPr>
                <w:rFonts w:hAnsi="標楷體"/>
              </w:rPr>
            </w:pPr>
            <w:r w:rsidRPr="00F81B8D">
              <w:rPr>
                <w:rFonts w:hAnsi="標楷體" w:hint="eastAsia"/>
              </w:rPr>
              <w:t>（</w:t>
            </w:r>
            <w:r w:rsidRPr="00F81B8D">
              <w:rPr>
                <w:rFonts w:hAnsi="標楷體"/>
              </w:rPr>
              <w:t>cm</w:t>
            </w:r>
            <w:r w:rsidRPr="00F81B8D">
              <w:rPr>
                <w:rFonts w:hAnsi="標楷體"/>
                <w:vertAlign w:val="superscript"/>
              </w:rPr>
              <w:t>2</w:t>
            </w:r>
            <w:r w:rsidRPr="00F81B8D">
              <w:rPr>
                <w:rFonts w:hAnsi="標楷體" w:hint="eastAsia"/>
              </w:rPr>
              <w:t>）</w:t>
            </w:r>
          </w:p>
        </w:tc>
        <w:tc>
          <w:tcPr>
            <w:tcW w:w="1620" w:type="dxa"/>
            <w:vAlign w:val="center"/>
          </w:tcPr>
          <w:p w:rsidR="0000142C" w:rsidRPr="00F81B8D" w:rsidRDefault="0000142C" w:rsidP="00C606EC">
            <w:pPr>
              <w:pStyle w:val="ae"/>
              <w:rPr>
                <w:rFonts w:hAnsi="標楷體"/>
              </w:rPr>
            </w:pPr>
            <w:r w:rsidRPr="00F81B8D">
              <w:rPr>
                <w:rFonts w:hAnsi="標楷體" w:hint="eastAsia"/>
              </w:rPr>
              <w:t>標稱周長</w:t>
            </w:r>
          </w:p>
          <w:p w:rsidR="0000142C" w:rsidRPr="00F81B8D" w:rsidRDefault="0000142C" w:rsidP="00C606EC">
            <w:pPr>
              <w:pStyle w:val="ae"/>
              <w:rPr>
                <w:rFonts w:hAnsi="標楷體"/>
              </w:rPr>
            </w:pPr>
          </w:p>
          <w:p w:rsidR="0000142C" w:rsidRPr="00F81B8D" w:rsidRDefault="0000142C" w:rsidP="00C606EC">
            <w:pPr>
              <w:pStyle w:val="ae"/>
              <w:rPr>
                <w:rFonts w:hAnsi="標楷體"/>
              </w:rPr>
            </w:pPr>
            <w:r w:rsidRPr="00F81B8D">
              <w:rPr>
                <w:rFonts w:hAnsi="標楷體" w:hint="eastAsia"/>
              </w:rPr>
              <w:t>（</w:t>
            </w:r>
            <w:r w:rsidRPr="00F81B8D">
              <w:rPr>
                <w:rFonts w:hAnsi="標楷體"/>
              </w:rPr>
              <w:t>cm</w:t>
            </w:r>
            <w:r w:rsidRPr="00F81B8D">
              <w:rPr>
                <w:rFonts w:hAnsi="標楷體" w:hint="eastAsia"/>
              </w:rPr>
              <w:t>）</w:t>
            </w:r>
          </w:p>
        </w:tc>
      </w:tr>
      <w:tr w:rsidR="0000142C" w:rsidRPr="00F81B8D" w:rsidTr="00C606EC">
        <w:trPr>
          <w:trHeight w:val="680"/>
        </w:trPr>
        <w:tc>
          <w:tcPr>
            <w:tcW w:w="1757" w:type="dxa"/>
            <w:vAlign w:val="center"/>
          </w:tcPr>
          <w:p w:rsidR="0000142C" w:rsidRPr="00F81B8D" w:rsidRDefault="0000142C" w:rsidP="00C606EC">
            <w:pPr>
              <w:pStyle w:val="ae"/>
              <w:rPr>
                <w:rFonts w:hAnsi="標楷體"/>
              </w:rPr>
            </w:pPr>
            <w:r w:rsidRPr="00F81B8D">
              <w:rPr>
                <w:rFonts w:hAnsi="標楷體"/>
              </w:rPr>
              <w:t>D10</w:t>
            </w:r>
          </w:p>
        </w:tc>
        <w:tc>
          <w:tcPr>
            <w:tcW w:w="1361" w:type="dxa"/>
            <w:vAlign w:val="center"/>
          </w:tcPr>
          <w:p w:rsidR="0000142C" w:rsidRPr="00F81B8D" w:rsidRDefault="0000142C" w:rsidP="00C606EC">
            <w:pPr>
              <w:pStyle w:val="ae"/>
              <w:rPr>
                <w:rFonts w:hAnsi="標楷體"/>
              </w:rPr>
            </w:pPr>
            <w:r w:rsidRPr="00F81B8D">
              <w:rPr>
                <w:rFonts w:hAnsi="標楷體"/>
              </w:rPr>
              <w:t>3</w:t>
            </w:r>
          </w:p>
        </w:tc>
        <w:tc>
          <w:tcPr>
            <w:tcW w:w="1562" w:type="dxa"/>
            <w:vAlign w:val="center"/>
          </w:tcPr>
          <w:p w:rsidR="0000142C" w:rsidRPr="00F81B8D" w:rsidRDefault="0000142C" w:rsidP="00C606EC">
            <w:pPr>
              <w:pStyle w:val="ae"/>
              <w:rPr>
                <w:rFonts w:hAnsi="標楷體"/>
              </w:rPr>
            </w:pPr>
            <w:r w:rsidRPr="00F81B8D">
              <w:rPr>
                <w:rFonts w:hAnsi="標楷體"/>
              </w:rPr>
              <w:t>0.560</w:t>
            </w:r>
          </w:p>
        </w:tc>
        <w:tc>
          <w:tcPr>
            <w:tcW w:w="1620" w:type="dxa"/>
            <w:vAlign w:val="center"/>
          </w:tcPr>
          <w:p w:rsidR="0000142C" w:rsidRPr="00F81B8D" w:rsidRDefault="0000142C" w:rsidP="00C606EC">
            <w:pPr>
              <w:pStyle w:val="ae"/>
              <w:rPr>
                <w:rFonts w:hAnsi="標楷體"/>
              </w:rPr>
            </w:pPr>
            <w:r w:rsidRPr="00F81B8D">
              <w:rPr>
                <w:rFonts w:hAnsi="標楷體"/>
              </w:rPr>
              <w:t>9.53</w:t>
            </w:r>
          </w:p>
        </w:tc>
        <w:tc>
          <w:tcPr>
            <w:tcW w:w="1620" w:type="dxa"/>
            <w:vAlign w:val="center"/>
          </w:tcPr>
          <w:p w:rsidR="0000142C" w:rsidRPr="00F81B8D" w:rsidRDefault="0000142C" w:rsidP="00C606EC">
            <w:pPr>
              <w:pStyle w:val="ae"/>
              <w:rPr>
                <w:rFonts w:hAnsi="標楷體"/>
              </w:rPr>
            </w:pPr>
            <w:r w:rsidRPr="00F81B8D">
              <w:rPr>
                <w:rFonts w:hAnsi="標楷體"/>
              </w:rPr>
              <w:t>0.7133</w:t>
            </w:r>
          </w:p>
        </w:tc>
        <w:tc>
          <w:tcPr>
            <w:tcW w:w="1620" w:type="dxa"/>
            <w:vAlign w:val="center"/>
          </w:tcPr>
          <w:p w:rsidR="0000142C" w:rsidRPr="00F81B8D" w:rsidRDefault="0000142C" w:rsidP="00C606EC">
            <w:pPr>
              <w:pStyle w:val="ae"/>
              <w:rPr>
                <w:rFonts w:hAnsi="標楷體"/>
              </w:rPr>
            </w:pPr>
            <w:r w:rsidRPr="00F81B8D">
              <w:rPr>
                <w:rFonts w:hAnsi="標楷體"/>
              </w:rPr>
              <w:t>3.0</w:t>
            </w:r>
          </w:p>
        </w:tc>
      </w:tr>
      <w:tr w:rsidR="0000142C" w:rsidRPr="00F81B8D" w:rsidTr="00C606EC">
        <w:trPr>
          <w:trHeight w:val="680"/>
        </w:trPr>
        <w:tc>
          <w:tcPr>
            <w:tcW w:w="1757" w:type="dxa"/>
            <w:vAlign w:val="center"/>
          </w:tcPr>
          <w:p w:rsidR="0000142C" w:rsidRPr="00F81B8D" w:rsidRDefault="0000142C" w:rsidP="00C606EC">
            <w:pPr>
              <w:pStyle w:val="ae"/>
              <w:rPr>
                <w:rFonts w:hAnsi="標楷體"/>
              </w:rPr>
            </w:pPr>
            <w:r w:rsidRPr="00F81B8D">
              <w:rPr>
                <w:rFonts w:hAnsi="標楷體"/>
              </w:rPr>
              <w:t>D13</w:t>
            </w:r>
          </w:p>
        </w:tc>
        <w:tc>
          <w:tcPr>
            <w:tcW w:w="1361" w:type="dxa"/>
            <w:vAlign w:val="center"/>
          </w:tcPr>
          <w:p w:rsidR="0000142C" w:rsidRPr="00F81B8D" w:rsidRDefault="0000142C" w:rsidP="00C606EC">
            <w:pPr>
              <w:pStyle w:val="ae"/>
              <w:rPr>
                <w:rFonts w:hAnsi="標楷體"/>
              </w:rPr>
            </w:pPr>
            <w:r w:rsidRPr="00F81B8D">
              <w:rPr>
                <w:rFonts w:hAnsi="標楷體"/>
              </w:rPr>
              <w:t>4</w:t>
            </w:r>
          </w:p>
        </w:tc>
        <w:tc>
          <w:tcPr>
            <w:tcW w:w="1562" w:type="dxa"/>
            <w:vAlign w:val="center"/>
          </w:tcPr>
          <w:p w:rsidR="0000142C" w:rsidRPr="00F81B8D" w:rsidRDefault="0000142C" w:rsidP="00C606EC">
            <w:pPr>
              <w:pStyle w:val="ae"/>
              <w:rPr>
                <w:rFonts w:hAnsi="標楷體"/>
              </w:rPr>
            </w:pPr>
            <w:r w:rsidRPr="00F81B8D">
              <w:rPr>
                <w:rFonts w:hAnsi="標楷體"/>
              </w:rPr>
              <w:t>0.994</w:t>
            </w:r>
          </w:p>
        </w:tc>
        <w:tc>
          <w:tcPr>
            <w:tcW w:w="1620" w:type="dxa"/>
            <w:vAlign w:val="center"/>
          </w:tcPr>
          <w:p w:rsidR="0000142C" w:rsidRPr="00F81B8D" w:rsidRDefault="0000142C" w:rsidP="00C606EC">
            <w:pPr>
              <w:pStyle w:val="ae"/>
              <w:rPr>
                <w:rFonts w:hAnsi="標楷體"/>
              </w:rPr>
            </w:pPr>
            <w:r w:rsidRPr="00F81B8D">
              <w:rPr>
                <w:rFonts w:hAnsi="標楷體"/>
              </w:rPr>
              <w:t>12.7</w:t>
            </w:r>
          </w:p>
        </w:tc>
        <w:tc>
          <w:tcPr>
            <w:tcW w:w="1620" w:type="dxa"/>
            <w:vAlign w:val="center"/>
          </w:tcPr>
          <w:p w:rsidR="0000142C" w:rsidRPr="00F81B8D" w:rsidRDefault="0000142C" w:rsidP="00C606EC">
            <w:pPr>
              <w:pStyle w:val="ae"/>
              <w:rPr>
                <w:rFonts w:hAnsi="標楷體"/>
              </w:rPr>
            </w:pPr>
            <w:r w:rsidRPr="00F81B8D">
              <w:rPr>
                <w:rFonts w:hAnsi="標楷體"/>
              </w:rPr>
              <w:t>1.267</w:t>
            </w:r>
          </w:p>
        </w:tc>
        <w:tc>
          <w:tcPr>
            <w:tcW w:w="1620" w:type="dxa"/>
            <w:vAlign w:val="center"/>
          </w:tcPr>
          <w:p w:rsidR="0000142C" w:rsidRPr="00F81B8D" w:rsidRDefault="0000142C" w:rsidP="00C606EC">
            <w:pPr>
              <w:pStyle w:val="ae"/>
              <w:rPr>
                <w:rFonts w:hAnsi="標楷體"/>
              </w:rPr>
            </w:pPr>
            <w:r w:rsidRPr="00F81B8D">
              <w:rPr>
                <w:rFonts w:hAnsi="標楷體"/>
              </w:rPr>
              <w:t>4.0</w:t>
            </w:r>
          </w:p>
        </w:tc>
      </w:tr>
      <w:tr w:rsidR="0000142C" w:rsidRPr="00F81B8D" w:rsidTr="00C606EC">
        <w:trPr>
          <w:trHeight w:val="680"/>
        </w:trPr>
        <w:tc>
          <w:tcPr>
            <w:tcW w:w="1757" w:type="dxa"/>
            <w:vAlign w:val="center"/>
          </w:tcPr>
          <w:p w:rsidR="0000142C" w:rsidRPr="00F81B8D" w:rsidRDefault="0000142C" w:rsidP="00C606EC">
            <w:pPr>
              <w:pStyle w:val="ae"/>
              <w:rPr>
                <w:rFonts w:hAnsi="標楷體"/>
              </w:rPr>
            </w:pPr>
            <w:r w:rsidRPr="00F81B8D">
              <w:rPr>
                <w:rFonts w:hAnsi="標楷體"/>
              </w:rPr>
              <w:t>D16</w:t>
            </w:r>
          </w:p>
        </w:tc>
        <w:tc>
          <w:tcPr>
            <w:tcW w:w="1361" w:type="dxa"/>
            <w:vAlign w:val="center"/>
          </w:tcPr>
          <w:p w:rsidR="0000142C" w:rsidRPr="00F81B8D" w:rsidRDefault="0000142C" w:rsidP="00C606EC">
            <w:pPr>
              <w:pStyle w:val="ae"/>
              <w:rPr>
                <w:rFonts w:hAnsi="標楷體"/>
              </w:rPr>
            </w:pPr>
            <w:r w:rsidRPr="00F81B8D">
              <w:rPr>
                <w:rFonts w:hAnsi="標楷體"/>
              </w:rPr>
              <w:t>5</w:t>
            </w:r>
          </w:p>
        </w:tc>
        <w:tc>
          <w:tcPr>
            <w:tcW w:w="1562" w:type="dxa"/>
            <w:vAlign w:val="center"/>
          </w:tcPr>
          <w:p w:rsidR="0000142C" w:rsidRPr="00F81B8D" w:rsidRDefault="0000142C" w:rsidP="00C606EC">
            <w:pPr>
              <w:pStyle w:val="ae"/>
              <w:rPr>
                <w:rFonts w:hAnsi="標楷體"/>
              </w:rPr>
            </w:pPr>
            <w:r w:rsidRPr="00F81B8D">
              <w:rPr>
                <w:rFonts w:hAnsi="標楷體"/>
              </w:rPr>
              <w:t>1.56</w:t>
            </w:r>
          </w:p>
        </w:tc>
        <w:tc>
          <w:tcPr>
            <w:tcW w:w="1620" w:type="dxa"/>
            <w:vAlign w:val="center"/>
          </w:tcPr>
          <w:p w:rsidR="0000142C" w:rsidRPr="00F81B8D" w:rsidRDefault="0000142C" w:rsidP="00C606EC">
            <w:pPr>
              <w:pStyle w:val="ae"/>
              <w:rPr>
                <w:rFonts w:hAnsi="標楷體"/>
              </w:rPr>
            </w:pPr>
            <w:r w:rsidRPr="00F81B8D">
              <w:rPr>
                <w:rFonts w:hAnsi="標楷體"/>
              </w:rPr>
              <w:t>15.9</w:t>
            </w:r>
          </w:p>
        </w:tc>
        <w:tc>
          <w:tcPr>
            <w:tcW w:w="1620" w:type="dxa"/>
            <w:vAlign w:val="center"/>
          </w:tcPr>
          <w:p w:rsidR="0000142C" w:rsidRPr="00F81B8D" w:rsidRDefault="0000142C" w:rsidP="00C606EC">
            <w:pPr>
              <w:pStyle w:val="ae"/>
              <w:rPr>
                <w:rFonts w:hAnsi="標楷體"/>
              </w:rPr>
            </w:pPr>
            <w:r w:rsidRPr="00F81B8D">
              <w:rPr>
                <w:rFonts w:hAnsi="標楷體"/>
              </w:rPr>
              <w:t>1.986</w:t>
            </w:r>
          </w:p>
        </w:tc>
        <w:tc>
          <w:tcPr>
            <w:tcW w:w="1620" w:type="dxa"/>
            <w:vAlign w:val="center"/>
          </w:tcPr>
          <w:p w:rsidR="0000142C" w:rsidRPr="00F81B8D" w:rsidRDefault="0000142C" w:rsidP="00C606EC">
            <w:pPr>
              <w:pStyle w:val="ae"/>
              <w:rPr>
                <w:rFonts w:hAnsi="標楷體"/>
              </w:rPr>
            </w:pPr>
            <w:r w:rsidRPr="00F81B8D">
              <w:rPr>
                <w:rFonts w:hAnsi="標楷體"/>
              </w:rPr>
              <w:t>5.0</w:t>
            </w:r>
          </w:p>
        </w:tc>
      </w:tr>
      <w:tr w:rsidR="0000142C" w:rsidRPr="00F81B8D" w:rsidTr="00C606EC">
        <w:trPr>
          <w:trHeight w:val="680"/>
        </w:trPr>
        <w:tc>
          <w:tcPr>
            <w:tcW w:w="1757" w:type="dxa"/>
            <w:vAlign w:val="center"/>
          </w:tcPr>
          <w:p w:rsidR="0000142C" w:rsidRPr="00F81B8D" w:rsidRDefault="0000142C" w:rsidP="00C606EC">
            <w:pPr>
              <w:pStyle w:val="ae"/>
              <w:rPr>
                <w:rFonts w:hAnsi="標楷體"/>
              </w:rPr>
            </w:pPr>
            <w:r w:rsidRPr="00F81B8D">
              <w:rPr>
                <w:rFonts w:hAnsi="標楷體"/>
              </w:rPr>
              <w:t>D19</w:t>
            </w:r>
          </w:p>
        </w:tc>
        <w:tc>
          <w:tcPr>
            <w:tcW w:w="1361" w:type="dxa"/>
            <w:vAlign w:val="center"/>
          </w:tcPr>
          <w:p w:rsidR="0000142C" w:rsidRPr="00F81B8D" w:rsidRDefault="0000142C" w:rsidP="00C606EC">
            <w:pPr>
              <w:pStyle w:val="ae"/>
              <w:rPr>
                <w:rFonts w:hAnsi="標楷體"/>
              </w:rPr>
            </w:pPr>
            <w:r w:rsidRPr="00F81B8D">
              <w:rPr>
                <w:rFonts w:hAnsi="標楷體"/>
              </w:rPr>
              <w:t>6</w:t>
            </w:r>
          </w:p>
        </w:tc>
        <w:tc>
          <w:tcPr>
            <w:tcW w:w="1562" w:type="dxa"/>
            <w:vAlign w:val="center"/>
          </w:tcPr>
          <w:p w:rsidR="0000142C" w:rsidRPr="00F81B8D" w:rsidRDefault="0000142C" w:rsidP="00C606EC">
            <w:pPr>
              <w:pStyle w:val="ae"/>
              <w:rPr>
                <w:rFonts w:hAnsi="標楷體"/>
              </w:rPr>
            </w:pPr>
            <w:r w:rsidRPr="00F81B8D">
              <w:rPr>
                <w:rFonts w:hAnsi="標楷體"/>
              </w:rPr>
              <w:t>2.25</w:t>
            </w:r>
          </w:p>
        </w:tc>
        <w:tc>
          <w:tcPr>
            <w:tcW w:w="1620" w:type="dxa"/>
            <w:vAlign w:val="center"/>
          </w:tcPr>
          <w:p w:rsidR="0000142C" w:rsidRPr="00F81B8D" w:rsidRDefault="0000142C" w:rsidP="00C606EC">
            <w:pPr>
              <w:pStyle w:val="ae"/>
              <w:rPr>
                <w:rFonts w:hAnsi="標楷體"/>
              </w:rPr>
            </w:pPr>
            <w:r w:rsidRPr="00F81B8D">
              <w:rPr>
                <w:rFonts w:hAnsi="標楷體"/>
              </w:rPr>
              <w:t>19.1</w:t>
            </w:r>
          </w:p>
        </w:tc>
        <w:tc>
          <w:tcPr>
            <w:tcW w:w="1620" w:type="dxa"/>
            <w:vAlign w:val="center"/>
          </w:tcPr>
          <w:p w:rsidR="0000142C" w:rsidRPr="00F81B8D" w:rsidRDefault="0000142C" w:rsidP="00C606EC">
            <w:pPr>
              <w:pStyle w:val="ae"/>
              <w:rPr>
                <w:rFonts w:hAnsi="標楷體"/>
              </w:rPr>
            </w:pPr>
            <w:r w:rsidRPr="00F81B8D">
              <w:rPr>
                <w:rFonts w:hAnsi="標楷體"/>
              </w:rPr>
              <w:t>2.865</w:t>
            </w:r>
          </w:p>
        </w:tc>
        <w:tc>
          <w:tcPr>
            <w:tcW w:w="1620" w:type="dxa"/>
            <w:vAlign w:val="center"/>
          </w:tcPr>
          <w:p w:rsidR="0000142C" w:rsidRPr="00F81B8D" w:rsidRDefault="0000142C" w:rsidP="00C606EC">
            <w:pPr>
              <w:pStyle w:val="ae"/>
              <w:rPr>
                <w:rFonts w:hAnsi="標楷體"/>
              </w:rPr>
            </w:pPr>
            <w:r w:rsidRPr="00F81B8D">
              <w:rPr>
                <w:rFonts w:hAnsi="標楷體"/>
              </w:rPr>
              <w:t>6.0</w:t>
            </w:r>
          </w:p>
        </w:tc>
      </w:tr>
      <w:tr w:rsidR="0000142C" w:rsidRPr="00F81B8D" w:rsidTr="00C606EC">
        <w:trPr>
          <w:trHeight w:val="680"/>
        </w:trPr>
        <w:tc>
          <w:tcPr>
            <w:tcW w:w="1757" w:type="dxa"/>
            <w:vAlign w:val="center"/>
          </w:tcPr>
          <w:p w:rsidR="0000142C" w:rsidRPr="00F81B8D" w:rsidRDefault="0000142C" w:rsidP="00C606EC">
            <w:pPr>
              <w:pStyle w:val="ae"/>
              <w:rPr>
                <w:rFonts w:hAnsi="標楷體"/>
              </w:rPr>
            </w:pPr>
            <w:r w:rsidRPr="00F81B8D">
              <w:rPr>
                <w:rFonts w:hAnsi="標楷體"/>
              </w:rPr>
              <w:t>D22</w:t>
            </w:r>
          </w:p>
        </w:tc>
        <w:tc>
          <w:tcPr>
            <w:tcW w:w="1361" w:type="dxa"/>
            <w:vAlign w:val="center"/>
          </w:tcPr>
          <w:p w:rsidR="0000142C" w:rsidRPr="00F81B8D" w:rsidRDefault="0000142C" w:rsidP="00C606EC">
            <w:pPr>
              <w:pStyle w:val="ae"/>
              <w:rPr>
                <w:rFonts w:hAnsi="標楷體"/>
              </w:rPr>
            </w:pPr>
            <w:r w:rsidRPr="00F81B8D">
              <w:rPr>
                <w:rFonts w:hAnsi="標楷體"/>
              </w:rPr>
              <w:t>7</w:t>
            </w:r>
          </w:p>
        </w:tc>
        <w:tc>
          <w:tcPr>
            <w:tcW w:w="1562" w:type="dxa"/>
            <w:vAlign w:val="center"/>
          </w:tcPr>
          <w:p w:rsidR="0000142C" w:rsidRPr="00F81B8D" w:rsidRDefault="0000142C" w:rsidP="00C606EC">
            <w:pPr>
              <w:pStyle w:val="ae"/>
              <w:rPr>
                <w:rFonts w:hAnsi="標楷體"/>
              </w:rPr>
            </w:pPr>
            <w:r w:rsidRPr="00F81B8D">
              <w:rPr>
                <w:rFonts w:hAnsi="標楷體"/>
              </w:rPr>
              <w:t>3.04</w:t>
            </w:r>
          </w:p>
        </w:tc>
        <w:tc>
          <w:tcPr>
            <w:tcW w:w="1620" w:type="dxa"/>
            <w:vAlign w:val="center"/>
          </w:tcPr>
          <w:p w:rsidR="0000142C" w:rsidRPr="00F81B8D" w:rsidRDefault="0000142C" w:rsidP="00C606EC">
            <w:pPr>
              <w:pStyle w:val="ae"/>
              <w:rPr>
                <w:rFonts w:hAnsi="標楷體"/>
              </w:rPr>
            </w:pPr>
            <w:r w:rsidRPr="00F81B8D">
              <w:rPr>
                <w:rFonts w:hAnsi="標楷體"/>
              </w:rPr>
              <w:t>22.2</w:t>
            </w:r>
          </w:p>
        </w:tc>
        <w:tc>
          <w:tcPr>
            <w:tcW w:w="1620" w:type="dxa"/>
            <w:vAlign w:val="center"/>
          </w:tcPr>
          <w:p w:rsidR="0000142C" w:rsidRPr="00F81B8D" w:rsidRDefault="0000142C" w:rsidP="00C606EC">
            <w:pPr>
              <w:pStyle w:val="ae"/>
              <w:rPr>
                <w:rFonts w:hAnsi="標楷體"/>
              </w:rPr>
            </w:pPr>
            <w:r w:rsidRPr="00F81B8D">
              <w:rPr>
                <w:rFonts w:hAnsi="標楷體"/>
              </w:rPr>
              <w:t>3.871</w:t>
            </w:r>
          </w:p>
        </w:tc>
        <w:tc>
          <w:tcPr>
            <w:tcW w:w="1620" w:type="dxa"/>
            <w:vAlign w:val="center"/>
          </w:tcPr>
          <w:p w:rsidR="0000142C" w:rsidRPr="00F81B8D" w:rsidRDefault="0000142C" w:rsidP="00C606EC">
            <w:pPr>
              <w:pStyle w:val="ae"/>
              <w:rPr>
                <w:rFonts w:hAnsi="標楷體"/>
              </w:rPr>
            </w:pPr>
            <w:r w:rsidRPr="00F81B8D">
              <w:rPr>
                <w:rFonts w:hAnsi="標楷體"/>
              </w:rPr>
              <w:t>7.0</w:t>
            </w:r>
          </w:p>
        </w:tc>
      </w:tr>
      <w:tr w:rsidR="0000142C" w:rsidRPr="00F81B8D" w:rsidTr="00C606EC">
        <w:trPr>
          <w:trHeight w:val="680"/>
        </w:trPr>
        <w:tc>
          <w:tcPr>
            <w:tcW w:w="1757" w:type="dxa"/>
            <w:vAlign w:val="center"/>
          </w:tcPr>
          <w:p w:rsidR="0000142C" w:rsidRPr="00F81B8D" w:rsidRDefault="0000142C" w:rsidP="00C606EC">
            <w:pPr>
              <w:pStyle w:val="ae"/>
              <w:rPr>
                <w:rFonts w:hAnsi="標楷體"/>
              </w:rPr>
            </w:pPr>
            <w:r w:rsidRPr="00F81B8D">
              <w:rPr>
                <w:rFonts w:hAnsi="標楷體"/>
              </w:rPr>
              <w:t>D25</w:t>
            </w:r>
          </w:p>
        </w:tc>
        <w:tc>
          <w:tcPr>
            <w:tcW w:w="1361" w:type="dxa"/>
            <w:vAlign w:val="center"/>
          </w:tcPr>
          <w:p w:rsidR="0000142C" w:rsidRPr="00F81B8D" w:rsidRDefault="0000142C" w:rsidP="00C606EC">
            <w:pPr>
              <w:pStyle w:val="ae"/>
              <w:rPr>
                <w:rFonts w:hAnsi="標楷體"/>
              </w:rPr>
            </w:pPr>
            <w:r w:rsidRPr="00F81B8D">
              <w:rPr>
                <w:rFonts w:hAnsi="標楷體"/>
              </w:rPr>
              <w:t>8</w:t>
            </w:r>
          </w:p>
        </w:tc>
        <w:tc>
          <w:tcPr>
            <w:tcW w:w="1562" w:type="dxa"/>
            <w:vAlign w:val="center"/>
          </w:tcPr>
          <w:p w:rsidR="0000142C" w:rsidRPr="00F81B8D" w:rsidRDefault="0000142C" w:rsidP="00C606EC">
            <w:pPr>
              <w:pStyle w:val="ae"/>
              <w:rPr>
                <w:rFonts w:hAnsi="標楷體"/>
              </w:rPr>
            </w:pPr>
            <w:r w:rsidRPr="00F81B8D">
              <w:rPr>
                <w:rFonts w:hAnsi="標楷體"/>
              </w:rPr>
              <w:t>3.98</w:t>
            </w:r>
          </w:p>
        </w:tc>
        <w:tc>
          <w:tcPr>
            <w:tcW w:w="1620" w:type="dxa"/>
            <w:vAlign w:val="center"/>
          </w:tcPr>
          <w:p w:rsidR="0000142C" w:rsidRPr="00F81B8D" w:rsidRDefault="0000142C" w:rsidP="00C606EC">
            <w:pPr>
              <w:pStyle w:val="ae"/>
              <w:rPr>
                <w:rFonts w:hAnsi="標楷體"/>
              </w:rPr>
            </w:pPr>
            <w:r w:rsidRPr="00F81B8D">
              <w:rPr>
                <w:rFonts w:hAnsi="標楷體"/>
              </w:rPr>
              <w:t>25.4</w:t>
            </w:r>
          </w:p>
        </w:tc>
        <w:tc>
          <w:tcPr>
            <w:tcW w:w="1620" w:type="dxa"/>
            <w:vAlign w:val="center"/>
          </w:tcPr>
          <w:p w:rsidR="0000142C" w:rsidRPr="00F81B8D" w:rsidRDefault="0000142C" w:rsidP="00C606EC">
            <w:pPr>
              <w:pStyle w:val="ae"/>
              <w:rPr>
                <w:rFonts w:hAnsi="標楷體"/>
              </w:rPr>
            </w:pPr>
            <w:r w:rsidRPr="00F81B8D">
              <w:rPr>
                <w:rFonts w:hAnsi="標楷體"/>
              </w:rPr>
              <w:t>5.067</w:t>
            </w:r>
          </w:p>
        </w:tc>
        <w:tc>
          <w:tcPr>
            <w:tcW w:w="1620" w:type="dxa"/>
            <w:vAlign w:val="center"/>
          </w:tcPr>
          <w:p w:rsidR="0000142C" w:rsidRPr="00F81B8D" w:rsidRDefault="0000142C" w:rsidP="00C606EC">
            <w:pPr>
              <w:pStyle w:val="ae"/>
              <w:rPr>
                <w:rFonts w:hAnsi="標楷體"/>
              </w:rPr>
            </w:pPr>
            <w:r w:rsidRPr="00F81B8D">
              <w:rPr>
                <w:rFonts w:hAnsi="標楷體"/>
              </w:rPr>
              <w:t>8.0</w:t>
            </w:r>
          </w:p>
        </w:tc>
      </w:tr>
      <w:tr w:rsidR="0000142C" w:rsidRPr="00F81B8D" w:rsidTr="00C606EC">
        <w:trPr>
          <w:trHeight w:val="680"/>
        </w:trPr>
        <w:tc>
          <w:tcPr>
            <w:tcW w:w="1757" w:type="dxa"/>
            <w:vAlign w:val="center"/>
          </w:tcPr>
          <w:p w:rsidR="0000142C" w:rsidRPr="00F81B8D" w:rsidRDefault="0000142C" w:rsidP="00C606EC">
            <w:pPr>
              <w:pStyle w:val="ae"/>
              <w:rPr>
                <w:rFonts w:hAnsi="標楷體"/>
              </w:rPr>
            </w:pPr>
            <w:r w:rsidRPr="00F81B8D">
              <w:rPr>
                <w:rFonts w:hAnsi="標楷體"/>
              </w:rPr>
              <w:t>D29</w:t>
            </w:r>
          </w:p>
        </w:tc>
        <w:tc>
          <w:tcPr>
            <w:tcW w:w="1361" w:type="dxa"/>
            <w:vAlign w:val="center"/>
          </w:tcPr>
          <w:p w:rsidR="0000142C" w:rsidRPr="00F81B8D" w:rsidRDefault="0000142C" w:rsidP="00C606EC">
            <w:pPr>
              <w:pStyle w:val="ae"/>
              <w:rPr>
                <w:rFonts w:hAnsi="標楷體"/>
              </w:rPr>
            </w:pPr>
            <w:r w:rsidRPr="00F81B8D">
              <w:rPr>
                <w:rFonts w:hAnsi="標楷體"/>
              </w:rPr>
              <w:t>9</w:t>
            </w:r>
          </w:p>
        </w:tc>
        <w:tc>
          <w:tcPr>
            <w:tcW w:w="1562" w:type="dxa"/>
            <w:vAlign w:val="center"/>
          </w:tcPr>
          <w:p w:rsidR="0000142C" w:rsidRPr="00F81B8D" w:rsidRDefault="0000142C" w:rsidP="00C606EC">
            <w:pPr>
              <w:pStyle w:val="ae"/>
              <w:rPr>
                <w:rFonts w:hAnsi="標楷體"/>
              </w:rPr>
            </w:pPr>
            <w:r w:rsidRPr="00F81B8D">
              <w:rPr>
                <w:rFonts w:hAnsi="標楷體"/>
              </w:rPr>
              <w:t>5.08</w:t>
            </w:r>
          </w:p>
        </w:tc>
        <w:tc>
          <w:tcPr>
            <w:tcW w:w="1620" w:type="dxa"/>
            <w:vAlign w:val="center"/>
          </w:tcPr>
          <w:p w:rsidR="0000142C" w:rsidRPr="00F81B8D" w:rsidRDefault="0000142C" w:rsidP="00C606EC">
            <w:pPr>
              <w:pStyle w:val="ae"/>
              <w:rPr>
                <w:rFonts w:hAnsi="標楷體"/>
              </w:rPr>
            </w:pPr>
            <w:r w:rsidRPr="00F81B8D">
              <w:rPr>
                <w:rFonts w:hAnsi="標楷體"/>
              </w:rPr>
              <w:t>28.7</w:t>
            </w:r>
          </w:p>
        </w:tc>
        <w:tc>
          <w:tcPr>
            <w:tcW w:w="1620" w:type="dxa"/>
            <w:vAlign w:val="center"/>
          </w:tcPr>
          <w:p w:rsidR="0000142C" w:rsidRPr="00F81B8D" w:rsidRDefault="0000142C" w:rsidP="00C606EC">
            <w:pPr>
              <w:pStyle w:val="ae"/>
              <w:rPr>
                <w:rFonts w:hAnsi="標楷體"/>
              </w:rPr>
            </w:pPr>
            <w:r w:rsidRPr="00F81B8D">
              <w:rPr>
                <w:rFonts w:hAnsi="標楷體"/>
              </w:rPr>
              <w:t>6.469</w:t>
            </w:r>
          </w:p>
        </w:tc>
        <w:tc>
          <w:tcPr>
            <w:tcW w:w="1620" w:type="dxa"/>
            <w:vAlign w:val="center"/>
          </w:tcPr>
          <w:p w:rsidR="0000142C" w:rsidRPr="00F81B8D" w:rsidRDefault="0000142C" w:rsidP="00C606EC">
            <w:pPr>
              <w:pStyle w:val="ae"/>
              <w:rPr>
                <w:rFonts w:hAnsi="標楷體"/>
              </w:rPr>
            </w:pPr>
            <w:r w:rsidRPr="00F81B8D">
              <w:rPr>
                <w:rFonts w:hAnsi="標楷體"/>
              </w:rPr>
              <w:t>9.0</w:t>
            </w:r>
          </w:p>
        </w:tc>
      </w:tr>
      <w:tr w:rsidR="0000142C" w:rsidRPr="00F81B8D" w:rsidTr="00C606EC">
        <w:trPr>
          <w:trHeight w:val="680"/>
        </w:trPr>
        <w:tc>
          <w:tcPr>
            <w:tcW w:w="1757" w:type="dxa"/>
            <w:vAlign w:val="center"/>
          </w:tcPr>
          <w:p w:rsidR="0000142C" w:rsidRPr="00F81B8D" w:rsidRDefault="0000142C" w:rsidP="00C606EC">
            <w:pPr>
              <w:pStyle w:val="ae"/>
              <w:rPr>
                <w:rFonts w:hAnsi="標楷體"/>
              </w:rPr>
            </w:pPr>
            <w:r w:rsidRPr="00F81B8D">
              <w:rPr>
                <w:rFonts w:hAnsi="標楷體"/>
              </w:rPr>
              <w:t>D32</w:t>
            </w:r>
          </w:p>
        </w:tc>
        <w:tc>
          <w:tcPr>
            <w:tcW w:w="1361" w:type="dxa"/>
            <w:vAlign w:val="center"/>
          </w:tcPr>
          <w:p w:rsidR="0000142C" w:rsidRPr="00F81B8D" w:rsidRDefault="0000142C" w:rsidP="00C606EC">
            <w:pPr>
              <w:pStyle w:val="ae"/>
              <w:rPr>
                <w:rFonts w:hAnsi="標楷體"/>
              </w:rPr>
            </w:pPr>
            <w:r w:rsidRPr="00F81B8D">
              <w:rPr>
                <w:rFonts w:hAnsi="標楷體"/>
              </w:rPr>
              <w:t>10</w:t>
            </w:r>
          </w:p>
        </w:tc>
        <w:tc>
          <w:tcPr>
            <w:tcW w:w="1562" w:type="dxa"/>
            <w:vAlign w:val="center"/>
          </w:tcPr>
          <w:p w:rsidR="0000142C" w:rsidRPr="00F81B8D" w:rsidRDefault="0000142C" w:rsidP="00C606EC">
            <w:pPr>
              <w:pStyle w:val="ae"/>
              <w:rPr>
                <w:rFonts w:hAnsi="標楷體"/>
              </w:rPr>
            </w:pPr>
            <w:r w:rsidRPr="00F81B8D">
              <w:rPr>
                <w:rFonts w:hAnsi="標楷體"/>
              </w:rPr>
              <w:t>6.39</w:t>
            </w:r>
          </w:p>
        </w:tc>
        <w:tc>
          <w:tcPr>
            <w:tcW w:w="1620" w:type="dxa"/>
            <w:vAlign w:val="center"/>
          </w:tcPr>
          <w:p w:rsidR="0000142C" w:rsidRPr="00F81B8D" w:rsidRDefault="0000142C" w:rsidP="00C606EC">
            <w:pPr>
              <w:pStyle w:val="ae"/>
              <w:rPr>
                <w:rFonts w:hAnsi="標楷體"/>
              </w:rPr>
            </w:pPr>
            <w:r w:rsidRPr="00F81B8D">
              <w:rPr>
                <w:rFonts w:hAnsi="標楷體"/>
              </w:rPr>
              <w:t>32.2</w:t>
            </w:r>
          </w:p>
        </w:tc>
        <w:tc>
          <w:tcPr>
            <w:tcW w:w="1620" w:type="dxa"/>
            <w:vAlign w:val="center"/>
          </w:tcPr>
          <w:p w:rsidR="0000142C" w:rsidRPr="00F81B8D" w:rsidRDefault="0000142C" w:rsidP="00C606EC">
            <w:pPr>
              <w:pStyle w:val="ae"/>
              <w:rPr>
                <w:rFonts w:hAnsi="標楷體"/>
              </w:rPr>
            </w:pPr>
            <w:r w:rsidRPr="00F81B8D">
              <w:rPr>
                <w:rFonts w:hAnsi="標楷體"/>
              </w:rPr>
              <w:t>8.143</w:t>
            </w:r>
          </w:p>
        </w:tc>
        <w:tc>
          <w:tcPr>
            <w:tcW w:w="1620" w:type="dxa"/>
            <w:vAlign w:val="center"/>
          </w:tcPr>
          <w:p w:rsidR="0000142C" w:rsidRPr="00F81B8D" w:rsidRDefault="0000142C" w:rsidP="00C606EC">
            <w:pPr>
              <w:pStyle w:val="ae"/>
              <w:rPr>
                <w:rFonts w:hAnsi="標楷體"/>
              </w:rPr>
            </w:pPr>
            <w:r w:rsidRPr="00F81B8D">
              <w:rPr>
                <w:rFonts w:hAnsi="標楷體"/>
              </w:rPr>
              <w:t>10.1</w:t>
            </w:r>
          </w:p>
        </w:tc>
      </w:tr>
      <w:tr w:rsidR="0000142C" w:rsidRPr="00F81B8D" w:rsidTr="00C606EC">
        <w:trPr>
          <w:trHeight w:val="680"/>
        </w:trPr>
        <w:tc>
          <w:tcPr>
            <w:tcW w:w="1757" w:type="dxa"/>
            <w:vAlign w:val="center"/>
          </w:tcPr>
          <w:p w:rsidR="0000142C" w:rsidRPr="00F81B8D" w:rsidRDefault="0000142C" w:rsidP="00C606EC">
            <w:pPr>
              <w:pStyle w:val="ae"/>
              <w:rPr>
                <w:rFonts w:hAnsi="標楷體"/>
              </w:rPr>
            </w:pPr>
            <w:r w:rsidRPr="00F81B8D">
              <w:rPr>
                <w:rFonts w:hAnsi="標楷體"/>
              </w:rPr>
              <w:t>D36</w:t>
            </w:r>
          </w:p>
        </w:tc>
        <w:tc>
          <w:tcPr>
            <w:tcW w:w="1361" w:type="dxa"/>
            <w:vAlign w:val="center"/>
          </w:tcPr>
          <w:p w:rsidR="0000142C" w:rsidRPr="00F81B8D" w:rsidRDefault="0000142C" w:rsidP="00C606EC">
            <w:pPr>
              <w:pStyle w:val="ae"/>
              <w:rPr>
                <w:rFonts w:hAnsi="標楷體"/>
              </w:rPr>
            </w:pPr>
            <w:r w:rsidRPr="00F81B8D">
              <w:rPr>
                <w:rFonts w:hAnsi="標楷體"/>
              </w:rPr>
              <w:t>11</w:t>
            </w:r>
          </w:p>
        </w:tc>
        <w:tc>
          <w:tcPr>
            <w:tcW w:w="1562" w:type="dxa"/>
            <w:vAlign w:val="center"/>
          </w:tcPr>
          <w:p w:rsidR="0000142C" w:rsidRPr="00F81B8D" w:rsidRDefault="0000142C" w:rsidP="00C606EC">
            <w:pPr>
              <w:pStyle w:val="ae"/>
              <w:rPr>
                <w:rFonts w:hAnsi="標楷體"/>
              </w:rPr>
            </w:pPr>
            <w:r w:rsidRPr="00F81B8D">
              <w:rPr>
                <w:rFonts w:hAnsi="標楷體"/>
              </w:rPr>
              <w:t>7.90</w:t>
            </w:r>
          </w:p>
        </w:tc>
        <w:tc>
          <w:tcPr>
            <w:tcW w:w="1620" w:type="dxa"/>
            <w:vAlign w:val="center"/>
          </w:tcPr>
          <w:p w:rsidR="0000142C" w:rsidRPr="00F81B8D" w:rsidRDefault="0000142C" w:rsidP="00C606EC">
            <w:pPr>
              <w:pStyle w:val="ae"/>
              <w:rPr>
                <w:rFonts w:hAnsi="標楷體"/>
              </w:rPr>
            </w:pPr>
            <w:r w:rsidRPr="00F81B8D">
              <w:rPr>
                <w:rFonts w:hAnsi="標楷體"/>
              </w:rPr>
              <w:t>35.8</w:t>
            </w:r>
          </w:p>
        </w:tc>
        <w:tc>
          <w:tcPr>
            <w:tcW w:w="1620" w:type="dxa"/>
            <w:vAlign w:val="center"/>
          </w:tcPr>
          <w:p w:rsidR="0000142C" w:rsidRPr="00F81B8D" w:rsidRDefault="0000142C" w:rsidP="00C606EC">
            <w:pPr>
              <w:pStyle w:val="ae"/>
              <w:rPr>
                <w:rFonts w:hAnsi="標楷體"/>
              </w:rPr>
            </w:pPr>
            <w:r w:rsidRPr="00F81B8D">
              <w:rPr>
                <w:rFonts w:hAnsi="標楷體"/>
              </w:rPr>
              <w:t>10.07</w:t>
            </w:r>
          </w:p>
        </w:tc>
        <w:tc>
          <w:tcPr>
            <w:tcW w:w="1620" w:type="dxa"/>
            <w:vAlign w:val="center"/>
          </w:tcPr>
          <w:p w:rsidR="0000142C" w:rsidRPr="00F81B8D" w:rsidRDefault="0000142C" w:rsidP="00C606EC">
            <w:pPr>
              <w:pStyle w:val="ae"/>
              <w:rPr>
                <w:rFonts w:hAnsi="標楷體"/>
              </w:rPr>
            </w:pPr>
            <w:r w:rsidRPr="00F81B8D">
              <w:rPr>
                <w:rFonts w:hAnsi="標楷體"/>
              </w:rPr>
              <w:t>11.3</w:t>
            </w:r>
          </w:p>
        </w:tc>
      </w:tr>
      <w:tr w:rsidR="0000142C" w:rsidRPr="00F81B8D" w:rsidTr="00C606EC">
        <w:trPr>
          <w:trHeight w:val="680"/>
        </w:trPr>
        <w:tc>
          <w:tcPr>
            <w:tcW w:w="1757" w:type="dxa"/>
            <w:vAlign w:val="center"/>
          </w:tcPr>
          <w:p w:rsidR="0000142C" w:rsidRPr="00F81B8D" w:rsidRDefault="0000142C" w:rsidP="00C606EC">
            <w:pPr>
              <w:pStyle w:val="ae"/>
              <w:rPr>
                <w:rFonts w:hAnsi="標楷體"/>
              </w:rPr>
            </w:pPr>
            <w:r w:rsidRPr="00F81B8D">
              <w:rPr>
                <w:rFonts w:hAnsi="標楷體"/>
              </w:rPr>
              <w:t>D39</w:t>
            </w:r>
          </w:p>
        </w:tc>
        <w:tc>
          <w:tcPr>
            <w:tcW w:w="1361" w:type="dxa"/>
            <w:vAlign w:val="center"/>
          </w:tcPr>
          <w:p w:rsidR="0000142C" w:rsidRPr="00F81B8D" w:rsidRDefault="0000142C" w:rsidP="00C606EC">
            <w:pPr>
              <w:pStyle w:val="ae"/>
              <w:rPr>
                <w:rFonts w:hAnsi="標楷體"/>
              </w:rPr>
            </w:pPr>
            <w:r w:rsidRPr="00F81B8D">
              <w:rPr>
                <w:rFonts w:hAnsi="標楷體"/>
              </w:rPr>
              <w:t>12</w:t>
            </w:r>
          </w:p>
        </w:tc>
        <w:tc>
          <w:tcPr>
            <w:tcW w:w="1562" w:type="dxa"/>
            <w:vAlign w:val="center"/>
          </w:tcPr>
          <w:p w:rsidR="0000142C" w:rsidRPr="00F81B8D" w:rsidRDefault="0000142C" w:rsidP="00C606EC">
            <w:pPr>
              <w:pStyle w:val="ae"/>
              <w:rPr>
                <w:rFonts w:hAnsi="標楷體"/>
              </w:rPr>
            </w:pPr>
            <w:r w:rsidRPr="00F81B8D">
              <w:rPr>
                <w:rFonts w:hAnsi="標楷體"/>
              </w:rPr>
              <w:t>9.57</w:t>
            </w:r>
          </w:p>
        </w:tc>
        <w:tc>
          <w:tcPr>
            <w:tcW w:w="1620" w:type="dxa"/>
            <w:vAlign w:val="center"/>
          </w:tcPr>
          <w:p w:rsidR="0000142C" w:rsidRPr="00F81B8D" w:rsidRDefault="0000142C" w:rsidP="00C606EC">
            <w:pPr>
              <w:pStyle w:val="ae"/>
              <w:rPr>
                <w:rFonts w:hAnsi="標楷體"/>
              </w:rPr>
            </w:pPr>
            <w:r w:rsidRPr="00F81B8D">
              <w:rPr>
                <w:rFonts w:hAnsi="標楷體"/>
              </w:rPr>
              <w:t>39.4</w:t>
            </w:r>
          </w:p>
        </w:tc>
        <w:tc>
          <w:tcPr>
            <w:tcW w:w="1620" w:type="dxa"/>
            <w:vAlign w:val="center"/>
          </w:tcPr>
          <w:p w:rsidR="0000142C" w:rsidRPr="00F81B8D" w:rsidRDefault="0000142C" w:rsidP="00C606EC">
            <w:pPr>
              <w:pStyle w:val="ae"/>
              <w:rPr>
                <w:rFonts w:hAnsi="標楷體"/>
              </w:rPr>
            </w:pPr>
            <w:r w:rsidRPr="00F81B8D">
              <w:rPr>
                <w:rFonts w:hAnsi="標楷體"/>
              </w:rPr>
              <w:t>12.19</w:t>
            </w:r>
          </w:p>
        </w:tc>
        <w:tc>
          <w:tcPr>
            <w:tcW w:w="1620" w:type="dxa"/>
            <w:vAlign w:val="center"/>
          </w:tcPr>
          <w:p w:rsidR="0000142C" w:rsidRPr="00F81B8D" w:rsidRDefault="0000142C" w:rsidP="00C606EC">
            <w:pPr>
              <w:pStyle w:val="ae"/>
              <w:rPr>
                <w:rFonts w:hAnsi="標楷體"/>
              </w:rPr>
            </w:pPr>
            <w:r w:rsidRPr="00F81B8D">
              <w:rPr>
                <w:rFonts w:hAnsi="標楷體"/>
              </w:rPr>
              <w:t>12.4</w:t>
            </w:r>
          </w:p>
        </w:tc>
      </w:tr>
      <w:tr w:rsidR="0000142C" w:rsidRPr="00F81B8D" w:rsidTr="00C606EC">
        <w:trPr>
          <w:trHeight w:val="680"/>
        </w:trPr>
        <w:tc>
          <w:tcPr>
            <w:tcW w:w="1757" w:type="dxa"/>
            <w:vAlign w:val="center"/>
          </w:tcPr>
          <w:p w:rsidR="0000142C" w:rsidRPr="00F81B8D" w:rsidRDefault="0000142C" w:rsidP="00C606EC">
            <w:pPr>
              <w:pStyle w:val="ae"/>
              <w:rPr>
                <w:rFonts w:hAnsi="標楷體"/>
              </w:rPr>
            </w:pPr>
            <w:r w:rsidRPr="00F81B8D">
              <w:rPr>
                <w:rFonts w:hAnsi="標楷體"/>
              </w:rPr>
              <w:t>D43</w:t>
            </w:r>
          </w:p>
        </w:tc>
        <w:tc>
          <w:tcPr>
            <w:tcW w:w="1361" w:type="dxa"/>
            <w:vAlign w:val="center"/>
          </w:tcPr>
          <w:p w:rsidR="0000142C" w:rsidRPr="00F81B8D" w:rsidRDefault="0000142C" w:rsidP="00C606EC">
            <w:pPr>
              <w:pStyle w:val="ae"/>
              <w:rPr>
                <w:rFonts w:hAnsi="標楷體"/>
              </w:rPr>
            </w:pPr>
            <w:r w:rsidRPr="00F81B8D">
              <w:rPr>
                <w:rFonts w:hAnsi="標楷體"/>
              </w:rPr>
              <w:t>14</w:t>
            </w:r>
          </w:p>
        </w:tc>
        <w:tc>
          <w:tcPr>
            <w:tcW w:w="1562" w:type="dxa"/>
            <w:vAlign w:val="center"/>
          </w:tcPr>
          <w:p w:rsidR="0000142C" w:rsidRPr="00F81B8D" w:rsidRDefault="0000142C" w:rsidP="00C606EC">
            <w:pPr>
              <w:pStyle w:val="ae"/>
              <w:rPr>
                <w:rFonts w:hAnsi="標楷體"/>
              </w:rPr>
            </w:pPr>
            <w:r w:rsidRPr="00F81B8D">
              <w:rPr>
                <w:rFonts w:hAnsi="標楷體"/>
              </w:rPr>
              <w:t>11.4</w:t>
            </w:r>
          </w:p>
        </w:tc>
        <w:tc>
          <w:tcPr>
            <w:tcW w:w="1620" w:type="dxa"/>
            <w:vAlign w:val="center"/>
          </w:tcPr>
          <w:p w:rsidR="0000142C" w:rsidRPr="00F81B8D" w:rsidRDefault="0000142C" w:rsidP="00C606EC">
            <w:pPr>
              <w:pStyle w:val="ae"/>
              <w:rPr>
                <w:rFonts w:hAnsi="標楷體"/>
              </w:rPr>
            </w:pPr>
            <w:r w:rsidRPr="00F81B8D">
              <w:rPr>
                <w:rFonts w:hAnsi="標楷體"/>
              </w:rPr>
              <w:t>43.0</w:t>
            </w:r>
          </w:p>
        </w:tc>
        <w:tc>
          <w:tcPr>
            <w:tcW w:w="1620" w:type="dxa"/>
            <w:vAlign w:val="center"/>
          </w:tcPr>
          <w:p w:rsidR="0000142C" w:rsidRPr="00F81B8D" w:rsidRDefault="0000142C" w:rsidP="00C606EC">
            <w:pPr>
              <w:pStyle w:val="ae"/>
              <w:rPr>
                <w:rFonts w:hAnsi="標楷體"/>
              </w:rPr>
            </w:pPr>
            <w:r w:rsidRPr="00F81B8D">
              <w:rPr>
                <w:rFonts w:hAnsi="標楷體"/>
              </w:rPr>
              <w:t>14.52</w:t>
            </w:r>
          </w:p>
        </w:tc>
        <w:tc>
          <w:tcPr>
            <w:tcW w:w="1620" w:type="dxa"/>
            <w:vAlign w:val="center"/>
          </w:tcPr>
          <w:p w:rsidR="0000142C" w:rsidRPr="00F81B8D" w:rsidRDefault="0000142C" w:rsidP="00C606EC">
            <w:pPr>
              <w:pStyle w:val="ae"/>
              <w:rPr>
                <w:rFonts w:hAnsi="標楷體"/>
              </w:rPr>
            </w:pPr>
            <w:r w:rsidRPr="00F81B8D">
              <w:rPr>
                <w:rFonts w:hAnsi="標楷體"/>
              </w:rPr>
              <w:t>13.5</w:t>
            </w:r>
          </w:p>
        </w:tc>
      </w:tr>
      <w:tr w:rsidR="0000142C" w:rsidRPr="00F81B8D" w:rsidTr="00C606EC">
        <w:trPr>
          <w:trHeight w:val="680"/>
        </w:trPr>
        <w:tc>
          <w:tcPr>
            <w:tcW w:w="1757" w:type="dxa"/>
            <w:vAlign w:val="center"/>
          </w:tcPr>
          <w:p w:rsidR="0000142C" w:rsidRPr="00F81B8D" w:rsidRDefault="0000142C" w:rsidP="00C606EC">
            <w:pPr>
              <w:pStyle w:val="ae"/>
              <w:rPr>
                <w:rFonts w:hAnsi="標楷體"/>
              </w:rPr>
            </w:pPr>
            <w:r w:rsidRPr="00F81B8D">
              <w:rPr>
                <w:rFonts w:hAnsi="標楷體"/>
              </w:rPr>
              <w:t>D50</w:t>
            </w:r>
          </w:p>
        </w:tc>
        <w:tc>
          <w:tcPr>
            <w:tcW w:w="1361" w:type="dxa"/>
            <w:vAlign w:val="center"/>
          </w:tcPr>
          <w:p w:rsidR="0000142C" w:rsidRPr="00F81B8D" w:rsidRDefault="0000142C" w:rsidP="00C606EC">
            <w:pPr>
              <w:pStyle w:val="ae"/>
              <w:rPr>
                <w:rFonts w:hAnsi="標楷體"/>
              </w:rPr>
            </w:pPr>
            <w:r w:rsidRPr="00F81B8D">
              <w:rPr>
                <w:rFonts w:hAnsi="標楷體"/>
              </w:rPr>
              <w:t>16</w:t>
            </w:r>
          </w:p>
        </w:tc>
        <w:tc>
          <w:tcPr>
            <w:tcW w:w="1562" w:type="dxa"/>
            <w:vAlign w:val="center"/>
          </w:tcPr>
          <w:p w:rsidR="0000142C" w:rsidRPr="00F81B8D" w:rsidRDefault="0000142C" w:rsidP="00C606EC">
            <w:pPr>
              <w:pStyle w:val="ae"/>
              <w:rPr>
                <w:rFonts w:hAnsi="標楷體"/>
              </w:rPr>
            </w:pPr>
            <w:r w:rsidRPr="00F81B8D">
              <w:rPr>
                <w:rFonts w:hAnsi="標楷體"/>
              </w:rPr>
              <w:t>15.5</w:t>
            </w:r>
          </w:p>
        </w:tc>
        <w:tc>
          <w:tcPr>
            <w:tcW w:w="1620" w:type="dxa"/>
            <w:vAlign w:val="center"/>
          </w:tcPr>
          <w:p w:rsidR="0000142C" w:rsidRPr="00F81B8D" w:rsidRDefault="0000142C" w:rsidP="00C606EC">
            <w:pPr>
              <w:pStyle w:val="ae"/>
              <w:rPr>
                <w:rFonts w:hAnsi="標楷體"/>
              </w:rPr>
            </w:pPr>
            <w:r w:rsidRPr="00F81B8D">
              <w:rPr>
                <w:rFonts w:hAnsi="標楷體"/>
              </w:rPr>
              <w:t>50.2</w:t>
            </w:r>
          </w:p>
        </w:tc>
        <w:tc>
          <w:tcPr>
            <w:tcW w:w="1620" w:type="dxa"/>
            <w:vAlign w:val="center"/>
          </w:tcPr>
          <w:p w:rsidR="0000142C" w:rsidRPr="00F81B8D" w:rsidRDefault="0000142C" w:rsidP="00C606EC">
            <w:pPr>
              <w:pStyle w:val="ae"/>
              <w:rPr>
                <w:rFonts w:hAnsi="標楷體"/>
              </w:rPr>
            </w:pPr>
            <w:r w:rsidRPr="00F81B8D">
              <w:rPr>
                <w:rFonts w:hAnsi="標楷體"/>
              </w:rPr>
              <w:t>19.79</w:t>
            </w:r>
          </w:p>
        </w:tc>
        <w:tc>
          <w:tcPr>
            <w:tcW w:w="1620" w:type="dxa"/>
            <w:vAlign w:val="center"/>
          </w:tcPr>
          <w:p w:rsidR="0000142C" w:rsidRPr="00F81B8D" w:rsidRDefault="0000142C" w:rsidP="00C606EC">
            <w:pPr>
              <w:pStyle w:val="ae"/>
              <w:rPr>
                <w:rFonts w:hAnsi="標楷體"/>
              </w:rPr>
            </w:pPr>
            <w:r w:rsidRPr="00F81B8D">
              <w:rPr>
                <w:rFonts w:hAnsi="標楷體"/>
              </w:rPr>
              <w:t>15.8</w:t>
            </w:r>
          </w:p>
        </w:tc>
      </w:tr>
      <w:tr w:rsidR="0000142C" w:rsidRPr="00F81B8D" w:rsidTr="00C606EC">
        <w:trPr>
          <w:trHeight w:val="680"/>
        </w:trPr>
        <w:tc>
          <w:tcPr>
            <w:tcW w:w="1757" w:type="dxa"/>
            <w:vAlign w:val="center"/>
          </w:tcPr>
          <w:p w:rsidR="0000142C" w:rsidRPr="00F81B8D" w:rsidRDefault="0000142C" w:rsidP="00C606EC">
            <w:pPr>
              <w:pStyle w:val="ae"/>
              <w:rPr>
                <w:rFonts w:hAnsi="標楷體"/>
              </w:rPr>
            </w:pPr>
            <w:r w:rsidRPr="00F81B8D">
              <w:rPr>
                <w:rFonts w:hAnsi="標楷體"/>
              </w:rPr>
              <w:t>D57</w:t>
            </w:r>
          </w:p>
        </w:tc>
        <w:tc>
          <w:tcPr>
            <w:tcW w:w="1361" w:type="dxa"/>
            <w:vAlign w:val="center"/>
          </w:tcPr>
          <w:p w:rsidR="0000142C" w:rsidRPr="00F81B8D" w:rsidRDefault="0000142C" w:rsidP="00C606EC">
            <w:pPr>
              <w:pStyle w:val="ae"/>
              <w:rPr>
                <w:rFonts w:hAnsi="標楷體"/>
              </w:rPr>
            </w:pPr>
            <w:r w:rsidRPr="00F81B8D">
              <w:rPr>
                <w:rFonts w:hAnsi="標楷體"/>
              </w:rPr>
              <w:t>18</w:t>
            </w:r>
          </w:p>
        </w:tc>
        <w:tc>
          <w:tcPr>
            <w:tcW w:w="1562" w:type="dxa"/>
            <w:vAlign w:val="center"/>
          </w:tcPr>
          <w:p w:rsidR="0000142C" w:rsidRPr="00F81B8D" w:rsidRDefault="0000142C" w:rsidP="00C606EC">
            <w:pPr>
              <w:pStyle w:val="ae"/>
              <w:rPr>
                <w:rFonts w:hAnsi="標楷體"/>
              </w:rPr>
            </w:pPr>
            <w:r w:rsidRPr="00F81B8D">
              <w:rPr>
                <w:rFonts w:hAnsi="標楷體"/>
              </w:rPr>
              <w:t>20.2</w:t>
            </w:r>
          </w:p>
        </w:tc>
        <w:tc>
          <w:tcPr>
            <w:tcW w:w="1620" w:type="dxa"/>
            <w:vAlign w:val="center"/>
          </w:tcPr>
          <w:p w:rsidR="0000142C" w:rsidRPr="00F81B8D" w:rsidRDefault="0000142C" w:rsidP="00C606EC">
            <w:pPr>
              <w:pStyle w:val="ae"/>
              <w:rPr>
                <w:rFonts w:hAnsi="標楷體"/>
              </w:rPr>
            </w:pPr>
            <w:r w:rsidRPr="00F81B8D">
              <w:rPr>
                <w:rFonts w:hAnsi="標楷體"/>
              </w:rPr>
              <w:t>57.3</w:t>
            </w:r>
          </w:p>
        </w:tc>
        <w:tc>
          <w:tcPr>
            <w:tcW w:w="1620" w:type="dxa"/>
            <w:vAlign w:val="center"/>
          </w:tcPr>
          <w:p w:rsidR="0000142C" w:rsidRPr="00F81B8D" w:rsidRDefault="0000142C" w:rsidP="00C606EC">
            <w:pPr>
              <w:pStyle w:val="ae"/>
              <w:rPr>
                <w:rFonts w:hAnsi="標楷體"/>
              </w:rPr>
            </w:pPr>
            <w:r w:rsidRPr="00F81B8D">
              <w:rPr>
                <w:rFonts w:hAnsi="標楷體"/>
              </w:rPr>
              <w:t>25.79</w:t>
            </w:r>
          </w:p>
        </w:tc>
        <w:tc>
          <w:tcPr>
            <w:tcW w:w="1620" w:type="dxa"/>
            <w:vAlign w:val="center"/>
          </w:tcPr>
          <w:p w:rsidR="0000142C" w:rsidRPr="00F81B8D" w:rsidRDefault="0000142C" w:rsidP="00C606EC">
            <w:pPr>
              <w:pStyle w:val="ae"/>
              <w:rPr>
                <w:rFonts w:hAnsi="標楷體"/>
              </w:rPr>
            </w:pPr>
            <w:r w:rsidRPr="00F81B8D">
              <w:rPr>
                <w:rFonts w:hAnsi="標楷體"/>
              </w:rPr>
              <w:t>18.0</w:t>
            </w:r>
          </w:p>
        </w:tc>
      </w:tr>
    </w:tbl>
    <w:p w:rsidR="0000142C" w:rsidRPr="00F81B8D" w:rsidRDefault="0000142C" w:rsidP="00D72F18">
      <w:pPr>
        <w:pStyle w:val="HTML"/>
        <w:ind w:leftChars="12" w:left="29" w:firstLineChars="137" w:firstLine="329"/>
        <w:jc w:val="both"/>
        <w:rPr>
          <w:rFonts w:ascii="標楷體" w:eastAsia="標楷體" w:hAnsi="標楷體"/>
        </w:rPr>
      </w:pPr>
    </w:p>
    <w:p w:rsidR="0000142C" w:rsidRPr="00F81B8D" w:rsidRDefault="0000142C" w:rsidP="00D72F18">
      <w:pPr>
        <w:pStyle w:val="HTML"/>
        <w:ind w:leftChars="12" w:left="29" w:firstLineChars="137" w:firstLine="329"/>
        <w:jc w:val="center"/>
        <w:rPr>
          <w:rFonts w:ascii="標楷體" w:eastAsia="標楷體" w:hAnsi="標楷體"/>
          <w:sz w:val="32"/>
          <w:szCs w:val="32"/>
        </w:rPr>
      </w:pPr>
      <w:r w:rsidRPr="00F81B8D">
        <w:rPr>
          <w:rFonts w:ascii="標楷體" w:eastAsia="標楷體" w:hAnsi="標楷體"/>
        </w:rPr>
        <w:br w:type="page"/>
      </w:r>
      <w:r w:rsidRPr="00F81B8D">
        <w:rPr>
          <w:rFonts w:ascii="標楷體" w:eastAsia="標楷體" w:hAnsi="標楷體" w:hint="eastAsia"/>
          <w:sz w:val="32"/>
          <w:szCs w:val="32"/>
        </w:rPr>
        <w:lastRenderedPageBreak/>
        <w:t>附表</w:t>
      </w:r>
      <w:r w:rsidRPr="00F81B8D">
        <w:rPr>
          <w:rFonts w:ascii="標楷體" w:eastAsia="標楷體" w:hAnsi="標楷體"/>
          <w:sz w:val="32"/>
          <w:szCs w:val="32"/>
        </w:rPr>
        <w:t xml:space="preserve">1-2  </w:t>
      </w:r>
      <w:r w:rsidRPr="00F81B8D">
        <w:rPr>
          <w:rFonts w:ascii="標楷體" w:eastAsia="標楷體" w:hAnsi="標楷體" w:hint="eastAsia"/>
          <w:sz w:val="32"/>
          <w:szCs w:val="32"/>
        </w:rPr>
        <w:t>鋼筋保護層</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64"/>
        <w:gridCol w:w="1134"/>
        <w:gridCol w:w="1134"/>
        <w:gridCol w:w="1134"/>
        <w:gridCol w:w="854"/>
        <w:gridCol w:w="1134"/>
        <w:gridCol w:w="680"/>
        <w:gridCol w:w="737"/>
        <w:gridCol w:w="737"/>
        <w:gridCol w:w="738"/>
      </w:tblGrid>
      <w:tr w:rsidR="0000142C" w:rsidRPr="00F81B8D" w:rsidTr="00C606EC">
        <w:trPr>
          <w:cantSplit/>
          <w:trHeight w:val="180"/>
        </w:trPr>
        <w:tc>
          <w:tcPr>
            <w:tcW w:w="2098" w:type="dxa"/>
            <w:gridSpan w:val="2"/>
            <w:vMerge w:val="restart"/>
            <w:vAlign w:val="center"/>
          </w:tcPr>
          <w:p w:rsidR="0000142C" w:rsidRPr="00F81B8D" w:rsidRDefault="0000142C" w:rsidP="00C606EC">
            <w:pPr>
              <w:pStyle w:val="ae"/>
              <w:spacing w:line="360" w:lineRule="exact"/>
              <w:rPr>
                <w:rFonts w:hAnsi="標楷體"/>
              </w:rPr>
            </w:pPr>
            <w:r w:rsidRPr="00F81B8D">
              <w:rPr>
                <w:rFonts w:hAnsi="標楷體"/>
              </w:rPr>
              <w:br w:type="page"/>
            </w:r>
            <w:r w:rsidRPr="00F81B8D">
              <w:rPr>
                <w:rFonts w:hAnsi="標楷體" w:hint="eastAsia"/>
              </w:rPr>
              <w:t>說　　　明</w:t>
            </w:r>
          </w:p>
        </w:tc>
        <w:tc>
          <w:tcPr>
            <w:tcW w:w="2268" w:type="dxa"/>
            <w:gridSpan w:val="2"/>
            <w:vAlign w:val="center"/>
          </w:tcPr>
          <w:p w:rsidR="0000142C" w:rsidRPr="00F81B8D" w:rsidRDefault="0000142C" w:rsidP="00C606EC">
            <w:pPr>
              <w:pStyle w:val="ae"/>
              <w:spacing w:line="360" w:lineRule="exact"/>
              <w:rPr>
                <w:rFonts w:hAnsi="標楷體"/>
              </w:rPr>
            </w:pPr>
            <w:r w:rsidRPr="00F81B8D">
              <w:rPr>
                <w:rFonts w:hAnsi="標楷體" w:hint="eastAsia"/>
              </w:rPr>
              <w:t>板</w:t>
            </w:r>
          </w:p>
        </w:tc>
        <w:tc>
          <w:tcPr>
            <w:tcW w:w="854" w:type="dxa"/>
            <w:vAlign w:val="center"/>
          </w:tcPr>
          <w:p w:rsidR="0000142C" w:rsidRPr="00F81B8D" w:rsidRDefault="0000142C" w:rsidP="00C606EC">
            <w:pPr>
              <w:pStyle w:val="ae"/>
              <w:spacing w:line="360" w:lineRule="exact"/>
              <w:rPr>
                <w:rFonts w:hAnsi="標楷體"/>
              </w:rPr>
            </w:pPr>
            <w:r w:rsidRPr="00F81B8D">
              <w:rPr>
                <w:rFonts w:hAnsi="標楷體" w:hint="eastAsia"/>
              </w:rPr>
              <w:t>牆</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hint="eastAsia"/>
              </w:rPr>
              <w:t>梁</w:t>
            </w:r>
          </w:p>
        </w:tc>
        <w:tc>
          <w:tcPr>
            <w:tcW w:w="680" w:type="dxa"/>
            <w:vAlign w:val="center"/>
          </w:tcPr>
          <w:p w:rsidR="0000142C" w:rsidRPr="00F81B8D" w:rsidRDefault="0000142C" w:rsidP="00C606EC">
            <w:pPr>
              <w:pStyle w:val="ae"/>
              <w:spacing w:line="360" w:lineRule="exact"/>
              <w:rPr>
                <w:rFonts w:hAnsi="標楷體"/>
              </w:rPr>
            </w:pPr>
            <w:r w:rsidRPr="00F81B8D">
              <w:rPr>
                <w:rFonts w:hAnsi="標楷體" w:hint="eastAsia"/>
              </w:rPr>
              <w:t>柱</w:t>
            </w:r>
          </w:p>
        </w:tc>
        <w:tc>
          <w:tcPr>
            <w:tcW w:w="737" w:type="dxa"/>
            <w:vAlign w:val="center"/>
          </w:tcPr>
          <w:p w:rsidR="0000142C" w:rsidRPr="00F81B8D" w:rsidRDefault="0000142C" w:rsidP="00C606EC">
            <w:pPr>
              <w:pStyle w:val="ae"/>
              <w:spacing w:line="360" w:lineRule="exact"/>
              <w:rPr>
                <w:rFonts w:hAnsi="標楷體"/>
              </w:rPr>
            </w:pPr>
            <w:r w:rsidRPr="00F81B8D">
              <w:rPr>
                <w:rFonts w:hAnsi="標楷體" w:hint="eastAsia"/>
              </w:rPr>
              <w:t>基腳</w:t>
            </w:r>
          </w:p>
        </w:tc>
        <w:tc>
          <w:tcPr>
            <w:tcW w:w="737" w:type="dxa"/>
            <w:vAlign w:val="center"/>
          </w:tcPr>
          <w:p w:rsidR="0000142C" w:rsidRPr="00F81B8D" w:rsidRDefault="0000142C" w:rsidP="00C606EC">
            <w:pPr>
              <w:pStyle w:val="ae"/>
              <w:spacing w:line="360" w:lineRule="exact"/>
              <w:rPr>
                <w:rFonts w:hAnsi="標楷體"/>
              </w:rPr>
            </w:pPr>
            <w:r w:rsidRPr="00F81B8D">
              <w:rPr>
                <w:rFonts w:hAnsi="標楷體" w:hint="eastAsia"/>
              </w:rPr>
              <w:t>橋墩</w:t>
            </w:r>
          </w:p>
        </w:tc>
        <w:tc>
          <w:tcPr>
            <w:tcW w:w="738" w:type="dxa"/>
            <w:vAlign w:val="center"/>
          </w:tcPr>
          <w:p w:rsidR="0000142C" w:rsidRPr="00F81B8D" w:rsidRDefault="0000142C" w:rsidP="00C606EC">
            <w:pPr>
              <w:pStyle w:val="ae"/>
              <w:spacing w:line="360" w:lineRule="exact"/>
              <w:rPr>
                <w:rFonts w:hAnsi="標楷體"/>
              </w:rPr>
            </w:pPr>
            <w:r w:rsidRPr="00F81B8D">
              <w:rPr>
                <w:rFonts w:hAnsi="標楷體" w:hint="eastAsia"/>
              </w:rPr>
              <w:t>隧道</w:t>
            </w:r>
          </w:p>
        </w:tc>
      </w:tr>
      <w:tr w:rsidR="0000142C" w:rsidRPr="00F81B8D" w:rsidTr="00C606EC">
        <w:trPr>
          <w:cantSplit/>
          <w:trHeight w:val="180"/>
        </w:trPr>
        <w:tc>
          <w:tcPr>
            <w:tcW w:w="2098" w:type="dxa"/>
            <w:gridSpan w:val="2"/>
            <w:vMerge/>
            <w:vAlign w:val="center"/>
          </w:tcPr>
          <w:p w:rsidR="0000142C" w:rsidRPr="00F81B8D" w:rsidRDefault="0000142C" w:rsidP="00C606EC">
            <w:pPr>
              <w:pStyle w:val="ae"/>
              <w:spacing w:line="360" w:lineRule="exact"/>
              <w:rPr>
                <w:rFonts w:hAnsi="標楷體"/>
              </w:rPr>
            </w:pPr>
          </w:p>
        </w:tc>
        <w:tc>
          <w:tcPr>
            <w:tcW w:w="1134" w:type="dxa"/>
            <w:vAlign w:val="center"/>
          </w:tcPr>
          <w:p w:rsidR="0000142C" w:rsidRPr="00F81B8D" w:rsidRDefault="0000142C" w:rsidP="00C606EC">
            <w:pPr>
              <w:pStyle w:val="ae"/>
              <w:spacing w:line="360" w:lineRule="exact"/>
              <w:rPr>
                <w:rFonts w:hAnsi="標楷體"/>
                <w:dstrike/>
                <w:color w:val="FF0000"/>
              </w:rPr>
            </w:pPr>
            <w:r w:rsidRPr="00F81B8D">
              <w:rPr>
                <w:rFonts w:hAnsi="標楷體" w:hint="eastAsia"/>
              </w:rPr>
              <w:t>厚度</w:t>
            </w:r>
            <w:r w:rsidRPr="00F81B8D">
              <w:rPr>
                <w:rFonts w:hAnsi="標楷體"/>
              </w:rPr>
              <w:t>225mm</w:t>
            </w:r>
            <w:r w:rsidRPr="00F81B8D">
              <w:rPr>
                <w:rFonts w:hAnsi="標楷體" w:hint="eastAsia"/>
              </w:rPr>
              <w:t>以下</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hint="eastAsia"/>
              </w:rPr>
              <w:t>厚度大於</w:t>
            </w:r>
            <w:r w:rsidRPr="00F81B8D">
              <w:rPr>
                <w:rFonts w:hAnsi="標楷體"/>
              </w:rPr>
              <w:t>225mm</w:t>
            </w:r>
          </w:p>
        </w:tc>
        <w:tc>
          <w:tcPr>
            <w:tcW w:w="854" w:type="dxa"/>
            <w:vAlign w:val="center"/>
          </w:tcPr>
          <w:p w:rsidR="0000142C" w:rsidRPr="00F81B8D" w:rsidRDefault="0000142C" w:rsidP="00C606EC">
            <w:pPr>
              <w:pStyle w:val="ae"/>
              <w:spacing w:line="360" w:lineRule="exact"/>
              <w:rPr>
                <w:rFonts w:hAnsi="標楷體"/>
              </w:rPr>
            </w:pPr>
            <w:r w:rsidRPr="00F81B8D">
              <w:rPr>
                <w:rFonts w:hAnsi="標楷體"/>
              </w:rPr>
              <w:t>mm</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hint="eastAsia"/>
              </w:rPr>
              <w:t>（頂底</w:t>
            </w:r>
          </w:p>
          <w:p w:rsidR="0000142C" w:rsidRPr="00F81B8D" w:rsidRDefault="0000142C" w:rsidP="00C606EC">
            <w:pPr>
              <w:pStyle w:val="ae"/>
              <w:spacing w:line="360" w:lineRule="exact"/>
              <w:rPr>
                <w:rFonts w:hAnsi="標楷體"/>
              </w:rPr>
            </w:pPr>
            <w:r w:rsidRPr="00F81B8D">
              <w:rPr>
                <w:rFonts w:hAnsi="標楷體" w:hint="eastAsia"/>
              </w:rPr>
              <w:t>及兩側）</w:t>
            </w:r>
          </w:p>
          <w:p w:rsidR="0000142C" w:rsidRPr="00F81B8D" w:rsidRDefault="0000142C" w:rsidP="00C606EC">
            <w:pPr>
              <w:pStyle w:val="ae"/>
              <w:spacing w:line="360" w:lineRule="exact"/>
              <w:rPr>
                <w:rFonts w:hAnsi="標楷體"/>
              </w:rPr>
            </w:pPr>
            <w:r w:rsidRPr="00F81B8D">
              <w:rPr>
                <w:rFonts w:hAnsi="標楷體"/>
              </w:rPr>
              <w:t>mm</w:t>
            </w:r>
          </w:p>
        </w:tc>
        <w:tc>
          <w:tcPr>
            <w:tcW w:w="680" w:type="dxa"/>
            <w:vAlign w:val="center"/>
          </w:tcPr>
          <w:p w:rsidR="0000142C" w:rsidRPr="00F81B8D" w:rsidRDefault="0000142C" w:rsidP="00C606EC">
            <w:pPr>
              <w:pStyle w:val="ae"/>
              <w:spacing w:line="360" w:lineRule="exact"/>
              <w:rPr>
                <w:rFonts w:hAnsi="標楷體"/>
              </w:rPr>
            </w:pPr>
            <w:r w:rsidRPr="00F81B8D">
              <w:rPr>
                <w:rFonts w:hAnsi="標楷體"/>
              </w:rPr>
              <w:t>mm</w:t>
            </w:r>
          </w:p>
        </w:tc>
        <w:tc>
          <w:tcPr>
            <w:tcW w:w="737" w:type="dxa"/>
            <w:vAlign w:val="center"/>
          </w:tcPr>
          <w:p w:rsidR="0000142C" w:rsidRPr="00F81B8D" w:rsidRDefault="0000142C" w:rsidP="00C606EC">
            <w:pPr>
              <w:pStyle w:val="ae"/>
              <w:spacing w:line="360" w:lineRule="exact"/>
              <w:rPr>
                <w:rFonts w:hAnsi="標楷體"/>
              </w:rPr>
            </w:pPr>
            <w:r w:rsidRPr="00F81B8D">
              <w:rPr>
                <w:rFonts w:hAnsi="標楷體"/>
              </w:rPr>
              <w:t>mm</w:t>
            </w:r>
          </w:p>
        </w:tc>
        <w:tc>
          <w:tcPr>
            <w:tcW w:w="737" w:type="dxa"/>
            <w:vAlign w:val="center"/>
          </w:tcPr>
          <w:p w:rsidR="0000142C" w:rsidRPr="00F81B8D" w:rsidRDefault="0000142C" w:rsidP="00C606EC">
            <w:pPr>
              <w:pStyle w:val="ae"/>
              <w:spacing w:line="360" w:lineRule="exact"/>
              <w:rPr>
                <w:rFonts w:hAnsi="標楷體"/>
              </w:rPr>
            </w:pPr>
            <w:r w:rsidRPr="00F81B8D">
              <w:rPr>
                <w:rFonts w:hAnsi="標楷體"/>
              </w:rPr>
              <w:t>mm</w:t>
            </w:r>
          </w:p>
        </w:tc>
        <w:tc>
          <w:tcPr>
            <w:tcW w:w="738" w:type="dxa"/>
            <w:vAlign w:val="center"/>
          </w:tcPr>
          <w:p w:rsidR="0000142C" w:rsidRPr="00F81B8D" w:rsidRDefault="0000142C" w:rsidP="00C606EC">
            <w:pPr>
              <w:pStyle w:val="ae"/>
              <w:spacing w:line="360" w:lineRule="exact"/>
              <w:rPr>
                <w:rFonts w:hAnsi="標楷體"/>
              </w:rPr>
            </w:pPr>
            <w:r w:rsidRPr="00F81B8D">
              <w:rPr>
                <w:rFonts w:hAnsi="標楷體"/>
              </w:rPr>
              <w:t>mm</w:t>
            </w:r>
          </w:p>
        </w:tc>
      </w:tr>
      <w:tr w:rsidR="0000142C" w:rsidRPr="00F81B8D" w:rsidTr="00C606EC">
        <w:trPr>
          <w:trHeight w:val="851"/>
        </w:trPr>
        <w:tc>
          <w:tcPr>
            <w:tcW w:w="964" w:type="dxa"/>
            <w:vMerge w:val="restart"/>
            <w:vAlign w:val="center"/>
          </w:tcPr>
          <w:p w:rsidR="0000142C" w:rsidRPr="00F81B8D" w:rsidRDefault="0000142C" w:rsidP="00C606EC">
            <w:pPr>
              <w:pStyle w:val="ae"/>
              <w:spacing w:line="360" w:lineRule="exact"/>
              <w:rPr>
                <w:rFonts w:hAnsi="標楷體"/>
              </w:rPr>
            </w:pPr>
            <w:r w:rsidRPr="00F81B8D">
              <w:rPr>
                <w:rFonts w:hAnsi="標楷體" w:hint="eastAsia"/>
              </w:rPr>
              <w:t>不接觸雨水之構造物</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hint="eastAsia"/>
                <w:spacing w:val="-20"/>
              </w:rPr>
              <w:t>鋼筋</w:t>
            </w:r>
            <w:r w:rsidRPr="00F81B8D">
              <w:rPr>
                <w:rFonts w:hAnsi="標楷體"/>
                <w:spacing w:val="-20"/>
              </w:rPr>
              <w:t>D19</w:t>
            </w:r>
            <w:r w:rsidRPr="00F81B8D">
              <w:rPr>
                <w:rFonts w:hAnsi="標楷體" w:hint="eastAsia"/>
                <w:spacing w:val="-20"/>
              </w:rPr>
              <w:t>以下</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rPr>
              <w:t>15</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rPr>
              <w:t>18</w:t>
            </w:r>
          </w:p>
        </w:tc>
        <w:tc>
          <w:tcPr>
            <w:tcW w:w="854" w:type="dxa"/>
            <w:vAlign w:val="center"/>
          </w:tcPr>
          <w:p w:rsidR="0000142C" w:rsidRPr="00F81B8D" w:rsidRDefault="0000142C" w:rsidP="00C606EC">
            <w:pPr>
              <w:pStyle w:val="ae"/>
              <w:spacing w:line="360" w:lineRule="exact"/>
              <w:rPr>
                <w:rFonts w:hAnsi="標楷體"/>
              </w:rPr>
            </w:pPr>
            <w:r w:rsidRPr="00F81B8D">
              <w:rPr>
                <w:rFonts w:hAnsi="標楷體"/>
              </w:rPr>
              <w:t>15</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rPr>
              <w:t>*40</w:t>
            </w:r>
          </w:p>
        </w:tc>
        <w:tc>
          <w:tcPr>
            <w:tcW w:w="680" w:type="dxa"/>
            <w:vAlign w:val="center"/>
          </w:tcPr>
          <w:p w:rsidR="0000142C" w:rsidRPr="00F81B8D" w:rsidRDefault="0000142C" w:rsidP="00C606EC">
            <w:pPr>
              <w:pStyle w:val="ae"/>
              <w:spacing w:line="360" w:lineRule="exact"/>
              <w:rPr>
                <w:rFonts w:hAnsi="標楷體"/>
              </w:rPr>
            </w:pPr>
            <w:r w:rsidRPr="00F81B8D">
              <w:rPr>
                <w:rFonts w:hAnsi="標楷體"/>
              </w:rPr>
              <w:t>40</w:t>
            </w:r>
          </w:p>
        </w:tc>
        <w:tc>
          <w:tcPr>
            <w:tcW w:w="737" w:type="dxa"/>
            <w:vAlign w:val="center"/>
          </w:tcPr>
          <w:p w:rsidR="0000142C" w:rsidRPr="00F81B8D" w:rsidRDefault="0000142C" w:rsidP="00C606EC">
            <w:pPr>
              <w:pStyle w:val="ae"/>
              <w:spacing w:line="360" w:lineRule="exact"/>
              <w:rPr>
                <w:rFonts w:hAnsi="標楷體"/>
              </w:rPr>
            </w:pPr>
            <w:r w:rsidRPr="00F81B8D">
              <w:rPr>
                <w:rFonts w:hAnsi="標楷體"/>
              </w:rPr>
              <w:t>40</w:t>
            </w:r>
          </w:p>
        </w:tc>
        <w:tc>
          <w:tcPr>
            <w:tcW w:w="737" w:type="dxa"/>
            <w:vAlign w:val="center"/>
          </w:tcPr>
          <w:p w:rsidR="0000142C" w:rsidRPr="00F81B8D" w:rsidRDefault="0000142C" w:rsidP="00C606EC">
            <w:pPr>
              <w:pStyle w:val="ae"/>
              <w:spacing w:line="360" w:lineRule="exact"/>
              <w:rPr>
                <w:rFonts w:hAnsi="標楷體"/>
              </w:rPr>
            </w:pPr>
          </w:p>
        </w:tc>
        <w:tc>
          <w:tcPr>
            <w:tcW w:w="738" w:type="dxa"/>
            <w:vAlign w:val="center"/>
          </w:tcPr>
          <w:p w:rsidR="0000142C" w:rsidRPr="00F81B8D" w:rsidRDefault="0000142C" w:rsidP="00C606EC">
            <w:pPr>
              <w:pStyle w:val="ae"/>
              <w:spacing w:line="360" w:lineRule="exact"/>
              <w:rPr>
                <w:rFonts w:hAnsi="標楷體"/>
              </w:rPr>
            </w:pPr>
          </w:p>
        </w:tc>
      </w:tr>
      <w:tr w:rsidR="0000142C" w:rsidRPr="00F81B8D" w:rsidTr="00C606EC">
        <w:trPr>
          <w:trHeight w:val="851"/>
        </w:trPr>
        <w:tc>
          <w:tcPr>
            <w:tcW w:w="964" w:type="dxa"/>
            <w:vMerge/>
            <w:vAlign w:val="center"/>
          </w:tcPr>
          <w:p w:rsidR="0000142C" w:rsidRPr="00F81B8D" w:rsidRDefault="0000142C" w:rsidP="00C606EC">
            <w:pPr>
              <w:pStyle w:val="ae"/>
              <w:spacing w:line="360" w:lineRule="exact"/>
              <w:rPr>
                <w:rFonts w:hAnsi="標楷體"/>
              </w:rPr>
            </w:pPr>
          </w:p>
        </w:tc>
        <w:tc>
          <w:tcPr>
            <w:tcW w:w="1134" w:type="dxa"/>
            <w:vAlign w:val="center"/>
          </w:tcPr>
          <w:p w:rsidR="0000142C" w:rsidRPr="00F81B8D" w:rsidRDefault="0000142C" w:rsidP="00C606EC">
            <w:pPr>
              <w:pStyle w:val="ae"/>
              <w:spacing w:line="360" w:lineRule="exact"/>
              <w:rPr>
                <w:rFonts w:hAnsi="標楷體"/>
              </w:rPr>
            </w:pPr>
            <w:r w:rsidRPr="00F81B8D">
              <w:rPr>
                <w:rFonts w:hAnsi="標楷體" w:hint="eastAsia"/>
                <w:spacing w:val="-20"/>
              </w:rPr>
              <w:t>鋼筋</w:t>
            </w:r>
            <w:r w:rsidRPr="00F81B8D">
              <w:rPr>
                <w:rFonts w:hAnsi="標楷體"/>
                <w:spacing w:val="-20"/>
              </w:rPr>
              <w:t>D22</w:t>
            </w:r>
            <w:r w:rsidRPr="00F81B8D">
              <w:rPr>
                <w:rFonts w:hAnsi="標楷體" w:hint="eastAsia"/>
                <w:spacing w:val="-20"/>
              </w:rPr>
              <w:t>以上</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rPr>
              <w:t>20</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rPr>
              <w:t>20</w:t>
            </w:r>
          </w:p>
        </w:tc>
        <w:tc>
          <w:tcPr>
            <w:tcW w:w="854" w:type="dxa"/>
            <w:vAlign w:val="center"/>
          </w:tcPr>
          <w:p w:rsidR="0000142C" w:rsidRPr="00F81B8D" w:rsidRDefault="0000142C" w:rsidP="00C606EC">
            <w:pPr>
              <w:pStyle w:val="ae"/>
              <w:spacing w:line="360" w:lineRule="exact"/>
              <w:rPr>
                <w:rFonts w:hAnsi="標楷體"/>
              </w:rPr>
            </w:pPr>
            <w:r w:rsidRPr="00F81B8D">
              <w:rPr>
                <w:rFonts w:hAnsi="標楷體"/>
              </w:rPr>
              <w:t>20</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rPr>
              <w:t>*40</w:t>
            </w:r>
          </w:p>
        </w:tc>
        <w:tc>
          <w:tcPr>
            <w:tcW w:w="680" w:type="dxa"/>
            <w:vAlign w:val="center"/>
          </w:tcPr>
          <w:p w:rsidR="0000142C" w:rsidRPr="00F81B8D" w:rsidRDefault="0000142C" w:rsidP="00C606EC">
            <w:pPr>
              <w:pStyle w:val="ae"/>
              <w:spacing w:line="360" w:lineRule="exact"/>
              <w:rPr>
                <w:rFonts w:hAnsi="標楷體"/>
              </w:rPr>
            </w:pPr>
            <w:r w:rsidRPr="00F81B8D">
              <w:rPr>
                <w:rFonts w:hAnsi="標楷體"/>
              </w:rPr>
              <w:t>40</w:t>
            </w:r>
          </w:p>
        </w:tc>
        <w:tc>
          <w:tcPr>
            <w:tcW w:w="737" w:type="dxa"/>
            <w:vAlign w:val="center"/>
          </w:tcPr>
          <w:p w:rsidR="0000142C" w:rsidRPr="00F81B8D" w:rsidRDefault="0000142C" w:rsidP="00C606EC">
            <w:pPr>
              <w:pStyle w:val="ae"/>
              <w:spacing w:line="360" w:lineRule="exact"/>
              <w:rPr>
                <w:rFonts w:hAnsi="標楷體"/>
              </w:rPr>
            </w:pPr>
            <w:r w:rsidRPr="00F81B8D">
              <w:rPr>
                <w:rFonts w:hAnsi="標楷體"/>
              </w:rPr>
              <w:t>40</w:t>
            </w:r>
          </w:p>
        </w:tc>
        <w:tc>
          <w:tcPr>
            <w:tcW w:w="737" w:type="dxa"/>
            <w:vAlign w:val="center"/>
          </w:tcPr>
          <w:p w:rsidR="0000142C" w:rsidRPr="00F81B8D" w:rsidRDefault="0000142C" w:rsidP="00C606EC">
            <w:pPr>
              <w:pStyle w:val="ae"/>
              <w:spacing w:line="360" w:lineRule="exact"/>
              <w:rPr>
                <w:rFonts w:hAnsi="標楷體"/>
              </w:rPr>
            </w:pPr>
          </w:p>
        </w:tc>
        <w:tc>
          <w:tcPr>
            <w:tcW w:w="738" w:type="dxa"/>
            <w:vAlign w:val="center"/>
          </w:tcPr>
          <w:p w:rsidR="0000142C" w:rsidRPr="00F81B8D" w:rsidRDefault="0000142C" w:rsidP="00C606EC">
            <w:pPr>
              <w:pStyle w:val="ae"/>
              <w:spacing w:line="360" w:lineRule="exact"/>
              <w:rPr>
                <w:rFonts w:hAnsi="標楷體"/>
              </w:rPr>
            </w:pPr>
          </w:p>
        </w:tc>
      </w:tr>
      <w:tr w:rsidR="0000142C" w:rsidRPr="00F81B8D" w:rsidTr="00C606EC">
        <w:trPr>
          <w:trHeight w:val="851"/>
        </w:trPr>
        <w:tc>
          <w:tcPr>
            <w:tcW w:w="964" w:type="dxa"/>
            <w:vMerge w:val="restart"/>
            <w:vAlign w:val="center"/>
          </w:tcPr>
          <w:p w:rsidR="0000142C" w:rsidRPr="00F81B8D" w:rsidRDefault="0000142C" w:rsidP="00C606EC">
            <w:pPr>
              <w:pStyle w:val="af"/>
              <w:spacing w:line="360" w:lineRule="exact"/>
              <w:rPr>
                <w:rFonts w:hAnsi="標楷體"/>
              </w:rPr>
            </w:pPr>
            <w:r w:rsidRPr="00F81B8D">
              <w:rPr>
                <w:rFonts w:hAnsi="標楷體" w:hint="eastAsia"/>
              </w:rPr>
              <w:t>受有風雨侵蝕之構造物</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hint="eastAsia"/>
                <w:spacing w:val="-20"/>
              </w:rPr>
              <w:t>鋼筋</w:t>
            </w:r>
            <w:r w:rsidRPr="00F81B8D">
              <w:rPr>
                <w:rFonts w:hAnsi="標楷體"/>
                <w:spacing w:val="-20"/>
              </w:rPr>
              <w:t>D16</w:t>
            </w:r>
            <w:r w:rsidRPr="00F81B8D">
              <w:rPr>
                <w:rFonts w:hAnsi="標楷體" w:hint="eastAsia"/>
                <w:spacing w:val="-20"/>
              </w:rPr>
              <w:t>以下</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rPr>
              <w:t>40</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rPr>
              <w:t>40</w:t>
            </w:r>
          </w:p>
        </w:tc>
        <w:tc>
          <w:tcPr>
            <w:tcW w:w="854" w:type="dxa"/>
            <w:vAlign w:val="center"/>
          </w:tcPr>
          <w:p w:rsidR="0000142C" w:rsidRPr="00F81B8D" w:rsidRDefault="0000142C" w:rsidP="00C606EC">
            <w:pPr>
              <w:pStyle w:val="ae"/>
              <w:spacing w:line="360" w:lineRule="exact"/>
              <w:rPr>
                <w:rFonts w:hAnsi="標楷體"/>
              </w:rPr>
            </w:pPr>
            <w:r w:rsidRPr="00F81B8D">
              <w:rPr>
                <w:rFonts w:hAnsi="標楷體"/>
              </w:rPr>
              <w:t>40</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rPr>
              <w:t>40</w:t>
            </w:r>
          </w:p>
        </w:tc>
        <w:tc>
          <w:tcPr>
            <w:tcW w:w="680" w:type="dxa"/>
            <w:vAlign w:val="center"/>
          </w:tcPr>
          <w:p w:rsidR="0000142C" w:rsidRPr="00F81B8D" w:rsidRDefault="0000142C" w:rsidP="00C606EC">
            <w:pPr>
              <w:pStyle w:val="ae"/>
              <w:spacing w:line="360" w:lineRule="exact"/>
              <w:rPr>
                <w:rFonts w:hAnsi="標楷體"/>
              </w:rPr>
            </w:pPr>
            <w:r w:rsidRPr="00F81B8D">
              <w:rPr>
                <w:rFonts w:hAnsi="標楷體"/>
              </w:rPr>
              <w:t>40</w:t>
            </w:r>
          </w:p>
        </w:tc>
        <w:tc>
          <w:tcPr>
            <w:tcW w:w="737" w:type="dxa"/>
            <w:vAlign w:val="center"/>
          </w:tcPr>
          <w:p w:rsidR="0000142C" w:rsidRPr="00F81B8D" w:rsidRDefault="0000142C" w:rsidP="00C606EC">
            <w:pPr>
              <w:pStyle w:val="ae"/>
              <w:spacing w:line="360" w:lineRule="exact"/>
              <w:rPr>
                <w:rFonts w:hAnsi="標楷體"/>
              </w:rPr>
            </w:pPr>
            <w:r w:rsidRPr="00F81B8D">
              <w:rPr>
                <w:rFonts w:hAnsi="標楷體"/>
              </w:rPr>
              <w:t>40</w:t>
            </w:r>
          </w:p>
        </w:tc>
        <w:tc>
          <w:tcPr>
            <w:tcW w:w="737" w:type="dxa"/>
            <w:vAlign w:val="center"/>
          </w:tcPr>
          <w:p w:rsidR="0000142C" w:rsidRPr="00F81B8D" w:rsidRDefault="0000142C" w:rsidP="00C606EC">
            <w:pPr>
              <w:pStyle w:val="ae"/>
              <w:spacing w:line="360" w:lineRule="exact"/>
              <w:rPr>
                <w:rFonts w:hAnsi="標楷體"/>
              </w:rPr>
            </w:pPr>
            <w:r w:rsidRPr="00F81B8D">
              <w:rPr>
                <w:rFonts w:hAnsi="標楷體"/>
              </w:rPr>
              <w:t>40</w:t>
            </w:r>
          </w:p>
        </w:tc>
        <w:tc>
          <w:tcPr>
            <w:tcW w:w="738" w:type="dxa"/>
            <w:vAlign w:val="center"/>
          </w:tcPr>
          <w:p w:rsidR="0000142C" w:rsidRPr="00F81B8D" w:rsidRDefault="0000142C" w:rsidP="00C606EC">
            <w:pPr>
              <w:pStyle w:val="ae"/>
              <w:spacing w:line="360" w:lineRule="exact"/>
              <w:rPr>
                <w:rFonts w:hAnsi="標楷體"/>
              </w:rPr>
            </w:pPr>
            <w:r w:rsidRPr="00F81B8D">
              <w:rPr>
                <w:rFonts w:hAnsi="標楷體"/>
              </w:rPr>
              <w:t>40</w:t>
            </w:r>
          </w:p>
        </w:tc>
      </w:tr>
      <w:tr w:rsidR="0000142C" w:rsidRPr="00F81B8D" w:rsidTr="00C606EC">
        <w:trPr>
          <w:trHeight w:val="851"/>
        </w:trPr>
        <w:tc>
          <w:tcPr>
            <w:tcW w:w="964" w:type="dxa"/>
            <w:vMerge/>
            <w:vAlign w:val="center"/>
          </w:tcPr>
          <w:p w:rsidR="0000142C" w:rsidRPr="00F81B8D" w:rsidRDefault="0000142C" w:rsidP="00C606EC">
            <w:pPr>
              <w:pStyle w:val="ae"/>
              <w:spacing w:line="360" w:lineRule="exact"/>
              <w:rPr>
                <w:rFonts w:hAnsi="標楷體"/>
              </w:rPr>
            </w:pPr>
          </w:p>
        </w:tc>
        <w:tc>
          <w:tcPr>
            <w:tcW w:w="1134" w:type="dxa"/>
            <w:vAlign w:val="center"/>
          </w:tcPr>
          <w:p w:rsidR="0000142C" w:rsidRPr="00F81B8D" w:rsidRDefault="0000142C" w:rsidP="00C606EC">
            <w:pPr>
              <w:pStyle w:val="ae"/>
              <w:spacing w:line="360" w:lineRule="exact"/>
              <w:rPr>
                <w:rFonts w:hAnsi="標楷體"/>
              </w:rPr>
            </w:pPr>
            <w:r w:rsidRPr="00F81B8D">
              <w:rPr>
                <w:rFonts w:hAnsi="標楷體" w:hint="eastAsia"/>
                <w:spacing w:val="-20"/>
              </w:rPr>
              <w:t>鋼筋</w:t>
            </w:r>
            <w:r w:rsidRPr="00F81B8D">
              <w:rPr>
                <w:rFonts w:hAnsi="標楷體"/>
                <w:spacing w:val="-20"/>
              </w:rPr>
              <w:t>D19</w:t>
            </w:r>
            <w:r w:rsidRPr="00F81B8D">
              <w:rPr>
                <w:rFonts w:hAnsi="標楷體" w:hint="eastAsia"/>
                <w:spacing w:val="-20"/>
              </w:rPr>
              <w:t>以上</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rPr>
              <w:t>45</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rPr>
              <w:t>50</w:t>
            </w:r>
          </w:p>
        </w:tc>
        <w:tc>
          <w:tcPr>
            <w:tcW w:w="854" w:type="dxa"/>
            <w:vAlign w:val="center"/>
          </w:tcPr>
          <w:p w:rsidR="0000142C" w:rsidRPr="00F81B8D" w:rsidRDefault="0000142C" w:rsidP="00C606EC">
            <w:pPr>
              <w:pStyle w:val="ae"/>
              <w:spacing w:line="360" w:lineRule="exact"/>
              <w:rPr>
                <w:rFonts w:hAnsi="標楷體"/>
              </w:rPr>
            </w:pPr>
            <w:r w:rsidRPr="00F81B8D">
              <w:rPr>
                <w:rFonts w:hAnsi="標楷體"/>
              </w:rPr>
              <w:t>50</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rPr>
              <w:t>50</w:t>
            </w:r>
          </w:p>
        </w:tc>
        <w:tc>
          <w:tcPr>
            <w:tcW w:w="680" w:type="dxa"/>
            <w:vAlign w:val="center"/>
          </w:tcPr>
          <w:p w:rsidR="0000142C" w:rsidRPr="00F81B8D" w:rsidRDefault="0000142C" w:rsidP="00C606EC">
            <w:pPr>
              <w:pStyle w:val="ae"/>
              <w:spacing w:line="360" w:lineRule="exact"/>
              <w:rPr>
                <w:rFonts w:hAnsi="標楷體"/>
              </w:rPr>
            </w:pPr>
            <w:r w:rsidRPr="00F81B8D">
              <w:rPr>
                <w:rFonts w:hAnsi="標楷體"/>
              </w:rPr>
              <w:t>50</w:t>
            </w:r>
          </w:p>
        </w:tc>
        <w:tc>
          <w:tcPr>
            <w:tcW w:w="737" w:type="dxa"/>
            <w:vAlign w:val="center"/>
          </w:tcPr>
          <w:p w:rsidR="0000142C" w:rsidRPr="00F81B8D" w:rsidRDefault="0000142C" w:rsidP="00C606EC">
            <w:pPr>
              <w:pStyle w:val="ae"/>
              <w:spacing w:line="360" w:lineRule="exact"/>
              <w:rPr>
                <w:rFonts w:hAnsi="標楷體"/>
              </w:rPr>
            </w:pPr>
            <w:r w:rsidRPr="00F81B8D">
              <w:rPr>
                <w:rFonts w:hAnsi="標楷體"/>
              </w:rPr>
              <w:t>50</w:t>
            </w:r>
          </w:p>
        </w:tc>
        <w:tc>
          <w:tcPr>
            <w:tcW w:w="737" w:type="dxa"/>
            <w:vAlign w:val="center"/>
          </w:tcPr>
          <w:p w:rsidR="0000142C" w:rsidRPr="00F81B8D" w:rsidRDefault="0000142C" w:rsidP="00C606EC">
            <w:pPr>
              <w:pStyle w:val="ae"/>
              <w:spacing w:line="360" w:lineRule="exact"/>
              <w:rPr>
                <w:rFonts w:hAnsi="標楷體"/>
              </w:rPr>
            </w:pPr>
            <w:r w:rsidRPr="00F81B8D">
              <w:rPr>
                <w:rFonts w:hAnsi="標楷體"/>
              </w:rPr>
              <w:t>50</w:t>
            </w:r>
          </w:p>
        </w:tc>
        <w:tc>
          <w:tcPr>
            <w:tcW w:w="738" w:type="dxa"/>
            <w:vAlign w:val="center"/>
          </w:tcPr>
          <w:p w:rsidR="0000142C" w:rsidRPr="00F81B8D" w:rsidRDefault="0000142C" w:rsidP="00C606EC">
            <w:pPr>
              <w:pStyle w:val="ae"/>
              <w:spacing w:line="360" w:lineRule="exact"/>
              <w:rPr>
                <w:rFonts w:hAnsi="標楷體"/>
              </w:rPr>
            </w:pPr>
            <w:r w:rsidRPr="00F81B8D">
              <w:rPr>
                <w:rFonts w:hAnsi="標楷體"/>
              </w:rPr>
              <w:t>50</w:t>
            </w:r>
          </w:p>
        </w:tc>
      </w:tr>
      <w:tr w:rsidR="0000142C" w:rsidRPr="00F81B8D" w:rsidTr="00C606EC">
        <w:trPr>
          <w:trHeight w:val="851"/>
        </w:trPr>
        <w:tc>
          <w:tcPr>
            <w:tcW w:w="2098" w:type="dxa"/>
            <w:gridSpan w:val="2"/>
            <w:vAlign w:val="center"/>
          </w:tcPr>
          <w:p w:rsidR="0000142C" w:rsidRPr="00F81B8D" w:rsidRDefault="0000142C" w:rsidP="00C606EC">
            <w:pPr>
              <w:pStyle w:val="ae"/>
              <w:spacing w:line="360" w:lineRule="exact"/>
              <w:rPr>
                <w:rFonts w:hAnsi="標楷體"/>
              </w:rPr>
            </w:pPr>
            <w:r w:rsidRPr="00F81B8D">
              <w:rPr>
                <w:rFonts w:hAnsi="標楷體" w:hint="eastAsia"/>
                <w:spacing w:val="-14"/>
              </w:rPr>
              <w:t>經常與水或土壤接觸之構造物</w:t>
            </w:r>
          </w:p>
        </w:tc>
        <w:tc>
          <w:tcPr>
            <w:tcW w:w="1134" w:type="dxa"/>
            <w:vAlign w:val="center"/>
          </w:tcPr>
          <w:p w:rsidR="0000142C" w:rsidRPr="00F81B8D" w:rsidRDefault="0000142C" w:rsidP="00C606EC">
            <w:pPr>
              <w:pStyle w:val="ae"/>
              <w:spacing w:line="360" w:lineRule="exact"/>
              <w:rPr>
                <w:rFonts w:hAnsi="標楷體"/>
              </w:rPr>
            </w:pPr>
          </w:p>
        </w:tc>
        <w:tc>
          <w:tcPr>
            <w:tcW w:w="1134" w:type="dxa"/>
            <w:vAlign w:val="center"/>
          </w:tcPr>
          <w:p w:rsidR="0000142C" w:rsidRPr="00F81B8D" w:rsidRDefault="0000142C" w:rsidP="00C606EC">
            <w:pPr>
              <w:pStyle w:val="ae"/>
              <w:spacing w:line="360" w:lineRule="exact"/>
              <w:rPr>
                <w:rFonts w:hAnsi="標楷體"/>
              </w:rPr>
            </w:pPr>
            <w:r w:rsidRPr="00F81B8D">
              <w:rPr>
                <w:rFonts w:hAnsi="標楷體"/>
              </w:rPr>
              <w:t>65</w:t>
            </w:r>
          </w:p>
        </w:tc>
        <w:tc>
          <w:tcPr>
            <w:tcW w:w="854" w:type="dxa"/>
            <w:vAlign w:val="center"/>
          </w:tcPr>
          <w:p w:rsidR="0000142C" w:rsidRPr="00F81B8D" w:rsidRDefault="0000142C" w:rsidP="00C606EC">
            <w:pPr>
              <w:pStyle w:val="ae"/>
              <w:spacing w:line="360" w:lineRule="exact"/>
              <w:rPr>
                <w:rFonts w:hAnsi="標楷體"/>
              </w:rPr>
            </w:pPr>
            <w:r w:rsidRPr="00F81B8D">
              <w:rPr>
                <w:rFonts w:hAnsi="標楷體"/>
              </w:rPr>
              <w:t>65</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rPr>
              <w:t>65</w:t>
            </w:r>
          </w:p>
        </w:tc>
        <w:tc>
          <w:tcPr>
            <w:tcW w:w="680" w:type="dxa"/>
            <w:vAlign w:val="center"/>
          </w:tcPr>
          <w:p w:rsidR="0000142C" w:rsidRPr="00F81B8D" w:rsidRDefault="0000142C" w:rsidP="00C606EC">
            <w:pPr>
              <w:pStyle w:val="ae"/>
              <w:spacing w:line="360" w:lineRule="exact"/>
              <w:rPr>
                <w:rFonts w:hAnsi="標楷體"/>
              </w:rPr>
            </w:pPr>
            <w:r w:rsidRPr="00F81B8D">
              <w:rPr>
                <w:rFonts w:hAnsi="標楷體"/>
              </w:rPr>
              <w:t>75</w:t>
            </w:r>
          </w:p>
        </w:tc>
        <w:tc>
          <w:tcPr>
            <w:tcW w:w="737" w:type="dxa"/>
            <w:vAlign w:val="center"/>
          </w:tcPr>
          <w:p w:rsidR="0000142C" w:rsidRPr="00F81B8D" w:rsidRDefault="0000142C" w:rsidP="00C606EC">
            <w:pPr>
              <w:pStyle w:val="ae"/>
              <w:spacing w:line="360" w:lineRule="exact"/>
              <w:rPr>
                <w:rFonts w:hAnsi="標楷體"/>
              </w:rPr>
            </w:pPr>
            <w:r w:rsidRPr="00F81B8D">
              <w:rPr>
                <w:rFonts w:hAnsi="標楷體"/>
              </w:rPr>
              <w:t>65</w:t>
            </w:r>
          </w:p>
        </w:tc>
        <w:tc>
          <w:tcPr>
            <w:tcW w:w="737" w:type="dxa"/>
            <w:vAlign w:val="center"/>
          </w:tcPr>
          <w:p w:rsidR="0000142C" w:rsidRPr="00F81B8D" w:rsidRDefault="0000142C" w:rsidP="00C606EC">
            <w:pPr>
              <w:pStyle w:val="ae"/>
              <w:spacing w:line="360" w:lineRule="exact"/>
              <w:rPr>
                <w:rFonts w:hAnsi="標楷體"/>
              </w:rPr>
            </w:pPr>
            <w:r w:rsidRPr="00F81B8D">
              <w:rPr>
                <w:rFonts w:hAnsi="標楷體"/>
              </w:rPr>
              <w:t>75</w:t>
            </w:r>
          </w:p>
        </w:tc>
        <w:tc>
          <w:tcPr>
            <w:tcW w:w="738" w:type="dxa"/>
            <w:vAlign w:val="center"/>
          </w:tcPr>
          <w:p w:rsidR="0000142C" w:rsidRPr="00F81B8D" w:rsidRDefault="0000142C" w:rsidP="00C606EC">
            <w:pPr>
              <w:pStyle w:val="ae"/>
              <w:spacing w:line="360" w:lineRule="exact"/>
              <w:rPr>
                <w:rFonts w:hAnsi="標楷體"/>
              </w:rPr>
            </w:pPr>
            <w:r w:rsidRPr="00F81B8D">
              <w:rPr>
                <w:rFonts w:hAnsi="標楷體"/>
              </w:rPr>
              <w:t>75</w:t>
            </w:r>
          </w:p>
        </w:tc>
      </w:tr>
      <w:tr w:rsidR="0000142C" w:rsidRPr="00F81B8D" w:rsidTr="00C606EC">
        <w:trPr>
          <w:trHeight w:val="851"/>
        </w:trPr>
        <w:tc>
          <w:tcPr>
            <w:tcW w:w="2098" w:type="dxa"/>
            <w:gridSpan w:val="2"/>
            <w:vAlign w:val="center"/>
          </w:tcPr>
          <w:p w:rsidR="0000142C" w:rsidRPr="00F81B8D" w:rsidRDefault="0000142C" w:rsidP="00C606EC">
            <w:pPr>
              <w:pStyle w:val="ae"/>
              <w:spacing w:line="360" w:lineRule="exact"/>
              <w:rPr>
                <w:rFonts w:hAnsi="標楷體"/>
                <w:spacing w:val="-14"/>
              </w:rPr>
            </w:pPr>
            <w:r w:rsidRPr="00F81B8D">
              <w:rPr>
                <w:rFonts w:hAnsi="標楷體" w:hint="eastAsia"/>
                <w:spacing w:val="-14"/>
              </w:rPr>
              <w:t>混凝土直接澆置於土壤或岩層或表面受有腐蝕性液體</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rPr>
              <w:t>50</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rPr>
              <w:t>75</w:t>
            </w:r>
          </w:p>
        </w:tc>
        <w:tc>
          <w:tcPr>
            <w:tcW w:w="854" w:type="dxa"/>
            <w:vAlign w:val="center"/>
          </w:tcPr>
          <w:p w:rsidR="0000142C" w:rsidRPr="00F81B8D" w:rsidRDefault="0000142C" w:rsidP="00C606EC">
            <w:pPr>
              <w:pStyle w:val="ae"/>
              <w:spacing w:line="360" w:lineRule="exact"/>
              <w:rPr>
                <w:rFonts w:hAnsi="標楷體"/>
              </w:rPr>
            </w:pPr>
            <w:r w:rsidRPr="00F81B8D">
              <w:rPr>
                <w:rFonts w:hAnsi="標楷體"/>
              </w:rPr>
              <w:t>75</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rPr>
              <w:t>75</w:t>
            </w:r>
          </w:p>
        </w:tc>
        <w:tc>
          <w:tcPr>
            <w:tcW w:w="680" w:type="dxa"/>
            <w:vAlign w:val="center"/>
          </w:tcPr>
          <w:p w:rsidR="0000142C" w:rsidRPr="00F81B8D" w:rsidRDefault="0000142C" w:rsidP="00C606EC">
            <w:pPr>
              <w:pStyle w:val="ae"/>
              <w:spacing w:line="360" w:lineRule="exact"/>
              <w:rPr>
                <w:rFonts w:hAnsi="標楷體"/>
              </w:rPr>
            </w:pPr>
            <w:r w:rsidRPr="00F81B8D">
              <w:rPr>
                <w:rFonts w:hAnsi="標楷體"/>
              </w:rPr>
              <w:t>75</w:t>
            </w:r>
          </w:p>
        </w:tc>
        <w:tc>
          <w:tcPr>
            <w:tcW w:w="737" w:type="dxa"/>
            <w:vAlign w:val="center"/>
          </w:tcPr>
          <w:p w:rsidR="0000142C" w:rsidRPr="00F81B8D" w:rsidRDefault="0000142C" w:rsidP="00C606EC">
            <w:pPr>
              <w:pStyle w:val="ae"/>
              <w:spacing w:line="360" w:lineRule="exact"/>
              <w:rPr>
                <w:rFonts w:hAnsi="標楷體"/>
              </w:rPr>
            </w:pPr>
            <w:r w:rsidRPr="00F81B8D">
              <w:rPr>
                <w:rFonts w:hAnsi="標楷體"/>
              </w:rPr>
              <w:t>75</w:t>
            </w:r>
          </w:p>
        </w:tc>
        <w:tc>
          <w:tcPr>
            <w:tcW w:w="737" w:type="dxa"/>
            <w:vAlign w:val="center"/>
          </w:tcPr>
          <w:p w:rsidR="0000142C" w:rsidRPr="00F81B8D" w:rsidRDefault="0000142C" w:rsidP="00C606EC">
            <w:pPr>
              <w:pStyle w:val="ae"/>
              <w:spacing w:line="360" w:lineRule="exact"/>
              <w:rPr>
                <w:rFonts w:hAnsi="標楷體"/>
              </w:rPr>
            </w:pPr>
            <w:r w:rsidRPr="00F81B8D">
              <w:rPr>
                <w:rFonts w:hAnsi="標楷體"/>
              </w:rPr>
              <w:t>75</w:t>
            </w:r>
          </w:p>
        </w:tc>
        <w:tc>
          <w:tcPr>
            <w:tcW w:w="738" w:type="dxa"/>
            <w:vAlign w:val="center"/>
          </w:tcPr>
          <w:p w:rsidR="0000142C" w:rsidRPr="00F81B8D" w:rsidRDefault="0000142C" w:rsidP="00C606EC">
            <w:pPr>
              <w:pStyle w:val="ae"/>
              <w:spacing w:line="360" w:lineRule="exact"/>
              <w:rPr>
                <w:rFonts w:hAnsi="標楷體"/>
              </w:rPr>
            </w:pPr>
            <w:r w:rsidRPr="00F81B8D">
              <w:rPr>
                <w:rFonts w:hAnsi="標楷體"/>
              </w:rPr>
              <w:t>75</w:t>
            </w:r>
          </w:p>
        </w:tc>
      </w:tr>
      <w:tr w:rsidR="0000142C" w:rsidRPr="00F81B8D" w:rsidTr="00C606EC">
        <w:trPr>
          <w:trHeight w:val="851"/>
        </w:trPr>
        <w:tc>
          <w:tcPr>
            <w:tcW w:w="2098" w:type="dxa"/>
            <w:gridSpan w:val="2"/>
            <w:vAlign w:val="center"/>
          </w:tcPr>
          <w:p w:rsidR="0000142C" w:rsidRPr="00F81B8D" w:rsidRDefault="0000142C" w:rsidP="00C606EC">
            <w:pPr>
              <w:pStyle w:val="ae"/>
              <w:spacing w:line="360" w:lineRule="exact"/>
              <w:rPr>
                <w:rFonts w:hAnsi="標楷體"/>
                <w:spacing w:val="-14"/>
              </w:rPr>
            </w:pPr>
            <w:r w:rsidRPr="00F81B8D">
              <w:rPr>
                <w:rFonts w:hAnsi="標楷體" w:hint="eastAsia"/>
                <w:spacing w:val="-14"/>
              </w:rPr>
              <w:t>與海水接觸之構造物</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rPr>
              <w:t>75</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rPr>
              <w:t>100</w:t>
            </w:r>
          </w:p>
        </w:tc>
        <w:tc>
          <w:tcPr>
            <w:tcW w:w="854" w:type="dxa"/>
            <w:vAlign w:val="center"/>
          </w:tcPr>
          <w:p w:rsidR="0000142C" w:rsidRPr="00F81B8D" w:rsidRDefault="0000142C" w:rsidP="00C606EC">
            <w:pPr>
              <w:pStyle w:val="ae"/>
              <w:spacing w:line="360" w:lineRule="exact"/>
              <w:rPr>
                <w:rFonts w:hAnsi="標楷體"/>
              </w:rPr>
            </w:pPr>
            <w:r w:rsidRPr="00F81B8D">
              <w:rPr>
                <w:rFonts w:hAnsi="標楷體"/>
              </w:rPr>
              <w:t>100</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rPr>
              <w:t>100</w:t>
            </w:r>
          </w:p>
        </w:tc>
        <w:tc>
          <w:tcPr>
            <w:tcW w:w="680" w:type="dxa"/>
            <w:vAlign w:val="center"/>
          </w:tcPr>
          <w:p w:rsidR="0000142C" w:rsidRPr="00F81B8D" w:rsidRDefault="0000142C" w:rsidP="00C606EC">
            <w:pPr>
              <w:pStyle w:val="ae"/>
              <w:spacing w:line="360" w:lineRule="exact"/>
              <w:rPr>
                <w:rFonts w:hAnsi="標楷體"/>
              </w:rPr>
            </w:pPr>
            <w:r w:rsidRPr="00F81B8D">
              <w:rPr>
                <w:rFonts w:hAnsi="標楷體"/>
              </w:rPr>
              <w:t>100</w:t>
            </w:r>
          </w:p>
        </w:tc>
        <w:tc>
          <w:tcPr>
            <w:tcW w:w="737" w:type="dxa"/>
            <w:vAlign w:val="center"/>
          </w:tcPr>
          <w:p w:rsidR="0000142C" w:rsidRPr="00F81B8D" w:rsidRDefault="0000142C" w:rsidP="00C606EC">
            <w:pPr>
              <w:pStyle w:val="ae"/>
              <w:spacing w:line="360" w:lineRule="exact"/>
              <w:rPr>
                <w:rFonts w:hAnsi="標楷體"/>
              </w:rPr>
            </w:pPr>
            <w:r w:rsidRPr="00F81B8D">
              <w:rPr>
                <w:rFonts w:hAnsi="標楷體"/>
              </w:rPr>
              <w:t>100</w:t>
            </w:r>
          </w:p>
        </w:tc>
        <w:tc>
          <w:tcPr>
            <w:tcW w:w="737" w:type="dxa"/>
            <w:vAlign w:val="center"/>
          </w:tcPr>
          <w:p w:rsidR="0000142C" w:rsidRPr="00F81B8D" w:rsidRDefault="0000142C" w:rsidP="00C606EC">
            <w:pPr>
              <w:pStyle w:val="ae"/>
              <w:spacing w:line="360" w:lineRule="exact"/>
              <w:rPr>
                <w:rFonts w:hAnsi="標楷體"/>
              </w:rPr>
            </w:pPr>
            <w:r w:rsidRPr="00F81B8D">
              <w:rPr>
                <w:rFonts w:hAnsi="標楷體"/>
              </w:rPr>
              <w:t>100</w:t>
            </w:r>
          </w:p>
        </w:tc>
        <w:tc>
          <w:tcPr>
            <w:tcW w:w="738" w:type="dxa"/>
            <w:vAlign w:val="center"/>
          </w:tcPr>
          <w:p w:rsidR="0000142C" w:rsidRPr="00F81B8D" w:rsidRDefault="0000142C" w:rsidP="00C606EC">
            <w:pPr>
              <w:pStyle w:val="ae"/>
              <w:spacing w:line="360" w:lineRule="exact"/>
              <w:rPr>
                <w:rFonts w:hAnsi="標楷體"/>
              </w:rPr>
            </w:pPr>
            <w:r w:rsidRPr="00F81B8D">
              <w:rPr>
                <w:rFonts w:hAnsi="標楷體"/>
              </w:rPr>
              <w:t>100</w:t>
            </w:r>
          </w:p>
        </w:tc>
      </w:tr>
      <w:tr w:rsidR="0000142C" w:rsidRPr="00F81B8D" w:rsidTr="00C606EC">
        <w:trPr>
          <w:trHeight w:val="851"/>
        </w:trPr>
        <w:tc>
          <w:tcPr>
            <w:tcW w:w="2098" w:type="dxa"/>
            <w:gridSpan w:val="2"/>
            <w:vAlign w:val="center"/>
          </w:tcPr>
          <w:p w:rsidR="0000142C" w:rsidRPr="00F81B8D" w:rsidRDefault="0000142C" w:rsidP="00C606EC">
            <w:pPr>
              <w:pStyle w:val="ae"/>
              <w:spacing w:line="360" w:lineRule="exact"/>
              <w:rPr>
                <w:rFonts w:hAnsi="標楷體"/>
                <w:spacing w:val="-14"/>
              </w:rPr>
            </w:pPr>
            <w:r w:rsidRPr="00F81B8D">
              <w:rPr>
                <w:rFonts w:hAnsi="標楷體" w:hint="eastAsia"/>
                <w:spacing w:val="-14"/>
              </w:rPr>
              <w:t>受有水流沖刷之構造物</w:t>
            </w:r>
          </w:p>
        </w:tc>
        <w:tc>
          <w:tcPr>
            <w:tcW w:w="1134" w:type="dxa"/>
            <w:vAlign w:val="center"/>
          </w:tcPr>
          <w:p w:rsidR="0000142C" w:rsidRPr="00F81B8D" w:rsidRDefault="0000142C" w:rsidP="00C606EC">
            <w:pPr>
              <w:pStyle w:val="ae"/>
              <w:spacing w:line="360" w:lineRule="exact"/>
              <w:rPr>
                <w:rFonts w:hAnsi="標楷體"/>
              </w:rPr>
            </w:pPr>
          </w:p>
        </w:tc>
        <w:tc>
          <w:tcPr>
            <w:tcW w:w="1134" w:type="dxa"/>
            <w:vAlign w:val="center"/>
          </w:tcPr>
          <w:p w:rsidR="0000142C" w:rsidRPr="00F81B8D" w:rsidRDefault="0000142C" w:rsidP="00C606EC">
            <w:pPr>
              <w:pStyle w:val="ae"/>
              <w:spacing w:line="360" w:lineRule="exact"/>
              <w:rPr>
                <w:rFonts w:hAnsi="標楷體"/>
              </w:rPr>
            </w:pPr>
            <w:r w:rsidRPr="00F81B8D">
              <w:rPr>
                <w:rFonts w:hAnsi="標楷體"/>
              </w:rPr>
              <w:t>150</w:t>
            </w:r>
          </w:p>
        </w:tc>
        <w:tc>
          <w:tcPr>
            <w:tcW w:w="854" w:type="dxa"/>
            <w:vAlign w:val="center"/>
          </w:tcPr>
          <w:p w:rsidR="0000142C" w:rsidRPr="00F81B8D" w:rsidRDefault="0000142C" w:rsidP="00C606EC">
            <w:pPr>
              <w:pStyle w:val="ae"/>
              <w:spacing w:line="360" w:lineRule="exact"/>
              <w:rPr>
                <w:rFonts w:hAnsi="標楷體"/>
              </w:rPr>
            </w:pPr>
            <w:r w:rsidRPr="00F81B8D">
              <w:rPr>
                <w:rFonts w:hAnsi="標楷體"/>
              </w:rPr>
              <w:t>150</w:t>
            </w:r>
          </w:p>
        </w:tc>
        <w:tc>
          <w:tcPr>
            <w:tcW w:w="1134" w:type="dxa"/>
            <w:vAlign w:val="center"/>
          </w:tcPr>
          <w:p w:rsidR="0000142C" w:rsidRPr="00F81B8D" w:rsidRDefault="0000142C" w:rsidP="00C606EC">
            <w:pPr>
              <w:pStyle w:val="ae"/>
              <w:spacing w:line="360" w:lineRule="exact"/>
              <w:rPr>
                <w:rFonts w:hAnsi="標楷體"/>
              </w:rPr>
            </w:pPr>
            <w:r w:rsidRPr="00F81B8D">
              <w:rPr>
                <w:rFonts w:hAnsi="標楷體"/>
              </w:rPr>
              <w:t>150</w:t>
            </w:r>
          </w:p>
        </w:tc>
        <w:tc>
          <w:tcPr>
            <w:tcW w:w="680" w:type="dxa"/>
            <w:vAlign w:val="center"/>
          </w:tcPr>
          <w:p w:rsidR="0000142C" w:rsidRPr="00F81B8D" w:rsidRDefault="0000142C" w:rsidP="00C606EC">
            <w:pPr>
              <w:pStyle w:val="ae"/>
              <w:spacing w:line="360" w:lineRule="exact"/>
              <w:rPr>
                <w:rFonts w:hAnsi="標楷體"/>
              </w:rPr>
            </w:pPr>
            <w:r w:rsidRPr="00F81B8D">
              <w:rPr>
                <w:rFonts w:hAnsi="標楷體"/>
              </w:rPr>
              <w:t>150</w:t>
            </w:r>
          </w:p>
        </w:tc>
        <w:tc>
          <w:tcPr>
            <w:tcW w:w="737" w:type="dxa"/>
            <w:vAlign w:val="center"/>
          </w:tcPr>
          <w:p w:rsidR="0000142C" w:rsidRPr="00F81B8D" w:rsidRDefault="0000142C" w:rsidP="00C606EC">
            <w:pPr>
              <w:pStyle w:val="ae"/>
              <w:spacing w:line="360" w:lineRule="exact"/>
              <w:rPr>
                <w:rFonts w:hAnsi="標楷體"/>
              </w:rPr>
            </w:pPr>
            <w:r w:rsidRPr="00F81B8D">
              <w:rPr>
                <w:rFonts w:hAnsi="標楷體"/>
              </w:rPr>
              <w:t>150</w:t>
            </w:r>
          </w:p>
        </w:tc>
        <w:tc>
          <w:tcPr>
            <w:tcW w:w="737" w:type="dxa"/>
            <w:vAlign w:val="center"/>
          </w:tcPr>
          <w:p w:rsidR="0000142C" w:rsidRPr="00F81B8D" w:rsidRDefault="0000142C" w:rsidP="00C606EC">
            <w:pPr>
              <w:pStyle w:val="ae"/>
              <w:spacing w:line="360" w:lineRule="exact"/>
              <w:rPr>
                <w:rFonts w:hAnsi="標楷體"/>
              </w:rPr>
            </w:pPr>
            <w:r w:rsidRPr="00F81B8D">
              <w:rPr>
                <w:rFonts w:hAnsi="標楷體"/>
              </w:rPr>
              <w:t>150</w:t>
            </w:r>
          </w:p>
        </w:tc>
        <w:tc>
          <w:tcPr>
            <w:tcW w:w="738" w:type="dxa"/>
            <w:vAlign w:val="center"/>
          </w:tcPr>
          <w:p w:rsidR="0000142C" w:rsidRPr="00F81B8D" w:rsidRDefault="0000142C" w:rsidP="00C606EC">
            <w:pPr>
              <w:pStyle w:val="ae"/>
              <w:spacing w:line="360" w:lineRule="exact"/>
              <w:rPr>
                <w:rFonts w:hAnsi="標楷體"/>
              </w:rPr>
            </w:pPr>
            <w:r w:rsidRPr="00F81B8D">
              <w:rPr>
                <w:rFonts w:hAnsi="標楷體"/>
              </w:rPr>
              <w:t>150</w:t>
            </w:r>
          </w:p>
        </w:tc>
      </w:tr>
      <w:tr w:rsidR="0000142C" w:rsidRPr="00F81B8D" w:rsidTr="00C606EC">
        <w:trPr>
          <w:cantSplit/>
        </w:trPr>
        <w:tc>
          <w:tcPr>
            <w:tcW w:w="9246" w:type="dxa"/>
            <w:gridSpan w:val="10"/>
            <w:vAlign w:val="center"/>
          </w:tcPr>
          <w:p w:rsidR="0000142C" w:rsidRPr="00F81B8D" w:rsidRDefault="0000142C" w:rsidP="00F81B8D">
            <w:pPr>
              <w:pStyle w:val="af"/>
              <w:spacing w:beforeLines="50" w:line="360" w:lineRule="exact"/>
              <w:ind w:left="879" w:hanging="822"/>
              <w:rPr>
                <w:rFonts w:hAnsi="標楷體"/>
              </w:rPr>
            </w:pPr>
            <w:r w:rsidRPr="00F81B8D">
              <w:rPr>
                <w:rFonts w:hAnsi="標楷體" w:hint="eastAsia"/>
              </w:rPr>
              <w:t>註：</w:t>
            </w:r>
            <w:r w:rsidRPr="00F81B8D">
              <w:rPr>
                <w:rFonts w:hAnsi="標楷體"/>
              </w:rPr>
              <w:t>1.</w:t>
            </w:r>
            <w:r w:rsidRPr="00F81B8D">
              <w:rPr>
                <w:rFonts w:hAnsi="標楷體"/>
              </w:rPr>
              <w:tab/>
            </w:r>
            <w:r w:rsidRPr="00F81B8D">
              <w:rPr>
                <w:rFonts w:hAnsi="標楷體" w:hint="eastAsia"/>
              </w:rPr>
              <w:t>鋼筋保護層厚度，即最外層鋼筋外面與混凝土表面間之淨距離，應按設計圖說之規定辦理，如設計圖說未規定時，可參照本表辦理。</w:t>
            </w:r>
          </w:p>
          <w:p w:rsidR="0000142C" w:rsidRPr="00F81B8D" w:rsidRDefault="0000142C" w:rsidP="00F81B8D">
            <w:pPr>
              <w:pStyle w:val="af"/>
              <w:spacing w:beforeLines="50" w:line="360" w:lineRule="exact"/>
              <w:ind w:left="851" w:hanging="284"/>
              <w:rPr>
                <w:rFonts w:hAnsi="標楷體"/>
              </w:rPr>
            </w:pPr>
            <w:r w:rsidRPr="00F81B8D">
              <w:rPr>
                <w:rFonts w:hAnsi="標楷體"/>
              </w:rPr>
              <w:t>2.</w:t>
            </w:r>
            <w:r w:rsidRPr="00F81B8D">
              <w:rPr>
                <w:rFonts w:hAnsi="標楷體"/>
              </w:rPr>
              <w:tab/>
            </w:r>
            <w:r w:rsidRPr="00F81B8D">
              <w:rPr>
                <w:rFonts w:hAnsi="標楷體" w:hint="eastAsia"/>
              </w:rPr>
              <w:t>廠製預鑄混凝土及預力混凝土之鋼筋鋼材保護層另詳建築技術規則（</w:t>
            </w:r>
            <w:r w:rsidRPr="00F81B8D">
              <w:rPr>
                <w:rFonts w:hAnsi="標楷體"/>
              </w:rPr>
              <w:t>CBC</w:t>
            </w:r>
            <w:r w:rsidRPr="00F81B8D">
              <w:rPr>
                <w:rFonts w:hAnsi="標楷體" w:hint="eastAsia"/>
              </w:rPr>
              <w:t>）或有關之設計圖。</w:t>
            </w:r>
          </w:p>
          <w:p w:rsidR="0000142C" w:rsidRPr="00F81B8D" w:rsidRDefault="0000142C" w:rsidP="00F81B8D">
            <w:pPr>
              <w:pStyle w:val="af"/>
              <w:spacing w:beforeLines="50" w:afterLines="100" w:line="360" w:lineRule="exact"/>
              <w:ind w:left="851" w:hanging="284"/>
              <w:rPr>
                <w:rFonts w:hAnsi="標楷體"/>
              </w:rPr>
            </w:pPr>
            <w:r w:rsidRPr="00F81B8D">
              <w:rPr>
                <w:rFonts w:hAnsi="標楷體"/>
              </w:rPr>
              <w:t>3.</w:t>
            </w:r>
            <w:r w:rsidRPr="00F81B8D">
              <w:rPr>
                <w:rFonts w:hAnsi="標楷體" w:hint="eastAsia"/>
              </w:rPr>
              <w:t>為正確保持鋼筋保護層厚度，應以監造單位核可之水泥砂漿、金屬製品、塑膠製品或其他經核可之材料將鋼筋墊隔或固定於正確之位置。若構造物完成後混凝土將暴露於室外，則上述支墊距混凝土表面</w:t>
            </w:r>
            <w:r w:rsidRPr="00F81B8D">
              <w:rPr>
                <w:rFonts w:hAnsi="標楷體"/>
              </w:rPr>
              <w:t>15mm</w:t>
            </w:r>
            <w:r w:rsidRPr="00F81B8D">
              <w:rPr>
                <w:rFonts w:hAnsi="標楷體" w:hint="eastAsia"/>
              </w:rPr>
              <w:t>範圍內必須為抗腐蝕或經防腐處理之材料。墊隔水泥砂漿塊之強度至少須等於所澆置混凝土之強度。</w:t>
            </w:r>
          </w:p>
        </w:tc>
      </w:tr>
    </w:tbl>
    <w:p w:rsidR="0000142C" w:rsidRPr="00F81B8D" w:rsidRDefault="0000142C" w:rsidP="00D72F18">
      <w:pPr>
        <w:pStyle w:val="1"/>
        <w:rPr>
          <w:rFonts w:hAnsi="標楷體"/>
        </w:rPr>
      </w:pPr>
    </w:p>
    <w:p w:rsidR="0000142C" w:rsidRPr="00F81B8D" w:rsidRDefault="0000142C" w:rsidP="00D72F18">
      <w:pPr>
        <w:pStyle w:val="1"/>
        <w:spacing w:line="560" w:lineRule="exact"/>
        <w:ind w:rightChars="76" w:right="182" w:hanging="1174"/>
        <w:jc w:val="center"/>
        <w:rPr>
          <w:rFonts w:hAnsi="標楷體"/>
          <w:b/>
          <w:sz w:val="32"/>
          <w:szCs w:val="32"/>
        </w:rPr>
      </w:pPr>
      <w:r w:rsidRPr="00F81B8D">
        <w:rPr>
          <w:rFonts w:hAnsi="標楷體"/>
        </w:rPr>
        <w:br w:type="page"/>
      </w:r>
      <w:r w:rsidRPr="00F81B8D">
        <w:rPr>
          <w:rFonts w:hAnsi="標楷體" w:hint="eastAsia"/>
          <w:b/>
          <w:sz w:val="32"/>
          <w:szCs w:val="32"/>
        </w:rPr>
        <w:lastRenderedPageBreak/>
        <w:t>附表</w:t>
      </w:r>
      <w:r w:rsidRPr="00F81B8D">
        <w:rPr>
          <w:rFonts w:hAnsi="標楷體"/>
          <w:b/>
          <w:sz w:val="32"/>
          <w:szCs w:val="32"/>
        </w:rPr>
        <w:t xml:space="preserve">1-3  </w:t>
      </w:r>
      <w:r w:rsidRPr="00F81B8D">
        <w:rPr>
          <w:rFonts w:hAnsi="標楷體" w:hint="eastAsia"/>
          <w:b/>
          <w:sz w:val="32"/>
          <w:szCs w:val="32"/>
        </w:rPr>
        <w:t>新拌混凝土中之水溶性氯離子含量規定</w:t>
      </w:r>
    </w:p>
    <w:tbl>
      <w:tblPr>
        <w:tblW w:w="91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94"/>
        <w:gridCol w:w="3486"/>
      </w:tblGrid>
      <w:tr w:rsidR="0000142C" w:rsidRPr="00F81B8D" w:rsidTr="00C606EC">
        <w:tc>
          <w:tcPr>
            <w:tcW w:w="5694" w:type="dxa"/>
            <w:vAlign w:val="center"/>
          </w:tcPr>
          <w:p w:rsidR="0000142C" w:rsidRPr="00F81B8D" w:rsidRDefault="0000142C" w:rsidP="00C606EC">
            <w:pPr>
              <w:pStyle w:val="ae"/>
              <w:rPr>
                <w:rFonts w:hAnsi="標楷體"/>
              </w:rPr>
            </w:pPr>
            <w:r w:rsidRPr="00F81B8D">
              <w:rPr>
                <w:rFonts w:hAnsi="標楷體" w:hint="eastAsia"/>
              </w:rPr>
              <w:t>構</w:t>
            </w:r>
            <w:r w:rsidRPr="00F81B8D">
              <w:rPr>
                <w:rFonts w:hAnsi="標楷體"/>
              </w:rPr>
              <w:t xml:space="preserve"> </w:t>
            </w:r>
            <w:r w:rsidRPr="00F81B8D">
              <w:rPr>
                <w:rFonts w:hAnsi="標楷體" w:hint="eastAsia"/>
              </w:rPr>
              <w:t>件</w:t>
            </w:r>
            <w:r w:rsidRPr="00F81B8D">
              <w:rPr>
                <w:rFonts w:hAnsi="標楷體"/>
              </w:rPr>
              <w:t xml:space="preserve"> </w:t>
            </w:r>
            <w:r w:rsidRPr="00F81B8D">
              <w:rPr>
                <w:rFonts w:hAnsi="標楷體" w:hint="eastAsia"/>
              </w:rPr>
              <w:t>型</w:t>
            </w:r>
            <w:r w:rsidRPr="00F81B8D">
              <w:rPr>
                <w:rFonts w:hAnsi="標楷體"/>
              </w:rPr>
              <w:t xml:space="preserve"> </w:t>
            </w:r>
            <w:r w:rsidRPr="00F81B8D">
              <w:rPr>
                <w:rFonts w:hAnsi="標楷體" w:hint="eastAsia"/>
              </w:rPr>
              <w:t>式</w:t>
            </w:r>
          </w:p>
        </w:tc>
        <w:tc>
          <w:tcPr>
            <w:tcW w:w="3486" w:type="dxa"/>
            <w:vAlign w:val="center"/>
          </w:tcPr>
          <w:p w:rsidR="0000142C" w:rsidRPr="00F81B8D" w:rsidRDefault="0000142C" w:rsidP="00F81B8D">
            <w:pPr>
              <w:pStyle w:val="ae"/>
              <w:spacing w:beforeLines="50"/>
              <w:rPr>
                <w:rFonts w:hAnsi="標楷體"/>
              </w:rPr>
            </w:pPr>
            <w:r w:rsidRPr="00F81B8D">
              <w:rPr>
                <w:rFonts w:hAnsi="標楷體" w:hint="eastAsia"/>
              </w:rPr>
              <w:t>混凝土中最大水溶性氯</w:t>
            </w:r>
          </w:p>
          <w:p w:rsidR="0000142C" w:rsidRPr="00F81B8D" w:rsidRDefault="0000142C" w:rsidP="00F81B8D">
            <w:pPr>
              <w:pStyle w:val="ae"/>
              <w:spacing w:afterLines="50"/>
              <w:rPr>
                <w:rFonts w:hAnsi="標楷體"/>
              </w:rPr>
            </w:pPr>
            <w:r w:rsidRPr="00F81B8D">
              <w:rPr>
                <w:rFonts w:hAnsi="標楷體" w:hint="eastAsia"/>
              </w:rPr>
              <w:t>離子含量（依水溶法）</w:t>
            </w:r>
          </w:p>
        </w:tc>
      </w:tr>
      <w:tr w:rsidR="0000142C" w:rsidRPr="00F81B8D" w:rsidTr="00C606EC">
        <w:tc>
          <w:tcPr>
            <w:tcW w:w="5694" w:type="dxa"/>
            <w:vAlign w:val="center"/>
          </w:tcPr>
          <w:p w:rsidR="0000142C" w:rsidRPr="00F81B8D" w:rsidRDefault="0000142C" w:rsidP="00F81B8D">
            <w:pPr>
              <w:pStyle w:val="af"/>
              <w:spacing w:beforeLines="50"/>
              <w:rPr>
                <w:rFonts w:hAnsi="標楷體"/>
              </w:rPr>
            </w:pPr>
            <w:r w:rsidRPr="00F81B8D">
              <w:rPr>
                <w:rFonts w:hAnsi="標楷體" w:hint="eastAsia"/>
              </w:rPr>
              <w:t>預力混凝土</w:t>
            </w:r>
          </w:p>
          <w:p w:rsidR="0000142C" w:rsidRPr="00F81B8D" w:rsidRDefault="0000142C" w:rsidP="00C606EC">
            <w:pPr>
              <w:pStyle w:val="af"/>
              <w:rPr>
                <w:rFonts w:hAnsi="標楷體"/>
              </w:rPr>
            </w:pPr>
            <w:r w:rsidRPr="00F81B8D">
              <w:rPr>
                <w:rFonts w:hAnsi="標楷體" w:hint="eastAsia"/>
              </w:rPr>
              <w:t>鋼筋混凝土（所處環境須作耐久性考慮者）</w:t>
            </w:r>
          </w:p>
          <w:p w:rsidR="0000142C" w:rsidRPr="00F81B8D" w:rsidRDefault="0000142C" w:rsidP="00F81B8D">
            <w:pPr>
              <w:pStyle w:val="af"/>
              <w:spacing w:afterLines="50"/>
              <w:rPr>
                <w:rFonts w:hAnsi="標楷體"/>
              </w:rPr>
            </w:pPr>
            <w:r w:rsidRPr="00F81B8D">
              <w:rPr>
                <w:rFonts w:hAnsi="標楷體" w:hint="eastAsia"/>
              </w:rPr>
              <w:t>鋼筋混凝土（一般）</w:t>
            </w:r>
          </w:p>
        </w:tc>
        <w:tc>
          <w:tcPr>
            <w:tcW w:w="3486" w:type="dxa"/>
            <w:vAlign w:val="center"/>
          </w:tcPr>
          <w:p w:rsidR="0000142C" w:rsidRPr="00F81B8D" w:rsidRDefault="0000142C" w:rsidP="00C606EC">
            <w:pPr>
              <w:pStyle w:val="ae"/>
              <w:rPr>
                <w:rFonts w:hAnsi="標楷體"/>
              </w:rPr>
            </w:pPr>
            <w:r w:rsidRPr="00F81B8D">
              <w:rPr>
                <w:rFonts w:hAnsi="標楷體"/>
              </w:rPr>
              <w:t>0.15 kg/m</w:t>
            </w:r>
            <w:r w:rsidRPr="00F81B8D">
              <w:rPr>
                <w:rFonts w:hAnsi="標楷體"/>
                <w:vertAlign w:val="superscript"/>
              </w:rPr>
              <w:t>3</w:t>
            </w:r>
          </w:p>
          <w:p w:rsidR="0000142C" w:rsidRPr="00F81B8D" w:rsidRDefault="0000142C" w:rsidP="00C606EC">
            <w:pPr>
              <w:pStyle w:val="ae"/>
              <w:rPr>
                <w:rFonts w:hAnsi="標楷體"/>
              </w:rPr>
            </w:pPr>
            <w:r w:rsidRPr="00F81B8D">
              <w:rPr>
                <w:rFonts w:hAnsi="標楷體"/>
              </w:rPr>
              <w:t>0.15 kg/m</w:t>
            </w:r>
            <w:r w:rsidRPr="00F81B8D">
              <w:rPr>
                <w:rFonts w:hAnsi="標楷體"/>
                <w:vertAlign w:val="superscript"/>
              </w:rPr>
              <w:t>3</w:t>
            </w:r>
          </w:p>
          <w:p w:rsidR="0000142C" w:rsidRPr="00F81B8D" w:rsidRDefault="0000142C" w:rsidP="00C606EC">
            <w:pPr>
              <w:pStyle w:val="ae"/>
              <w:rPr>
                <w:rFonts w:hAnsi="標楷體"/>
              </w:rPr>
            </w:pPr>
            <w:r w:rsidRPr="00F81B8D">
              <w:rPr>
                <w:rFonts w:hAnsi="標楷體"/>
              </w:rPr>
              <w:t>0.15 kg/m</w:t>
            </w:r>
            <w:r w:rsidRPr="00F81B8D">
              <w:rPr>
                <w:rFonts w:hAnsi="標楷體"/>
                <w:vertAlign w:val="superscript"/>
              </w:rPr>
              <w:t>3</w:t>
            </w:r>
          </w:p>
        </w:tc>
      </w:tr>
    </w:tbl>
    <w:p w:rsidR="0000142C" w:rsidRPr="00F81B8D" w:rsidRDefault="0000142C" w:rsidP="00D72F18">
      <w:pPr>
        <w:pStyle w:val="HTML"/>
        <w:ind w:leftChars="12" w:left="29" w:firstLineChars="137" w:firstLine="329"/>
        <w:jc w:val="both"/>
        <w:rPr>
          <w:rFonts w:ascii="標楷體" w:eastAsia="標楷體" w:hAnsi="標楷體"/>
        </w:rPr>
      </w:pPr>
    </w:p>
    <w:p w:rsidR="0000142C" w:rsidRPr="00F81B8D" w:rsidRDefault="0000142C" w:rsidP="00D72F18">
      <w:pPr>
        <w:pStyle w:val="HTML"/>
        <w:ind w:leftChars="12" w:left="29" w:firstLineChars="137" w:firstLine="329"/>
        <w:jc w:val="both"/>
        <w:rPr>
          <w:rFonts w:ascii="標楷體" w:eastAsia="標楷體" w:hAnsi="標楷體"/>
        </w:rPr>
      </w:pPr>
      <w:r w:rsidRPr="00F81B8D">
        <w:rPr>
          <w:rFonts w:ascii="標楷體" w:eastAsia="標楷體" w:hAnsi="標楷體"/>
        </w:rPr>
        <w:t xml:space="preserve">  </w:t>
      </w:r>
    </w:p>
    <w:p w:rsidR="0000142C" w:rsidRPr="00F81B8D" w:rsidRDefault="0000142C" w:rsidP="00D72F18">
      <w:pPr>
        <w:pStyle w:val="ae"/>
        <w:spacing w:line="560" w:lineRule="exact"/>
        <w:ind w:left="28" w:right="28" w:firstLineChars="54" w:firstLine="173"/>
        <w:rPr>
          <w:rFonts w:hAnsi="標楷體"/>
          <w:b/>
          <w:sz w:val="32"/>
          <w:szCs w:val="32"/>
        </w:rPr>
      </w:pPr>
      <w:r w:rsidRPr="00F81B8D">
        <w:rPr>
          <w:rFonts w:hAnsi="標楷體" w:hint="eastAsia"/>
          <w:b/>
          <w:sz w:val="32"/>
          <w:szCs w:val="32"/>
        </w:rPr>
        <w:t>附表</w:t>
      </w:r>
      <w:r w:rsidRPr="00F81B8D">
        <w:rPr>
          <w:rFonts w:hAnsi="標楷體"/>
          <w:b/>
          <w:sz w:val="32"/>
          <w:szCs w:val="32"/>
        </w:rPr>
        <w:t xml:space="preserve">1-4  </w:t>
      </w:r>
      <w:r w:rsidRPr="00F81B8D">
        <w:rPr>
          <w:rFonts w:hAnsi="標楷體" w:hint="eastAsia"/>
          <w:b/>
          <w:sz w:val="32"/>
          <w:szCs w:val="32"/>
        </w:rPr>
        <w:t>新拌混凝土之一般澆置坍度範圍</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12"/>
        <w:gridCol w:w="1077"/>
        <w:gridCol w:w="1304"/>
        <w:gridCol w:w="1767"/>
        <w:gridCol w:w="1620"/>
        <w:gridCol w:w="1814"/>
      </w:tblGrid>
      <w:tr w:rsidR="0000142C" w:rsidRPr="00F81B8D" w:rsidTr="00C606EC">
        <w:tc>
          <w:tcPr>
            <w:tcW w:w="1612" w:type="dxa"/>
            <w:vAlign w:val="center"/>
          </w:tcPr>
          <w:p w:rsidR="0000142C" w:rsidRPr="00F81B8D" w:rsidRDefault="0000142C" w:rsidP="00C606EC">
            <w:pPr>
              <w:pStyle w:val="ae"/>
              <w:ind w:left="28" w:right="28"/>
              <w:rPr>
                <w:rFonts w:hAnsi="標楷體"/>
                <w:sz w:val="24"/>
              </w:rPr>
            </w:pPr>
            <w:r w:rsidRPr="00F81B8D">
              <w:rPr>
                <w:rFonts w:hAnsi="標楷體" w:hint="eastAsia"/>
                <w:sz w:val="24"/>
              </w:rPr>
              <w:t>混凝土</w:t>
            </w:r>
          </w:p>
          <w:p w:rsidR="0000142C" w:rsidRPr="00F81B8D" w:rsidRDefault="0000142C" w:rsidP="00C606EC">
            <w:pPr>
              <w:pStyle w:val="ae"/>
              <w:ind w:left="28" w:right="28"/>
              <w:rPr>
                <w:rFonts w:hAnsi="標楷體"/>
                <w:sz w:val="24"/>
              </w:rPr>
            </w:pPr>
            <w:r w:rsidRPr="00F81B8D">
              <w:rPr>
                <w:rFonts w:hAnsi="標楷體"/>
                <w:sz w:val="24"/>
              </w:rPr>
              <w:t>28</w:t>
            </w:r>
            <w:r w:rsidRPr="00F81B8D">
              <w:rPr>
                <w:rFonts w:hAnsi="標楷體" w:hint="eastAsia"/>
                <w:sz w:val="24"/>
              </w:rPr>
              <w:t>天抗壓</w:t>
            </w:r>
          </w:p>
          <w:p w:rsidR="0000142C" w:rsidRPr="00F81B8D" w:rsidRDefault="0000142C" w:rsidP="00C606EC">
            <w:pPr>
              <w:pStyle w:val="ae"/>
              <w:ind w:left="28" w:right="28"/>
              <w:rPr>
                <w:rFonts w:hAnsi="標楷體"/>
                <w:sz w:val="24"/>
              </w:rPr>
            </w:pPr>
            <w:r w:rsidRPr="00F81B8D">
              <w:rPr>
                <w:rFonts w:hAnsi="標楷體" w:hint="eastAsia"/>
                <w:sz w:val="24"/>
              </w:rPr>
              <w:t>強度（</w:t>
            </w:r>
            <w:r w:rsidRPr="00F81B8D">
              <w:rPr>
                <w:rFonts w:hAnsi="標楷體"/>
                <w:sz w:val="24"/>
              </w:rPr>
              <w:t>fc'</w:t>
            </w:r>
            <w:r w:rsidRPr="00F81B8D">
              <w:rPr>
                <w:rFonts w:hAnsi="標楷體" w:hint="eastAsia"/>
                <w:sz w:val="24"/>
              </w:rPr>
              <w:t>）</w:t>
            </w:r>
          </w:p>
        </w:tc>
        <w:tc>
          <w:tcPr>
            <w:tcW w:w="1077" w:type="dxa"/>
            <w:vAlign w:val="center"/>
          </w:tcPr>
          <w:p w:rsidR="0000142C" w:rsidRPr="00F81B8D" w:rsidRDefault="0000142C" w:rsidP="00C606EC">
            <w:pPr>
              <w:pStyle w:val="ae"/>
              <w:ind w:left="28" w:right="28"/>
              <w:rPr>
                <w:rFonts w:hAnsi="標楷體"/>
                <w:sz w:val="24"/>
              </w:rPr>
            </w:pPr>
            <w:r w:rsidRPr="00F81B8D">
              <w:rPr>
                <w:rFonts w:hAnsi="標楷體" w:hint="eastAsia"/>
                <w:sz w:val="24"/>
              </w:rPr>
              <w:t>澆置方法</w:t>
            </w:r>
          </w:p>
        </w:tc>
        <w:tc>
          <w:tcPr>
            <w:tcW w:w="1304" w:type="dxa"/>
            <w:vAlign w:val="center"/>
          </w:tcPr>
          <w:p w:rsidR="0000142C" w:rsidRPr="00F81B8D" w:rsidRDefault="0000142C" w:rsidP="00C606EC">
            <w:pPr>
              <w:pStyle w:val="ae"/>
              <w:ind w:left="28" w:right="28"/>
              <w:rPr>
                <w:rFonts w:hAnsi="標楷體"/>
                <w:sz w:val="24"/>
              </w:rPr>
            </w:pPr>
            <w:r w:rsidRPr="00F81B8D">
              <w:rPr>
                <w:rFonts w:hAnsi="標楷體" w:hint="eastAsia"/>
                <w:sz w:val="24"/>
              </w:rPr>
              <w:t>水泥</w:t>
            </w:r>
          </w:p>
          <w:p w:rsidR="0000142C" w:rsidRPr="00F81B8D" w:rsidRDefault="0000142C" w:rsidP="00C606EC">
            <w:pPr>
              <w:pStyle w:val="ae"/>
              <w:ind w:left="28" w:right="28"/>
              <w:rPr>
                <w:rFonts w:hAnsi="標楷體"/>
                <w:sz w:val="24"/>
              </w:rPr>
            </w:pPr>
            <w:r w:rsidRPr="00F81B8D">
              <w:rPr>
                <w:rFonts w:hAnsi="標楷體" w:hint="eastAsia"/>
                <w:sz w:val="24"/>
              </w:rPr>
              <w:t>用量</w:t>
            </w:r>
          </w:p>
          <w:p w:rsidR="0000142C" w:rsidRPr="00F81B8D" w:rsidRDefault="0000142C" w:rsidP="00C606EC">
            <w:pPr>
              <w:pStyle w:val="ae"/>
              <w:ind w:left="28" w:right="28"/>
              <w:rPr>
                <w:rFonts w:hAnsi="標楷體"/>
                <w:sz w:val="24"/>
              </w:rPr>
            </w:pPr>
            <w:r w:rsidRPr="00F81B8D">
              <w:rPr>
                <w:rFonts w:hAnsi="標楷體" w:hint="eastAsia"/>
                <w:sz w:val="24"/>
              </w:rPr>
              <w:t>（</w:t>
            </w:r>
            <w:r w:rsidRPr="00F81B8D">
              <w:rPr>
                <w:rFonts w:hAnsi="標楷體"/>
                <w:sz w:val="24"/>
              </w:rPr>
              <w:t>kg/m</w:t>
            </w:r>
            <w:r w:rsidRPr="00F81B8D">
              <w:rPr>
                <w:rFonts w:hAnsi="標楷體"/>
                <w:sz w:val="24"/>
                <w:vertAlign w:val="superscript"/>
              </w:rPr>
              <w:t>3</w:t>
            </w:r>
            <w:r w:rsidRPr="00F81B8D">
              <w:rPr>
                <w:rFonts w:hAnsi="標楷體" w:hint="eastAsia"/>
                <w:sz w:val="24"/>
              </w:rPr>
              <w:t>）</w:t>
            </w:r>
          </w:p>
        </w:tc>
        <w:tc>
          <w:tcPr>
            <w:tcW w:w="1767" w:type="dxa"/>
            <w:vAlign w:val="center"/>
          </w:tcPr>
          <w:p w:rsidR="0000142C" w:rsidRPr="00F81B8D" w:rsidRDefault="0000142C" w:rsidP="00C606EC">
            <w:pPr>
              <w:pStyle w:val="ae"/>
              <w:ind w:left="28" w:right="28"/>
              <w:rPr>
                <w:rFonts w:hAnsi="標楷體"/>
                <w:sz w:val="24"/>
                <w:szCs w:val="24"/>
              </w:rPr>
            </w:pPr>
            <w:r w:rsidRPr="00F81B8D">
              <w:rPr>
                <w:rFonts w:hAnsi="標楷體" w:hint="eastAsia"/>
                <w:sz w:val="24"/>
                <w:szCs w:val="24"/>
              </w:rPr>
              <w:t>坍度範圍（</w:t>
            </w:r>
            <w:r w:rsidRPr="00F81B8D">
              <w:rPr>
                <w:rFonts w:hAnsi="標楷體"/>
                <w:sz w:val="24"/>
                <w:szCs w:val="24"/>
              </w:rPr>
              <w:t>cm</w:t>
            </w:r>
            <w:r w:rsidRPr="00F81B8D">
              <w:rPr>
                <w:rFonts w:hAnsi="標楷體" w:hint="eastAsia"/>
                <w:sz w:val="24"/>
                <w:szCs w:val="24"/>
              </w:rPr>
              <w:t>）</w:t>
            </w:r>
          </w:p>
        </w:tc>
        <w:tc>
          <w:tcPr>
            <w:tcW w:w="1620" w:type="dxa"/>
            <w:vAlign w:val="center"/>
          </w:tcPr>
          <w:p w:rsidR="0000142C" w:rsidRPr="00F81B8D" w:rsidRDefault="0000142C" w:rsidP="00C606EC">
            <w:pPr>
              <w:pStyle w:val="ae"/>
              <w:ind w:left="28" w:right="28"/>
              <w:rPr>
                <w:rFonts w:hAnsi="標楷體"/>
                <w:sz w:val="24"/>
              </w:rPr>
            </w:pPr>
            <w:r w:rsidRPr="00F81B8D">
              <w:rPr>
                <w:rFonts w:hAnsi="標楷體" w:hint="eastAsia"/>
                <w:sz w:val="24"/>
              </w:rPr>
              <w:t>最大</w:t>
            </w:r>
            <w:r w:rsidRPr="00F81B8D">
              <w:rPr>
                <w:rFonts w:hAnsi="標楷體" w:hint="eastAsia"/>
                <w:sz w:val="24"/>
                <w:szCs w:val="24"/>
              </w:rPr>
              <w:t>拌和</w:t>
            </w:r>
            <w:r w:rsidRPr="00F81B8D">
              <w:rPr>
                <w:rFonts w:hAnsi="標楷體" w:hint="eastAsia"/>
                <w:sz w:val="24"/>
              </w:rPr>
              <w:t>水量</w:t>
            </w:r>
          </w:p>
          <w:p w:rsidR="0000142C" w:rsidRPr="00F81B8D" w:rsidRDefault="0000142C" w:rsidP="00C606EC">
            <w:pPr>
              <w:pStyle w:val="ae"/>
              <w:ind w:left="28" w:right="28"/>
              <w:rPr>
                <w:rFonts w:hAnsi="標楷體"/>
                <w:sz w:val="24"/>
              </w:rPr>
            </w:pPr>
            <w:r w:rsidRPr="00F81B8D">
              <w:rPr>
                <w:rFonts w:hAnsi="標楷體" w:hint="eastAsia"/>
                <w:sz w:val="24"/>
              </w:rPr>
              <w:t>（公升／</w:t>
            </w:r>
            <w:r w:rsidRPr="00F81B8D">
              <w:rPr>
                <w:rFonts w:hAnsi="標楷體"/>
                <w:sz w:val="24"/>
              </w:rPr>
              <w:t xml:space="preserve">kg </w:t>
            </w:r>
            <w:r w:rsidRPr="00F81B8D">
              <w:rPr>
                <w:rFonts w:hAnsi="標楷體" w:hint="eastAsia"/>
                <w:sz w:val="24"/>
              </w:rPr>
              <w:t>水泥）</w:t>
            </w:r>
          </w:p>
        </w:tc>
        <w:tc>
          <w:tcPr>
            <w:tcW w:w="1814" w:type="dxa"/>
            <w:vAlign w:val="center"/>
          </w:tcPr>
          <w:p w:rsidR="0000142C" w:rsidRPr="00F81B8D" w:rsidRDefault="0000142C" w:rsidP="00C606EC">
            <w:pPr>
              <w:pStyle w:val="ae"/>
              <w:ind w:left="28" w:right="28"/>
              <w:rPr>
                <w:rFonts w:hAnsi="標楷體"/>
                <w:sz w:val="24"/>
              </w:rPr>
            </w:pPr>
            <w:r w:rsidRPr="00F81B8D">
              <w:rPr>
                <w:rFonts w:hAnsi="標楷體" w:hint="eastAsia"/>
                <w:sz w:val="24"/>
              </w:rPr>
              <w:t>粗粒料尺寸</w:t>
            </w:r>
          </w:p>
          <w:p w:rsidR="0000142C" w:rsidRPr="00F81B8D" w:rsidRDefault="0000142C" w:rsidP="00C606EC">
            <w:pPr>
              <w:pStyle w:val="ae"/>
              <w:ind w:left="28" w:right="28"/>
              <w:rPr>
                <w:rFonts w:hAnsi="標楷體"/>
                <w:sz w:val="24"/>
              </w:rPr>
            </w:pPr>
            <w:r w:rsidRPr="00F81B8D">
              <w:rPr>
                <w:rFonts w:hAnsi="標楷體" w:hint="eastAsia"/>
                <w:sz w:val="24"/>
              </w:rPr>
              <w:t>（</w:t>
            </w:r>
            <w:r w:rsidRPr="00F81B8D">
              <w:rPr>
                <w:rFonts w:hAnsi="標楷體"/>
                <w:sz w:val="24"/>
              </w:rPr>
              <w:t>mm</w:t>
            </w:r>
            <w:r w:rsidRPr="00F81B8D">
              <w:rPr>
                <w:rFonts w:hAnsi="標楷體" w:hint="eastAsia"/>
                <w:sz w:val="24"/>
              </w:rPr>
              <w:t>）</w:t>
            </w:r>
          </w:p>
        </w:tc>
      </w:tr>
      <w:tr w:rsidR="0000142C" w:rsidRPr="00F81B8D" w:rsidTr="00E60C99">
        <w:trPr>
          <w:trHeight w:hRule="exact" w:val="567"/>
        </w:trPr>
        <w:tc>
          <w:tcPr>
            <w:tcW w:w="1612" w:type="dxa"/>
            <w:vAlign w:val="center"/>
          </w:tcPr>
          <w:p w:rsidR="0000142C" w:rsidRPr="00F81B8D" w:rsidRDefault="0000142C" w:rsidP="00C606EC">
            <w:pPr>
              <w:pStyle w:val="ae"/>
              <w:ind w:left="28" w:right="28"/>
              <w:rPr>
                <w:rFonts w:hAnsi="標楷體"/>
                <w:sz w:val="24"/>
              </w:rPr>
            </w:pPr>
            <w:r w:rsidRPr="00F81B8D">
              <w:rPr>
                <w:rFonts w:hAnsi="標楷體"/>
                <w:sz w:val="24"/>
              </w:rPr>
              <w:t>140kgf/cm</w:t>
            </w:r>
            <w:r w:rsidRPr="00F81B8D">
              <w:rPr>
                <w:rFonts w:hAnsi="標楷體"/>
                <w:sz w:val="24"/>
                <w:vertAlign w:val="superscript"/>
              </w:rPr>
              <w:t>2</w:t>
            </w:r>
          </w:p>
        </w:tc>
        <w:tc>
          <w:tcPr>
            <w:tcW w:w="1077" w:type="dxa"/>
            <w:vAlign w:val="center"/>
          </w:tcPr>
          <w:p w:rsidR="0000142C" w:rsidRPr="00F81B8D" w:rsidRDefault="0000142C" w:rsidP="00C606EC">
            <w:pPr>
              <w:pStyle w:val="ae"/>
              <w:ind w:left="28" w:right="28"/>
              <w:rPr>
                <w:rFonts w:hAnsi="標楷體"/>
                <w:sz w:val="24"/>
              </w:rPr>
            </w:pPr>
            <w:r w:rsidRPr="00F81B8D">
              <w:rPr>
                <w:rFonts w:hAnsi="標楷體" w:hint="eastAsia"/>
                <w:sz w:val="24"/>
              </w:rPr>
              <w:t>振動式</w:t>
            </w:r>
          </w:p>
        </w:tc>
        <w:tc>
          <w:tcPr>
            <w:tcW w:w="1304" w:type="dxa"/>
            <w:vAlign w:val="center"/>
          </w:tcPr>
          <w:p w:rsidR="0000142C" w:rsidRPr="00F81B8D" w:rsidRDefault="0000142C" w:rsidP="00C606EC">
            <w:pPr>
              <w:pStyle w:val="ae"/>
              <w:ind w:left="28" w:right="28"/>
              <w:rPr>
                <w:rFonts w:hAnsi="標楷體"/>
                <w:sz w:val="24"/>
              </w:rPr>
            </w:pPr>
            <w:r w:rsidRPr="00F81B8D">
              <w:rPr>
                <w:rFonts w:hAnsi="標楷體"/>
                <w:sz w:val="24"/>
              </w:rPr>
              <w:t>215</w:t>
            </w:r>
            <w:r w:rsidRPr="00F81B8D">
              <w:rPr>
                <w:rFonts w:hAnsi="標楷體"/>
                <w:sz w:val="24"/>
                <w:szCs w:val="24"/>
              </w:rPr>
              <w:t>~235</w:t>
            </w:r>
          </w:p>
        </w:tc>
        <w:tc>
          <w:tcPr>
            <w:tcW w:w="1767" w:type="dxa"/>
            <w:vAlign w:val="center"/>
          </w:tcPr>
          <w:p w:rsidR="0000142C" w:rsidRPr="00F81B8D" w:rsidRDefault="0000142C" w:rsidP="00C606EC">
            <w:pPr>
              <w:pStyle w:val="ae"/>
              <w:ind w:left="28" w:right="28"/>
              <w:rPr>
                <w:rFonts w:hAnsi="標楷體"/>
                <w:dstrike/>
                <w:sz w:val="24"/>
                <w:szCs w:val="24"/>
              </w:rPr>
            </w:pPr>
            <w:r w:rsidRPr="00F81B8D">
              <w:rPr>
                <w:rFonts w:hAnsi="標楷體"/>
                <w:sz w:val="24"/>
                <w:szCs w:val="24"/>
              </w:rPr>
              <w:t>10.0~20.0</w:t>
            </w:r>
          </w:p>
        </w:tc>
        <w:tc>
          <w:tcPr>
            <w:tcW w:w="1620" w:type="dxa"/>
            <w:vAlign w:val="center"/>
          </w:tcPr>
          <w:p w:rsidR="0000142C" w:rsidRPr="00F81B8D" w:rsidRDefault="0000142C" w:rsidP="00C606EC">
            <w:pPr>
              <w:pStyle w:val="ae"/>
              <w:ind w:left="28" w:right="28"/>
              <w:rPr>
                <w:rFonts w:hAnsi="標楷體"/>
                <w:sz w:val="24"/>
              </w:rPr>
            </w:pPr>
            <w:r w:rsidRPr="00F81B8D">
              <w:rPr>
                <w:rFonts w:hAnsi="標楷體"/>
                <w:sz w:val="24"/>
              </w:rPr>
              <w:t>0.62</w:t>
            </w:r>
          </w:p>
        </w:tc>
        <w:tc>
          <w:tcPr>
            <w:tcW w:w="1814" w:type="dxa"/>
            <w:vAlign w:val="center"/>
          </w:tcPr>
          <w:p w:rsidR="0000142C" w:rsidRPr="00F81B8D" w:rsidRDefault="0000142C" w:rsidP="00C606EC">
            <w:pPr>
              <w:pStyle w:val="ae"/>
              <w:ind w:left="28" w:right="28"/>
              <w:rPr>
                <w:rFonts w:hAnsi="標楷體"/>
                <w:sz w:val="24"/>
              </w:rPr>
            </w:pPr>
            <w:r w:rsidRPr="00F81B8D">
              <w:rPr>
                <w:rFonts w:hAnsi="標楷體"/>
                <w:sz w:val="24"/>
              </w:rPr>
              <w:t>4.75</w:t>
            </w:r>
            <w:r w:rsidRPr="00F81B8D">
              <w:rPr>
                <w:rFonts w:hAnsi="標楷體" w:hint="eastAsia"/>
                <w:sz w:val="24"/>
              </w:rPr>
              <w:t>～</w:t>
            </w:r>
            <w:r w:rsidRPr="00F81B8D">
              <w:rPr>
                <w:rFonts w:hAnsi="標楷體"/>
                <w:sz w:val="24"/>
              </w:rPr>
              <w:t>50</w:t>
            </w:r>
          </w:p>
        </w:tc>
      </w:tr>
      <w:tr w:rsidR="0000142C" w:rsidRPr="00F81B8D" w:rsidTr="00E60C99">
        <w:trPr>
          <w:trHeight w:hRule="exact" w:val="567"/>
        </w:trPr>
        <w:tc>
          <w:tcPr>
            <w:tcW w:w="1612" w:type="dxa"/>
            <w:vAlign w:val="center"/>
          </w:tcPr>
          <w:p w:rsidR="0000142C" w:rsidRPr="00F81B8D" w:rsidRDefault="0000142C" w:rsidP="00C606EC">
            <w:pPr>
              <w:pStyle w:val="ae"/>
              <w:ind w:left="28" w:right="28"/>
              <w:rPr>
                <w:rFonts w:hAnsi="標楷體"/>
                <w:sz w:val="24"/>
              </w:rPr>
            </w:pPr>
            <w:r w:rsidRPr="00F81B8D">
              <w:rPr>
                <w:rFonts w:hAnsi="標楷體"/>
                <w:sz w:val="24"/>
              </w:rPr>
              <w:t>175kgf/cm</w:t>
            </w:r>
            <w:r w:rsidRPr="00F81B8D">
              <w:rPr>
                <w:rFonts w:hAnsi="標楷體"/>
                <w:sz w:val="24"/>
                <w:vertAlign w:val="superscript"/>
              </w:rPr>
              <w:t>2</w:t>
            </w:r>
          </w:p>
        </w:tc>
        <w:tc>
          <w:tcPr>
            <w:tcW w:w="1077" w:type="dxa"/>
            <w:vAlign w:val="center"/>
          </w:tcPr>
          <w:p w:rsidR="0000142C" w:rsidRPr="00F81B8D" w:rsidRDefault="0000142C" w:rsidP="00C606EC">
            <w:pPr>
              <w:pStyle w:val="ae"/>
              <w:ind w:left="28" w:right="28"/>
              <w:rPr>
                <w:rFonts w:hAnsi="標楷體"/>
                <w:sz w:val="24"/>
              </w:rPr>
            </w:pPr>
            <w:r w:rsidRPr="00F81B8D">
              <w:rPr>
                <w:rFonts w:hAnsi="標楷體" w:hint="eastAsia"/>
                <w:sz w:val="24"/>
              </w:rPr>
              <w:t>振動式</w:t>
            </w:r>
          </w:p>
        </w:tc>
        <w:tc>
          <w:tcPr>
            <w:tcW w:w="1304" w:type="dxa"/>
            <w:vAlign w:val="center"/>
          </w:tcPr>
          <w:p w:rsidR="0000142C" w:rsidRPr="00F81B8D" w:rsidRDefault="0000142C" w:rsidP="00C606EC">
            <w:pPr>
              <w:pStyle w:val="ae"/>
              <w:ind w:left="28" w:right="28"/>
              <w:rPr>
                <w:rFonts w:hAnsi="標楷體"/>
                <w:sz w:val="24"/>
              </w:rPr>
            </w:pPr>
            <w:r w:rsidRPr="00F81B8D">
              <w:rPr>
                <w:rFonts w:hAnsi="標楷體"/>
                <w:sz w:val="24"/>
              </w:rPr>
              <w:t>250</w:t>
            </w:r>
            <w:r w:rsidRPr="00F81B8D">
              <w:rPr>
                <w:rFonts w:hAnsi="標楷體"/>
                <w:sz w:val="24"/>
                <w:szCs w:val="24"/>
              </w:rPr>
              <w:t>~275</w:t>
            </w:r>
          </w:p>
        </w:tc>
        <w:tc>
          <w:tcPr>
            <w:tcW w:w="1767" w:type="dxa"/>
            <w:vAlign w:val="center"/>
          </w:tcPr>
          <w:p w:rsidR="0000142C" w:rsidRPr="00F81B8D" w:rsidRDefault="0000142C" w:rsidP="00C606EC">
            <w:pPr>
              <w:pStyle w:val="ae"/>
              <w:ind w:left="28" w:right="28"/>
              <w:rPr>
                <w:rFonts w:hAnsi="標楷體"/>
                <w:dstrike/>
                <w:sz w:val="24"/>
                <w:szCs w:val="24"/>
              </w:rPr>
            </w:pPr>
            <w:r w:rsidRPr="00F81B8D">
              <w:rPr>
                <w:rFonts w:hAnsi="標楷體"/>
                <w:sz w:val="24"/>
                <w:szCs w:val="24"/>
              </w:rPr>
              <w:t>5.0~15.0</w:t>
            </w:r>
          </w:p>
        </w:tc>
        <w:tc>
          <w:tcPr>
            <w:tcW w:w="1620" w:type="dxa"/>
            <w:vAlign w:val="center"/>
          </w:tcPr>
          <w:p w:rsidR="0000142C" w:rsidRPr="00F81B8D" w:rsidRDefault="0000142C" w:rsidP="00C606EC">
            <w:pPr>
              <w:pStyle w:val="ae"/>
              <w:ind w:left="28" w:right="28"/>
              <w:rPr>
                <w:rFonts w:hAnsi="標楷體"/>
                <w:sz w:val="24"/>
              </w:rPr>
            </w:pPr>
            <w:r w:rsidRPr="00F81B8D">
              <w:rPr>
                <w:rFonts w:hAnsi="標楷體"/>
                <w:sz w:val="24"/>
              </w:rPr>
              <w:t>0.62</w:t>
            </w:r>
          </w:p>
        </w:tc>
        <w:tc>
          <w:tcPr>
            <w:tcW w:w="1814" w:type="dxa"/>
            <w:vAlign w:val="center"/>
          </w:tcPr>
          <w:p w:rsidR="0000142C" w:rsidRPr="00F81B8D" w:rsidRDefault="0000142C" w:rsidP="00C606EC">
            <w:pPr>
              <w:pStyle w:val="ae"/>
              <w:ind w:left="28" w:right="28"/>
              <w:rPr>
                <w:rFonts w:hAnsi="標楷體"/>
                <w:sz w:val="24"/>
              </w:rPr>
            </w:pPr>
            <w:r w:rsidRPr="00F81B8D">
              <w:rPr>
                <w:rFonts w:hAnsi="標楷體"/>
                <w:sz w:val="24"/>
              </w:rPr>
              <w:t>4.75</w:t>
            </w:r>
            <w:r w:rsidRPr="00F81B8D">
              <w:rPr>
                <w:rFonts w:hAnsi="標楷體" w:hint="eastAsia"/>
                <w:sz w:val="24"/>
              </w:rPr>
              <w:t>～</w:t>
            </w:r>
            <w:r w:rsidRPr="00F81B8D">
              <w:rPr>
                <w:rFonts w:hAnsi="標楷體"/>
                <w:sz w:val="24"/>
              </w:rPr>
              <w:t>50</w:t>
            </w:r>
          </w:p>
        </w:tc>
      </w:tr>
      <w:tr w:rsidR="0000142C" w:rsidRPr="00F81B8D" w:rsidTr="00E60C99">
        <w:trPr>
          <w:trHeight w:hRule="exact" w:val="567"/>
        </w:trPr>
        <w:tc>
          <w:tcPr>
            <w:tcW w:w="1612" w:type="dxa"/>
            <w:vAlign w:val="center"/>
          </w:tcPr>
          <w:p w:rsidR="0000142C" w:rsidRPr="00F81B8D" w:rsidRDefault="0000142C" w:rsidP="00C606EC">
            <w:pPr>
              <w:pStyle w:val="ae"/>
              <w:ind w:left="28" w:right="28"/>
              <w:rPr>
                <w:rFonts w:hAnsi="標楷體"/>
                <w:sz w:val="24"/>
              </w:rPr>
            </w:pPr>
            <w:r w:rsidRPr="00F81B8D">
              <w:rPr>
                <w:rFonts w:hAnsi="標楷體"/>
                <w:sz w:val="24"/>
              </w:rPr>
              <w:t>210kgf/cm</w:t>
            </w:r>
            <w:r w:rsidRPr="00F81B8D">
              <w:rPr>
                <w:rFonts w:hAnsi="標楷體"/>
                <w:sz w:val="24"/>
                <w:vertAlign w:val="superscript"/>
              </w:rPr>
              <w:t>2</w:t>
            </w:r>
          </w:p>
        </w:tc>
        <w:tc>
          <w:tcPr>
            <w:tcW w:w="1077" w:type="dxa"/>
            <w:vAlign w:val="center"/>
          </w:tcPr>
          <w:p w:rsidR="0000142C" w:rsidRPr="00F81B8D" w:rsidRDefault="0000142C" w:rsidP="00C606EC">
            <w:pPr>
              <w:pStyle w:val="ae"/>
              <w:ind w:left="28" w:right="28"/>
              <w:rPr>
                <w:rFonts w:hAnsi="標楷體"/>
                <w:sz w:val="24"/>
              </w:rPr>
            </w:pPr>
            <w:r w:rsidRPr="00F81B8D">
              <w:rPr>
                <w:rFonts w:hAnsi="標楷體" w:hint="eastAsia"/>
                <w:sz w:val="24"/>
              </w:rPr>
              <w:t>振動式</w:t>
            </w:r>
          </w:p>
        </w:tc>
        <w:tc>
          <w:tcPr>
            <w:tcW w:w="1304" w:type="dxa"/>
            <w:vAlign w:val="center"/>
          </w:tcPr>
          <w:p w:rsidR="0000142C" w:rsidRPr="00F81B8D" w:rsidRDefault="0000142C" w:rsidP="00C606EC">
            <w:pPr>
              <w:pStyle w:val="ae"/>
              <w:ind w:left="28" w:right="28"/>
              <w:rPr>
                <w:rFonts w:hAnsi="標楷體"/>
                <w:sz w:val="24"/>
              </w:rPr>
            </w:pPr>
            <w:r w:rsidRPr="00F81B8D">
              <w:rPr>
                <w:rFonts w:hAnsi="標楷體"/>
                <w:sz w:val="24"/>
              </w:rPr>
              <w:t>300</w:t>
            </w:r>
            <w:r w:rsidRPr="00F81B8D">
              <w:rPr>
                <w:rFonts w:hAnsi="標楷體"/>
                <w:sz w:val="24"/>
                <w:szCs w:val="24"/>
              </w:rPr>
              <w:t>~325</w:t>
            </w:r>
          </w:p>
        </w:tc>
        <w:tc>
          <w:tcPr>
            <w:tcW w:w="1767" w:type="dxa"/>
            <w:vAlign w:val="center"/>
          </w:tcPr>
          <w:p w:rsidR="0000142C" w:rsidRPr="00F81B8D" w:rsidRDefault="0000142C" w:rsidP="00C606EC">
            <w:pPr>
              <w:pStyle w:val="ae"/>
              <w:ind w:left="28" w:right="28"/>
              <w:rPr>
                <w:rFonts w:hAnsi="標楷體"/>
                <w:dstrike/>
                <w:sz w:val="24"/>
                <w:szCs w:val="24"/>
              </w:rPr>
            </w:pPr>
            <w:r w:rsidRPr="00F81B8D">
              <w:rPr>
                <w:rFonts w:hAnsi="標楷體"/>
                <w:sz w:val="24"/>
                <w:szCs w:val="24"/>
              </w:rPr>
              <w:t>5.0~12.5</w:t>
            </w:r>
          </w:p>
        </w:tc>
        <w:tc>
          <w:tcPr>
            <w:tcW w:w="1620" w:type="dxa"/>
            <w:vAlign w:val="center"/>
          </w:tcPr>
          <w:p w:rsidR="0000142C" w:rsidRPr="00F81B8D" w:rsidRDefault="0000142C" w:rsidP="00C606EC">
            <w:pPr>
              <w:pStyle w:val="ae"/>
              <w:ind w:left="28" w:right="28"/>
              <w:rPr>
                <w:rFonts w:hAnsi="標楷體"/>
                <w:sz w:val="24"/>
              </w:rPr>
            </w:pPr>
            <w:r w:rsidRPr="00F81B8D">
              <w:rPr>
                <w:rFonts w:hAnsi="標楷體"/>
                <w:sz w:val="24"/>
              </w:rPr>
              <w:t>0.48</w:t>
            </w:r>
          </w:p>
        </w:tc>
        <w:tc>
          <w:tcPr>
            <w:tcW w:w="1814" w:type="dxa"/>
            <w:vAlign w:val="center"/>
          </w:tcPr>
          <w:p w:rsidR="0000142C" w:rsidRPr="00F81B8D" w:rsidRDefault="0000142C" w:rsidP="00C606EC">
            <w:pPr>
              <w:pStyle w:val="ae"/>
              <w:ind w:left="28" w:right="28"/>
              <w:rPr>
                <w:rFonts w:hAnsi="標楷體"/>
                <w:sz w:val="24"/>
              </w:rPr>
            </w:pPr>
            <w:r w:rsidRPr="00F81B8D">
              <w:rPr>
                <w:rFonts w:hAnsi="標楷體"/>
                <w:sz w:val="24"/>
              </w:rPr>
              <w:t>4.75</w:t>
            </w:r>
            <w:r w:rsidRPr="00F81B8D">
              <w:rPr>
                <w:rFonts w:hAnsi="標楷體" w:hint="eastAsia"/>
                <w:sz w:val="24"/>
              </w:rPr>
              <w:t>～</w:t>
            </w:r>
            <w:r w:rsidRPr="00F81B8D">
              <w:rPr>
                <w:rFonts w:hAnsi="標楷體"/>
                <w:sz w:val="24"/>
              </w:rPr>
              <w:t>37.5</w:t>
            </w:r>
          </w:p>
        </w:tc>
      </w:tr>
      <w:tr w:rsidR="0000142C" w:rsidRPr="00F81B8D" w:rsidTr="00E60C99">
        <w:trPr>
          <w:trHeight w:hRule="exact" w:val="567"/>
        </w:trPr>
        <w:tc>
          <w:tcPr>
            <w:tcW w:w="1612" w:type="dxa"/>
            <w:vMerge w:val="restart"/>
            <w:vAlign w:val="center"/>
          </w:tcPr>
          <w:p w:rsidR="0000142C" w:rsidRPr="00F81B8D" w:rsidRDefault="0000142C" w:rsidP="00C606EC">
            <w:pPr>
              <w:pStyle w:val="ae"/>
              <w:ind w:left="28" w:right="28"/>
              <w:rPr>
                <w:rFonts w:hAnsi="標楷體"/>
                <w:sz w:val="24"/>
              </w:rPr>
            </w:pPr>
            <w:r w:rsidRPr="00F81B8D">
              <w:rPr>
                <w:rFonts w:hAnsi="標楷體"/>
                <w:sz w:val="24"/>
              </w:rPr>
              <w:t>245kgf/cm</w:t>
            </w:r>
            <w:r w:rsidRPr="00F81B8D">
              <w:rPr>
                <w:rFonts w:hAnsi="標楷體"/>
                <w:sz w:val="24"/>
                <w:vertAlign w:val="superscript"/>
              </w:rPr>
              <w:t>2</w:t>
            </w:r>
          </w:p>
        </w:tc>
        <w:tc>
          <w:tcPr>
            <w:tcW w:w="1077" w:type="dxa"/>
            <w:vAlign w:val="center"/>
          </w:tcPr>
          <w:p w:rsidR="0000142C" w:rsidRPr="00F81B8D" w:rsidRDefault="0000142C" w:rsidP="00C606EC">
            <w:pPr>
              <w:pStyle w:val="ae"/>
              <w:ind w:left="28" w:right="28"/>
              <w:rPr>
                <w:rFonts w:hAnsi="標楷體"/>
                <w:sz w:val="24"/>
              </w:rPr>
            </w:pPr>
            <w:r w:rsidRPr="00F81B8D">
              <w:rPr>
                <w:rFonts w:hAnsi="標楷體" w:hint="eastAsia"/>
                <w:sz w:val="24"/>
              </w:rPr>
              <w:t>振動式</w:t>
            </w:r>
          </w:p>
        </w:tc>
        <w:tc>
          <w:tcPr>
            <w:tcW w:w="1304" w:type="dxa"/>
            <w:vAlign w:val="center"/>
          </w:tcPr>
          <w:p w:rsidR="0000142C" w:rsidRPr="00F81B8D" w:rsidRDefault="0000142C" w:rsidP="00C606EC">
            <w:pPr>
              <w:pStyle w:val="ae"/>
              <w:ind w:left="28" w:right="28"/>
              <w:rPr>
                <w:rFonts w:hAnsi="標楷體"/>
                <w:sz w:val="24"/>
              </w:rPr>
            </w:pPr>
            <w:r w:rsidRPr="00F81B8D">
              <w:rPr>
                <w:rFonts w:hAnsi="標楷體"/>
                <w:sz w:val="24"/>
              </w:rPr>
              <w:t>325</w:t>
            </w:r>
            <w:r w:rsidRPr="00F81B8D">
              <w:rPr>
                <w:rFonts w:hAnsi="標楷體"/>
                <w:sz w:val="24"/>
                <w:szCs w:val="24"/>
              </w:rPr>
              <w:t>~400</w:t>
            </w:r>
          </w:p>
        </w:tc>
        <w:tc>
          <w:tcPr>
            <w:tcW w:w="1767" w:type="dxa"/>
            <w:vAlign w:val="center"/>
          </w:tcPr>
          <w:p w:rsidR="0000142C" w:rsidRPr="00F81B8D" w:rsidRDefault="0000142C" w:rsidP="00C606EC">
            <w:pPr>
              <w:pStyle w:val="ae"/>
              <w:ind w:left="28" w:right="28"/>
              <w:rPr>
                <w:rFonts w:hAnsi="標楷體"/>
                <w:dstrike/>
                <w:sz w:val="24"/>
                <w:szCs w:val="24"/>
              </w:rPr>
            </w:pPr>
            <w:r w:rsidRPr="00F81B8D">
              <w:rPr>
                <w:rFonts w:hAnsi="標楷體"/>
                <w:sz w:val="24"/>
                <w:szCs w:val="24"/>
              </w:rPr>
              <w:t>5.0~12.5</w:t>
            </w:r>
          </w:p>
        </w:tc>
        <w:tc>
          <w:tcPr>
            <w:tcW w:w="1620" w:type="dxa"/>
            <w:vAlign w:val="center"/>
          </w:tcPr>
          <w:p w:rsidR="0000142C" w:rsidRPr="00F81B8D" w:rsidRDefault="0000142C" w:rsidP="00C606EC">
            <w:pPr>
              <w:pStyle w:val="ae"/>
              <w:ind w:left="28" w:right="28"/>
              <w:rPr>
                <w:rFonts w:hAnsi="標楷體"/>
                <w:sz w:val="24"/>
              </w:rPr>
            </w:pPr>
            <w:r w:rsidRPr="00F81B8D">
              <w:rPr>
                <w:rFonts w:hAnsi="標楷體"/>
                <w:sz w:val="24"/>
              </w:rPr>
              <w:t>0.48</w:t>
            </w:r>
          </w:p>
        </w:tc>
        <w:tc>
          <w:tcPr>
            <w:tcW w:w="1814" w:type="dxa"/>
            <w:vAlign w:val="center"/>
          </w:tcPr>
          <w:p w:rsidR="0000142C" w:rsidRPr="00F81B8D" w:rsidRDefault="0000142C" w:rsidP="00C606EC">
            <w:pPr>
              <w:pStyle w:val="ae"/>
              <w:ind w:left="28" w:right="28"/>
              <w:rPr>
                <w:rFonts w:hAnsi="標楷體"/>
                <w:sz w:val="24"/>
              </w:rPr>
            </w:pPr>
            <w:r w:rsidRPr="00F81B8D">
              <w:rPr>
                <w:rFonts w:hAnsi="標楷體"/>
                <w:sz w:val="24"/>
              </w:rPr>
              <w:t>4.75</w:t>
            </w:r>
            <w:r w:rsidRPr="00F81B8D">
              <w:rPr>
                <w:rFonts w:hAnsi="標楷體" w:hint="eastAsia"/>
                <w:sz w:val="24"/>
              </w:rPr>
              <w:t>～</w:t>
            </w:r>
            <w:r w:rsidRPr="00F81B8D">
              <w:rPr>
                <w:rFonts w:hAnsi="標楷體"/>
                <w:sz w:val="24"/>
              </w:rPr>
              <w:t>37.5</w:t>
            </w:r>
          </w:p>
        </w:tc>
      </w:tr>
      <w:tr w:rsidR="0000142C" w:rsidRPr="00F81B8D" w:rsidTr="00E60C99">
        <w:trPr>
          <w:trHeight w:hRule="exact" w:val="567"/>
        </w:trPr>
        <w:tc>
          <w:tcPr>
            <w:tcW w:w="1612" w:type="dxa"/>
            <w:vMerge/>
            <w:vAlign w:val="center"/>
          </w:tcPr>
          <w:p w:rsidR="0000142C" w:rsidRPr="00F81B8D" w:rsidRDefault="0000142C" w:rsidP="00C606EC">
            <w:pPr>
              <w:pStyle w:val="111"/>
              <w:ind w:left="28" w:right="28"/>
              <w:jc w:val="center"/>
              <w:rPr>
                <w:rFonts w:hAnsi="標楷體"/>
                <w:sz w:val="24"/>
              </w:rPr>
            </w:pPr>
          </w:p>
        </w:tc>
        <w:tc>
          <w:tcPr>
            <w:tcW w:w="1077" w:type="dxa"/>
            <w:vAlign w:val="center"/>
          </w:tcPr>
          <w:p w:rsidR="0000142C" w:rsidRPr="00F81B8D" w:rsidRDefault="0000142C" w:rsidP="00C606EC">
            <w:pPr>
              <w:pStyle w:val="111"/>
              <w:ind w:left="28" w:right="28"/>
              <w:jc w:val="center"/>
              <w:rPr>
                <w:rFonts w:hAnsi="標楷體"/>
                <w:sz w:val="24"/>
              </w:rPr>
            </w:pPr>
            <w:r w:rsidRPr="00F81B8D">
              <w:rPr>
                <w:rFonts w:hAnsi="標楷體" w:hint="eastAsia"/>
                <w:sz w:val="24"/>
              </w:rPr>
              <w:t>水　中</w:t>
            </w:r>
          </w:p>
        </w:tc>
        <w:tc>
          <w:tcPr>
            <w:tcW w:w="1304" w:type="dxa"/>
            <w:vAlign w:val="center"/>
          </w:tcPr>
          <w:p w:rsidR="0000142C" w:rsidRPr="00F81B8D" w:rsidRDefault="0000142C" w:rsidP="00C606EC">
            <w:pPr>
              <w:pStyle w:val="111"/>
              <w:ind w:left="28" w:right="28"/>
              <w:jc w:val="center"/>
              <w:rPr>
                <w:rFonts w:hAnsi="標楷體"/>
                <w:sz w:val="24"/>
              </w:rPr>
            </w:pPr>
            <w:r w:rsidRPr="00F81B8D">
              <w:rPr>
                <w:rFonts w:hAnsi="標楷體"/>
                <w:sz w:val="24"/>
              </w:rPr>
              <w:t>375</w:t>
            </w:r>
            <w:r w:rsidRPr="00F81B8D">
              <w:rPr>
                <w:rFonts w:hAnsi="標楷體"/>
                <w:sz w:val="24"/>
                <w:szCs w:val="24"/>
              </w:rPr>
              <w:t>~400</w:t>
            </w:r>
          </w:p>
        </w:tc>
        <w:tc>
          <w:tcPr>
            <w:tcW w:w="1767" w:type="dxa"/>
            <w:vAlign w:val="center"/>
          </w:tcPr>
          <w:p w:rsidR="0000142C" w:rsidRPr="00F81B8D" w:rsidRDefault="0000142C" w:rsidP="00C606EC">
            <w:pPr>
              <w:pStyle w:val="111"/>
              <w:ind w:left="28" w:right="28"/>
              <w:jc w:val="center"/>
              <w:rPr>
                <w:rFonts w:hAnsi="標楷體"/>
                <w:sz w:val="24"/>
              </w:rPr>
            </w:pPr>
            <w:r w:rsidRPr="00F81B8D">
              <w:rPr>
                <w:rFonts w:hAnsi="標楷體"/>
                <w:sz w:val="24"/>
                <w:szCs w:val="24"/>
              </w:rPr>
              <w:t>10.0~20.0</w:t>
            </w:r>
          </w:p>
        </w:tc>
        <w:tc>
          <w:tcPr>
            <w:tcW w:w="1620" w:type="dxa"/>
            <w:vAlign w:val="center"/>
          </w:tcPr>
          <w:p w:rsidR="0000142C" w:rsidRPr="00F81B8D" w:rsidRDefault="0000142C" w:rsidP="00C606EC">
            <w:pPr>
              <w:pStyle w:val="111"/>
              <w:ind w:left="28" w:right="28"/>
              <w:jc w:val="center"/>
              <w:rPr>
                <w:rFonts w:hAnsi="標楷體"/>
                <w:sz w:val="24"/>
              </w:rPr>
            </w:pPr>
            <w:r w:rsidRPr="00F81B8D">
              <w:rPr>
                <w:rFonts w:hAnsi="標楷體"/>
                <w:sz w:val="24"/>
              </w:rPr>
              <w:t>0.54</w:t>
            </w:r>
          </w:p>
        </w:tc>
        <w:tc>
          <w:tcPr>
            <w:tcW w:w="1814" w:type="dxa"/>
            <w:vAlign w:val="center"/>
          </w:tcPr>
          <w:p w:rsidR="0000142C" w:rsidRPr="00F81B8D" w:rsidRDefault="0000142C" w:rsidP="00C606EC">
            <w:pPr>
              <w:pStyle w:val="111"/>
              <w:ind w:left="28" w:right="28"/>
              <w:jc w:val="center"/>
              <w:rPr>
                <w:rFonts w:hAnsi="標楷體"/>
                <w:sz w:val="24"/>
              </w:rPr>
            </w:pPr>
            <w:r w:rsidRPr="00F81B8D">
              <w:rPr>
                <w:rFonts w:hAnsi="標楷體"/>
                <w:sz w:val="24"/>
              </w:rPr>
              <w:t>4.75</w:t>
            </w:r>
            <w:r w:rsidRPr="00F81B8D">
              <w:rPr>
                <w:rFonts w:hAnsi="標楷體" w:hint="eastAsia"/>
                <w:sz w:val="24"/>
              </w:rPr>
              <w:t>～</w:t>
            </w:r>
            <w:r w:rsidRPr="00F81B8D">
              <w:rPr>
                <w:rFonts w:hAnsi="標楷體"/>
                <w:sz w:val="24"/>
              </w:rPr>
              <w:t>25</w:t>
            </w:r>
          </w:p>
        </w:tc>
      </w:tr>
      <w:tr w:rsidR="0000142C" w:rsidRPr="00F81B8D" w:rsidTr="00E60C99">
        <w:trPr>
          <w:trHeight w:hRule="exact" w:val="567"/>
        </w:trPr>
        <w:tc>
          <w:tcPr>
            <w:tcW w:w="1612" w:type="dxa"/>
            <w:vMerge w:val="restart"/>
            <w:vAlign w:val="center"/>
          </w:tcPr>
          <w:p w:rsidR="0000142C" w:rsidRPr="00F81B8D" w:rsidRDefault="0000142C" w:rsidP="00C606EC">
            <w:pPr>
              <w:pStyle w:val="ae"/>
              <w:ind w:left="28" w:right="28"/>
              <w:rPr>
                <w:rFonts w:hAnsi="標楷體"/>
                <w:sz w:val="24"/>
              </w:rPr>
            </w:pPr>
            <w:r w:rsidRPr="00F81B8D">
              <w:rPr>
                <w:rFonts w:hAnsi="標楷體"/>
                <w:sz w:val="24"/>
              </w:rPr>
              <w:t>280kgf/cm</w:t>
            </w:r>
            <w:r w:rsidRPr="00F81B8D">
              <w:rPr>
                <w:rFonts w:hAnsi="標楷體"/>
                <w:sz w:val="24"/>
                <w:vertAlign w:val="superscript"/>
              </w:rPr>
              <w:t>2</w:t>
            </w:r>
          </w:p>
        </w:tc>
        <w:tc>
          <w:tcPr>
            <w:tcW w:w="1077" w:type="dxa"/>
            <w:vAlign w:val="center"/>
          </w:tcPr>
          <w:p w:rsidR="0000142C" w:rsidRPr="00F81B8D" w:rsidRDefault="0000142C" w:rsidP="00C606EC">
            <w:pPr>
              <w:pStyle w:val="ae"/>
              <w:ind w:left="28" w:right="28"/>
              <w:rPr>
                <w:rFonts w:hAnsi="標楷體"/>
                <w:sz w:val="24"/>
              </w:rPr>
            </w:pPr>
            <w:r w:rsidRPr="00F81B8D">
              <w:rPr>
                <w:rFonts w:hAnsi="標楷體" w:hint="eastAsia"/>
                <w:sz w:val="24"/>
              </w:rPr>
              <w:t>振動式</w:t>
            </w:r>
          </w:p>
        </w:tc>
        <w:tc>
          <w:tcPr>
            <w:tcW w:w="1304" w:type="dxa"/>
            <w:vAlign w:val="center"/>
          </w:tcPr>
          <w:p w:rsidR="0000142C" w:rsidRPr="00F81B8D" w:rsidRDefault="0000142C" w:rsidP="00C606EC">
            <w:pPr>
              <w:pStyle w:val="ae"/>
              <w:ind w:left="28" w:right="28"/>
              <w:rPr>
                <w:rFonts w:hAnsi="標楷體"/>
                <w:sz w:val="24"/>
              </w:rPr>
            </w:pPr>
            <w:r w:rsidRPr="00F81B8D">
              <w:rPr>
                <w:rFonts w:hAnsi="標楷體"/>
                <w:sz w:val="24"/>
              </w:rPr>
              <w:t>360</w:t>
            </w:r>
            <w:r w:rsidRPr="00F81B8D">
              <w:rPr>
                <w:rFonts w:hAnsi="標楷體"/>
                <w:sz w:val="24"/>
                <w:szCs w:val="24"/>
              </w:rPr>
              <w:t>~400</w:t>
            </w:r>
          </w:p>
        </w:tc>
        <w:tc>
          <w:tcPr>
            <w:tcW w:w="1767" w:type="dxa"/>
            <w:vAlign w:val="center"/>
          </w:tcPr>
          <w:p w:rsidR="0000142C" w:rsidRPr="00F81B8D" w:rsidRDefault="0000142C" w:rsidP="00C606EC">
            <w:pPr>
              <w:pStyle w:val="ae"/>
              <w:ind w:left="28" w:right="28"/>
              <w:rPr>
                <w:rFonts w:hAnsi="標楷體"/>
                <w:dstrike/>
                <w:sz w:val="24"/>
                <w:szCs w:val="24"/>
              </w:rPr>
            </w:pPr>
            <w:r w:rsidRPr="00F81B8D">
              <w:rPr>
                <w:rFonts w:hAnsi="標楷體"/>
                <w:sz w:val="24"/>
                <w:szCs w:val="24"/>
              </w:rPr>
              <w:t>5.0~12.5</w:t>
            </w:r>
          </w:p>
        </w:tc>
        <w:tc>
          <w:tcPr>
            <w:tcW w:w="1620" w:type="dxa"/>
            <w:vAlign w:val="center"/>
          </w:tcPr>
          <w:p w:rsidR="0000142C" w:rsidRPr="00F81B8D" w:rsidRDefault="0000142C" w:rsidP="00C606EC">
            <w:pPr>
              <w:pStyle w:val="ae"/>
              <w:ind w:left="28" w:right="28"/>
              <w:rPr>
                <w:rFonts w:hAnsi="標楷體"/>
                <w:dstrike/>
                <w:sz w:val="24"/>
                <w:szCs w:val="24"/>
              </w:rPr>
            </w:pPr>
            <w:r w:rsidRPr="00F81B8D">
              <w:rPr>
                <w:rFonts w:hAnsi="標楷體"/>
                <w:sz w:val="24"/>
                <w:szCs w:val="24"/>
              </w:rPr>
              <w:t>0.44</w:t>
            </w:r>
          </w:p>
        </w:tc>
        <w:tc>
          <w:tcPr>
            <w:tcW w:w="1814" w:type="dxa"/>
            <w:vAlign w:val="center"/>
          </w:tcPr>
          <w:p w:rsidR="0000142C" w:rsidRPr="00F81B8D" w:rsidRDefault="0000142C" w:rsidP="00C606EC">
            <w:pPr>
              <w:pStyle w:val="ae"/>
              <w:ind w:left="28" w:right="28"/>
              <w:rPr>
                <w:rFonts w:hAnsi="標楷體"/>
                <w:sz w:val="24"/>
              </w:rPr>
            </w:pPr>
            <w:r w:rsidRPr="00F81B8D">
              <w:rPr>
                <w:rFonts w:hAnsi="標楷體"/>
                <w:sz w:val="24"/>
              </w:rPr>
              <w:t>4.75</w:t>
            </w:r>
            <w:r w:rsidRPr="00F81B8D">
              <w:rPr>
                <w:rFonts w:hAnsi="標楷體" w:hint="eastAsia"/>
                <w:sz w:val="24"/>
              </w:rPr>
              <w:t>～</w:t>
            </w:r>
            <w:r w:rsidRPr="00F81B8D">
              <w:rPr>
                <w:rFonts w:hAnsi="標楷體"/>
                <w:sz w:val="24"/>
              </w:rPr>
              <w:t>25</w:t>
            </w:r>
          </w:p>
        </w:tc>
      </w:tr>
      <w:tr w:rsidR="0000142C" w:rsidRPr="00F81B8D" w:rsidTr="00E60C99">
        <w:trPr>
          <w:trHeight w:hRule="exact" w:val="567"/>
        </w:trPr>
        <w:tc>
          <w:tcPr>
            <w:tcW w:w="1612" w:type="dxa"/>
            <w:vMerge/>
            <w:vAlign w:val="center"/>
          </w:tcPr>
          <w:p w:rsidR="0000142C" w:rsidRPr="00F81B8D" w:rsidRDefault="0000142C" w:rsidP="00C606EC">
            <w:pPr>
              <w:pStyle w:val="111"/>
              <w:ind w:left="28" w:right="28"/>
              <w:jc w:val="center"/>
              <w:rPr>
                <w:rFonts w:hAnsi="標楷體"/>
                <w:sz w:val="24"/>
              </w:rPr>
            </w:pPr>
          </w:p>
        </w:tc>
        <w:tc>
          <w:tcPr>
            <w:tcW w:w="1077" w:type="dxa"/>
            <w:vAlign w:val="center"/>
          </w:tcPr>
          <w:p w:rsidR="0000142C" w:rsidRPr="00F81B8D" w:rsidRDefault="0000142C" w:rsidP="00C606EC">
            <w:pPr>
              <w:pStyle w:val="111"/>
              <w:ind w:left="28" w:right="28"/>
              <w:jc w:val="center"/>
              <w:rPr>
                <w:rFonts w:hAnsi="標楷體"/>
                <w:sz w:val="24"/>
              </w:rPr>
            </w:pPr>
            <w:r w:rsidRPr="00F81B8D">
              <w:rPr>
                <w:rFonts w:hAnsi="標楷體" w:hint="eastAsia"/>
                <w:sz w:val="24"/>
              </w:rPr>
              <w:t>水　中</w:t>
            </w:r>
          </w:p>
        </w:tc>
        <w:tc>
          <w:tcPr>
            <w:tcW w:w="1304" w:type="dxa"/>
            <w:vAlign w:val="center"/>
          </w:tcPr>
          <w:p w:rsidR="0000142C" w:rsidRPr="00F81B8D" w:rsidRDefault="0000142C" w:rsidP="00C606EC">
            <w:pPr>
              <w:pStyle w:val="111"/>
              <w:ind w:left="28" w:right="28"/>
              <w:jc w:val="center"/>
              <w:rPr>
                <w:rFonts w:hAnsi="標楷體"/>
                <w:sz w:val="24"/>
              </w:rPr>
            </w:pPr>
            <w:r w:rsidRPr="00F81B8D">
              <w:rPr>
                <w:rFonts w:hAnsi="標楷體"/>
                <w:sz w:val="24"/>
              </w:rPr>
              <w:t>400</w:t>
            </w:r>
            <w:r w:rsidRPr="00F81B8D">
              <w:rPr>
                <w:rFonts w:hAnsi="標楷體"/>
                <w:sz w:val="24"/>
                <w:szCs w:val="24"/>
              </w:rPr>
              <w:t>~425</w:t>
            </w:r>
          </w:p>
        </w:tc>
        <w:tc>
          <w:tcPr>
            <w:tcW w:w="1767" w:type="dxa"/>
            <w:vAlign w:val="center"/>
          </w:tcPr>
          <w:p w:rsidR="0000142C" w:rsidRPr="00F81B8D" w:rsidRDefault="0000142C" w:rsidP="00C606EC">
            <w:pPr>
              <w:pStyle w:val="111"/>
              <w:ind w:left="28" w:right="28"/>
              <w:jc w:val="center"/>
              <w:rPr>
                <w:rFonts w:hAnsi="標楷體"/>
                <w:sz w:val="24"/>
              </w:rPr>
            </w:pPr>
            <w:r w:rsidRPr="00F81B8D">
              <w:rPr>
                <w:rFonts w:hAnsi="標楷體"/>
                <w:sz w:val="24"/>
                <w:szCs w:val="24"/>
              </w:rPr>
              <w:t>10.0~20.0</w:t>
            </w:r>
          </w:p>
        </w:tc>
        <w:tc>
          <w:tcPr>
            <w:tcW w:w="1620" w:type="dxa"/>
            <w:vAlign w:val="center"/>
          </w:tcPr>
          <w:p w:rsidR="0000142C" w:rsidRPr="00F81B8D" w:rsidRDefault="0000142C" w:rsidP="00C606EC">
            <w:pPr>
              <w:pStyle w:val="111"/>
              <w:ind w:left="28" w:right="28"/>
              <w:jc w:val="center"/>
              <w:rPr>
                <w:rFonts w:hAnsi="標楷體"/>
                <w:sz w:val="24"/>
              </w:rPr>
            </w:pPr>
            <w:r w:rsidRPr="00F81B8D">
              <w:rPr>
                <w:rFonts w:hAnsi="標楷體"/>
                <w:sz w:val="24"/>
                <w:szCs w:val="24"/>
              </w:rPr>
              <w:t>0.54</w:t>
            </w:r>
          </w:p>
        </w:tc>
        <w:tc>
          <w:tcPr>
            <w:tcW w:w="1814" w:type="dxa"/>
            <w:vAlign w:val="center"/>
          </w:tcPr>
          <w:p w:rsidR="0000142C" w:rsidRPr="00F81B8D" w:rsidRDefault="0000142C" w:rsidP="00C606EC">
            <w:pPr>
              <w:pStyle w:val="111"/>
              <w:ind w:left="28" w:right="28"/>
              <w:jc w:val="center"/>
              <w:rPr>
                <w:rFonts w:hAnsi="標楷體"/>
                <w:sz w:val="24"/>
              </w:rPr>
            </w:pPr>
            <w:r w:rsidRPr="00F81B8D">
              <w:rPr>
                <w:rFonts w:hAnsi="標楷體"/>
                <w:sz w:val="24"/>
              </w:rPr>
              <w:t>4.75</w:t>
            </w:r>
            <w:r w:rsidRPr="00F81B8D">
              <w:rPr>
                <w:rFonts w:hAnsi="標楷體" w:hint="eastAsia"/>
                <w:sz w:val="24"/>
              </w:rPr>
              <w:t>～</w:t>
            </w:r>
            <w:r w:rsidRPr="00F81B8D">
              <w:rPr>
                <w:rFonts w:hAnsi="標楷體"/>
                <w:sz w:val="24"/>
              </w:rPr>
              <w:t>25</w:t>
            </w:r>
          </w:p>
        </w:tc>
      </w:tr>
      <w:tr w:rsidR="0000142C" w:rsidRPr="00F81B8D" w:rsidTr="00E60C99">
        <w:trPr>
          <w:trHeight w:hRule="exact" w:val="567"/>
        </w:trPr>
        <w:tc>
          <w:tcPr>
            <w:tcW w:w="1612" w:type="dxa"/>
            <w:vAlign w:val="center"/>
          </w:tcPr>
          <w:p w:rsidR="0000142C" w:rsidRPr="00F81B8D" w:rsidRDefault="0000142C" w:rsidP="00C606EC">
            <w:pPr>
              <w:pStyle w:val="ae"/>
              <w:ind w:left="28" w:right="28"/>
              <w:rPr>
                <w:rFonts w:hAnsi="標楷體"/>
                <w:sz w:val="24"/>
              </w:rPr>
            </w:pPr>
            <w:r w:rsidRPr="00F81B8D">
              <w:rPr>
                <w:rFonts w:hAnsi="標楷體"/>
                <w:sz w:val="24"/>
              </w:rPr>
              <w:t>315kgf/cm</w:t>
            </w:r>
            <w:r w:rsidRPr="00F81B8D">
              <w:rPr>
                <w:rFonts w:hAnsi="標楷體"/>
                <w:sz w:val="24"/>
                <w:vertAlign w:val="superscript"/>
              </w:rPr>
              <w:t>2</w:t>
            </w:r>
          </w:p>
        </w:tc>
        <w:tc>
          <w:tcPr>
            <w:tcW w:w="1077" w:type="dxa"/>
            <w:vAlign w:val="center"/>
          </w:tcPr>
          <w:p w:rsidR="0000142C" w:rsidRPr="00F81B8D" w:rsidRDefault="0000142C" w:rsidP="00C606EC">
            <w:pPr>
              <w:pStyle w:val="ae"/>
              <w:ind w:left="28" w:right="28"/>
              <w:rPr>
                <w:rFonts w:hAnsi="標楷體"/>
                <w:sz w:val="24"/>
              </w:rPr>
            </w:pPr>
            <w:r w:rsidRPr="00F81B8D">
              <w:rPr>
                <w:rFonts w:hAnsi="標楷體" w:hint="eastAsia"/>
                <w:sz w:val="24"/>
              </w:rPr>
              <w:t>振動式</w:t>
            </w:r>
          </w:p>
        </w:tc>
        <w:tc>
          <w:tcPr>
            <w:tcW w:w="1304" w:type="dxa"/>
            <w:vAlign w:val="center"/>
          </w:tcPr>
          <w:p w:rsidR="0000142C" w:rsidRPr="00F81B8D" w:rsidRDefault="0000142C" w:rsidP="00C606EC">
            <w:pPr>
              <w:pStyle w:val="ae"/>
              <w:ind w:left="28" w:right="28"/>
              <w:rPr>
                <w:rFonts w:hAnsi="標楷體"/>
                <w:sz w:val="24"/>
              </w:rPr>
            </w:pPr>
            <w:r w:rsidRPr="00F81B8D">
              <w:rPr>
                <w:rFonts w:hAnsi="標楷體"/>
                <w:sz w:val="24"/>
              </w:rPr>
              <w:t>430</w:t>
            </w:r>
            <w:r w:rsidRPr="00F81B8D">
              <w:rPr>
                <w:rFonts w:hAnsi="標楷體"/>
                <w:sz w:val="24"/>
                <w:szCs w:val="24"/>
              </w:rPr>
              <w:t>~440</w:t>
            </w:r>
          </w:p>
        </w:tc>
        <w:tc>
          <w:tcPr>
            <w:tcW w:w="1767" w:type="dxa"/>
            <w:vAlign w:val="center"/>
          </w:tcPr>
          <w:p w:rsidR="0000142C" w:rsidRPr="00F81B8D" w:rsidRDefault="0000142C" w:rsidP="00C606EC">
            <w:pPr>
              <w:pStyle w:val="ae"/>
              <w:ind w:left="28" w:right="28"/>
              <w:rPr>
                <w:rFonts w:hAnsi="標楷體"/>
                <w:dstrike/>
                <w:sz w:val="24"/>
                <w:szCs w:val="24"/>
              </w:rPr>
            </w:pPr>
            <w:r w:rsidRPr="00F81B8D">
              <w:rPr>
                <w:rFonts w:hAnsi="標楷體"/>
                <w:sz w:val="24"/>
                <w:szCs w:val="24"/>
              </w:rPr>
              <w:t>5.0~12.5</w:t>
            </w:r>
          </w:p>
        </w:tc>
        <w:tc>
          <w:tcPr>
            <w:tcW w:w="1620" w:type="dxa"/>
            <w:vAlign w:val="center"/>
          </w:tcPr>
          <w:p w:rsidR="0000142C" w:rsidRPr="00F81B8D" w:rsidRDefault="0000142C" w:rsidP="00C606EC">
            <w:pPr>
              <w:pStyle w:val="ae"/>
              <w:ind w:left="28" w:right="28"/>
              <w:rPr>
                <w:rFonts w:hAnsi="標楷體"/>
                <w:sz w:val="24"/>
                <w:szCs w:val="24"/>
              </w:rPr>
            </w:pPr>
            <w:r w:rsidRPr="00F81B8D">
              <w:rPr>
                <w:rFonts w:hAnsi="標楷體"/>
                <w:sz w:val="24"/>
                <w:szCs w:val="24"/>
              </w:rPr>
              <w:t>0.42</w:t>
            </w:r>
          </w:p>
        </w:tc>
        <w:tc>
          <w:tcPr>
            <w:tcW w:w="1814" w:type="dxa"/>
            <w:vAlign w:val="center"/>
          </w:tcPr>
          <w:p w:rsidR="0000142C" w:rsidRPr="00F81B8D" w:rsidRDefault="0000142C" w:rsidP="00C606EC">
            <w:pPr>
              <w:pStyle w:val="ae"/>
              <w:ind w:left="28" w:right="28"/>
              <w:rPr>
                <w:rFonts w:hAnsi="標楷體"/>
                <w:sz w:val="24"/>
              </w:rPr>
            </w:pPr>
            <w:r w:rsidRPr="00F81B8D">
              <w:rPr>
                <w:rFonts w:hAnsi="標楷體"/>
                <w:sz w:val="24"/>
              </w:rPr>
              <w:t>4.75</w:t>
            </w:r>
            <w:r w:rsidRPr="00F81B8D">
              <w:rPr>
                <w:rFonts w:hAnsi="標楷體" w:hint="eastAsia"/>
                <w:sz w:val="24"/>
              </w:rPr>
              <w:t>～</w:t>
            </w:r>
            <w:r w:rsidRPr="00F81B8D">
              <w:rPr>
                <w:rFonts w:hAnsi="標楷體"/>
                <w:sz w:val="24"/>
              </w:rPr>
              <w:t>25</w:t>
            </w:r>
          </w:p>
        </w:tc>
      </w:tr>
      <w:tr w:rsidR="0000142C" w:rsidRPr="00F81B8D" w:rsidTr="00E60C99">
        <w:trPr>
          <w:trHeight w:hRule="exact" w:val="567"/>
        </w:trPr>
        <w:tc>
          <w:tcPr>
            <w:tcW w:w="1612" w:type="dxa"/>
            <w:vAlign w:val="center"/>
          </w:tcPr>
          <w:p w:rsidR="0000142C" w:rsidRPr="00F81B8D" w:rsidRDefault="0000142C" w:rsidP="00C606EC">
            <w:pPr>
              <w:pStyle w:val="ae"/>
              <w:ind w:left="28" w:right="28"/>
              <w:rPr>
                <w:rFonts w:hAnsi="標楷體"/>
                <w:sz w:val="24"/>
              </w:rPr>
            </w:pPr>
            <w:r w:rsidRPr="00F81B8D">
              <w:rPr>
                <w:rFonts w:hAnsi="標楷體"/>
                <w:sz w:val="24"/>
              </w:rPr>
              <w:t>350kgf/cm</w:t>
            </w:r>
            <w:r w:rsidRPr="00F81B8D">
              <w:rPr>
                <w:rFonts w:hAnsi="標楷體"/>
                <w:sz w:val="24"/>
                <w:vertAlign w:val="superscript"/>
              </w:rPr>
              <w:t>2</w:t>
            </w:r>
          </w:p>
        </w:tc>
        <w:tc>
          <w:tcPr>
            <w:tcW w:w="1077" w:type="dxa"/>
            <w:vAlign w:val="center"/>
          </w:tcPr>
          <w:p w:rsidR="0000142C" w:rsidRPr="00F81B8D" w:rsidRDefault="0000142C" w:rsidP="00C606EC">
            <w:pPr>
              <w:pStyle w:val="ae"/>
              <w:ind w:left="28" w:right="28"/>
              <w:rPr>
                <w:rFonts w:hAnsi="標楷體"/>
                <w:sz w:val="24"/>
              </w:rPr>
            </w:pPr>
            <w:r w:rsidRPr="00F81B8D">
              <w:rPr>
                <w:rFonts w:hAnsi="標楷體" w:hint="eastAsia"/>
                <w:sz w:val="24"/>
              </w:rPr>
              <w:t>振動式</w:t>
            </w:r>
          </w:p>
        </w:tc>
        <w:tc>
          <w:tcPr>
            <w:tcW w:w="1304" w:type="dxa"/>
            <w:vAlign w:val="center"/>
          </w:tcPr>
          <w:p w:rsidR="0000142C" w:rsidRPr="00F81B8D" w:rsidRDefault="0000142C" w:rsidP="00C606EC">
            <w:pPr>
              <w:pStyle w:val="ae"/>
              <w:ind w:left="28" w:right="28"/>
              <w:rPr>
                <w:rFonts w:hAnsi="標楷體"/>
                <w:sz w:val="24"/>
              </w:rPr>
            </w:pPr>
            <w:r w:rsidRPr="00F81B8D">
              <w:rPr>
                <w:rFonts w:hAnsi="標楷體"/>
                <w:sz w:val="24"/>
              </w:rPr>
              <w:t>450</w:t>
            </w:r>
            <w:r w:rsidRPr="00F81B8D">
              <w:rPr>
                <w:rFonts w:hAnsi="標楷體"/>
                <w:sz w:val="24"/>
                <w:szCs w:val="24"/>
              </w:rPr>
              <w:t>~475</w:t>
            </w:r>
          </w:p>
        </w:tc>
        <w:tc>
          <w:tcPr>
            <w:tcW w:w="1767" w:type="dxa"/>
            <w:vAlign w:val="center"/>
          </w:tcPr>
          <w:p w:rsidR="0000142C" w:rsidRPr="00F81B8D" w:rsidRDefault="0000142C" w:rsidP="00C606EC">
            <w:pPr>
              <w:pStyle w:val="ae"/>
              <w:ind w:left="28" w:right="28"/>
              <w:rPr>
                <w:rFonts w:hAnsi="標楷體"/>
                <w:dstrike/>
                <w:sz w:val="24"/>
                <w:szCs w:val="24"/>
              </w:rPr>
            </w:pPr>
            <w:r w:rsidRPr="00F81B8D">
              <w:rPr>
                <w:rFonts w:hAnsi="標楷體"/>
                <w:sz w:val="24"/>
                <w:szCs w:val="24"/>
              </w:rPr>
              <w:t>5.0~12.5</w:t>
            </w:r>
          </w:p>
        </w:tc>
        <w:tc>
          <w:tcPr>
            <w:tcW w:w="1620" w:type="dxa"/>
            <w:vAlign w:val="center"/>
          </w:tcPr>
          <w:p w:rsidR="0000142C" w:rsidRPr="00F81B8D" w:rsidRDefault="0000142C" w:rsidP="00C606EC">
            <w:pPr>
              <w:pStyle w:val="ae"/>
              <w:ind w:left="28" w:right="28"/>
              <w:rPr>
                <w:rFonts w:hAnsi="標楷體"/>
                <w:sz w:val="24"/>
                <w:szCs w:val="24"/>
              </w:rPr>
            </w:pPr>
            <w:r w:rsidRPr="00F81B8D">
              <w:rPr>
                <w:rFonts w:hAnsi="標楷體"/>
                <w:sz w:val="24"/>
                <w:szCs w:val="24"/>
              </w:rPr>
              <w:t>0.40</w:t>
            </w:r>
          </w:p>
        </w:tc>
        <w:tc>
          <w:tcPr>
            <w:tcW w:w="1814" w:type="dxa"/>
            <w:vAlign w:val="center"/>
          </w:tcPr>
          <w:p w:rsidR="0000142C" w:rsidRPr="00F81B8D" w:rsidRDefault="0000142C" w:rsidP="00C606EC">
            <w:pPr>
              <w:pStyle w:val="ae"/>
              <w:ind w:left="28" w:right="28"/>
              <w:rPr>
                <w:rFonts w:hAnsi="標楷體"/>
                <w:sz w:val="24"/>
              </w:rPr>
            </w:pPr>
            <w:r w:rsidRPr="00F81B8D">
              <w:rPr>
                <w:rFonts w:hAnsi="標楷體"/>
                <w:sz w:val="24"/>
              </w:rPr>
              <w:t>4.75</w:t>
            </w:r>
            <w:r w:rsidRPr="00F81B8D">
              <w:rPr>
                <w:rFonts w:hAnsi="標楷體" w:hint="eastAsia"/>
                <w:sz w:val="24"/>
              </w:rPr>
              <w:t>～</w:t>
            </w:r>
            <w:r w:rsidRPr="00F81B8D">
              <w:rPr>
                <w:rFonts w:hAnsi="標楷體"/>
                <w:sz w:val="24"/>
              </w:rPr>
              <w:t>25</w:t>
            </w:r>
          </w:p>
        </w:tc>
      </w:tr>
      <w:tr w:rsidR="0000142C" w:rsidRPr="00F81B8D" w:rsidTr="00E60C99">
        <w:trPr>
          <w:trHeight w:hRule="exact" w:val="567"/>
        </w:trPr>
        <w:tc>
          <w:tcPr>
            <w:tcW w:w="1612" w:type="dxa"/>
            <w:vAlign w:val="center"/>
          </w:tcPr>
          <w:p w:rsidR="0000142C" w:rsidRPr="00F81B8D" w:rsidRDefault="0000142C" w:rsidP="00C606EC">
            <w:pPr>
              <w:pStyle w:val="ae"/>
              <w:ind w:left="28" w:right="28"/>
              <w:rPr>
                <w:rFonts w:hAnsi="標楷體"/>
                <w:sz w:val="24"/>
              </w:rPr>
            </w:pPr>
            <w:r w:rsidRPr="00F81B8D">
              <w:rPr>
                <w:rFonts w:hAnsi="標楷體"/>
                <w:sz w:val="24"/>
              </w:rPr>
              <w:t>400kgf/cm</w:t>
            </w:r>
            <w:r w:rsidRPr="00F81B8D">
              <w:rPr>
                <w:rFonts w:hAnsi="標楷體"/>
                <w:sz w:val="24"/>
                <w:vertAlign w:val="superscript"/>
              </w:rPr>
              <w:t>2</w:t>
            </w:r>
          </w:p>
        </w:tc>
        <w:tc>
          <w:tcPr>
            <w:tcW w:w="1077" w:type="dxa"/>
            <w:vAlign w:val="center"/>
          </w:tcPr>
          <w:p w:rsidR="0000142C" w:rsidRPr="00F81B8D" w:rsidRDefault="0000142C" w:rsidP="00C606EC">
            <w:pPr>
              <w:pStyle w:val="ae"/>
              <w:ind w:left="28" w:right="28"/>
              <w:rPr>
                <w:rFonts w:hAnsi="標楷體"/>
                <w:sz w:val="24"/>
              </w:rPr>
            </w:pPr>
            <w:r w:rsidRPr="00F81B8D">
              <w:rPr>
                <w:rFonts w:hAnsi="標楷體" w:hint="eastAsia"/>
                <w:sz w:val="24"/>
              </w:rPr>
              <w:t>振動式</w:t>
            </w:r>
          </w:p>
        </w:tc>
        <w:tc>
          <w:tcPr>
            <w:tcW w:w="1304" w:type="dxa"/>
            <w:vAlign w:val="center"/>
          </w:tcPr>
          <w:p w:rsidR="0000142C" w:rsidRPr="00F81B8D" w:rsidRDefault="0000142C" w:rsidP="00C606EC">
            <w:pPr>
              <w:pStyle w:val="ae"/>
              <w:ind w:left="28" w:right="28"/>
              <w:rPr>
                <w:rFonts w:hAnsi="標楷體"/>
                <w:sz w:val="24"/>
              </w:rPr>
            </w:pPr>
            <w:r w:rsidRPr="00F81B8D">
              <w:rPr>
                <w:rFonts w:hAnsi="標楷體"/>
                <w:sz w:val="24"/>
              </w:rPr>
              <w:t>475</w:t>
            </w:r>
            <w:r w:rsidRPr="00F81B8D">
              <w:rPr>
                <w:rFonts w:hAnsi="標楷體"/>
                <w:sz w:val="24"/>
                <w:szCs w:val="24"/>
              </w:rPr>
              <w:t>~500</w:t>
            </w:r>
          </w:p>
        </w:tc>
        <w:tc>
          <w:tcPr>
            <w:tcW w:w="1767" w:type="dxa"/>
            <w:vAlign w:val="center"/>
          </w:tcPr>
          <w:p w:rsidR="0000142C" w:rsidRPr="00F81B8D" w:rsidRDefault="0000142C" w:rsidP="00C606EC">
            <w:pPr>
              <w:pStyle w:val="ae"/>
              <w:ind w:left="28" w:right="28"/>
              <w:rPr>
                <w:rFonts w:hAnsi="標楷體"/>
                <w:dstrike/>
                <w:sz w:val="24"/>
                <w:szCs w:val="24"/>
              </w:rPr>
            </w:pPr>
            <w:r w:rsidRPr="00F81B8D">
              <w:rPr>
                <w:rFonts w:hAnsi="標楷體"/>
                <w:sz w:val="24"/>
                <w:szCs w:val="24"/>
              </w:rPr>
              <w:t>5.0~12.5</w:t>
            </w:r>
          </w:p>
        </w:tc>
        <w:tc>
          <w:tcPr>
            <w:tcW w:w="1620" w:type="dxa"/>
            <w:vAlign w:val="center"/>
          </w:tcPr>
          <w:p w:rsidR="0000142C" w:rsidRPr="00F81B8D" w:rsidRDefault="0000142C" w:rsidP="00C606EC">
            <w:pPr>
              <w:pStyle w:val="ae"/>
              <w:ind w:left="28" w:right="28"/>
              <w:rPr>
                <w:rFonts w:hAnsi="標楷體"/>
                <w:sz w:val="24"/>
                <w:szCs w:val="24"/>
              </w:rPr>
            </w:pPr>
            <w:r w:rsidRPr="00F81B8D">
              <w:rPr>
                <w:rFonts w:hAnsi="標楷體"/>
                <w:sz w:val="24"/>
                <w:szCs w:val="24"/>
              </w:rPr>
              <w:t>0.40</w:t>
            </w:r>
          </w:p>
        </w:tc>
        <w:tc>
          <w:tcPr>
            <w:tcW w:w="1814" w:type="dxa"/>
            <w:vAlign w:val="center"/>
          </w:tcPr>
          <w:p w:rsidR="0000142C" w:rsidRPr="00F81B8D" w:rsidRDefault="0000142C" w:rsidP="00C606EC">
            <w:pPr>
              <w:pStyle w:val="ae"/>
              <w:ind w:left="28" w:right="28"/>
              <w:rPr>
                <w:rFonts w:hAnsi="標楷體"/>
                <w:sz w:val="24"/>
              </w:rPr>
            </w:pPr>
            <w:r w:rsidRPr="00F81B8D">
              <w:rPr>
                <w:rFonts w:hAnsi="標楷體"/>
                <w:sz w:val="24"/>
              </w:rPr>
              <w:t>4.75</w:t>
            </w:r>
            <w:r w:rsidRPr="00F81B8D">
              <w:rPr>
                <w:rFonts w:hAnsi="標楷體" w:hint="eastAsia"/>
                <w:sz w:val="24"/>
              </w:rPr>
              <w:t>～</w:t>
            </w:r>
            <w:r w:rsidRPr="00F81B8D">
              <w:rPr>
                <w:rFonts w:hAnsi="標楷體"/>
                <w:sz w:val="24"/>
              </w:rPr>
              <w:t>25</w:t>
            </w:r>
          </w:p>
        </w:tc>
      </w:tr>
      <w:tr w:rsidR="0000142C" w:rsidRPr="00F81B8D" w:rsidTr="00C606EC">
        <w:tc>
          <w:tcPr>
            <w:tcW w:w="1612" w:type="dxa"/>
            <w:vAlign w:val="center"/>
          </w:tcPr>
          <w:p w:rsidR="0000142C" w:rsidRPr="00F81B8D" w:rsidRDefault="0000142C" w:rsidP="00C606EC">
            <w:pPr>
              <w:pStyle w:val="ae"/>
              <w:ind w:left="28" w:right="28"/>
              <w:rPr>
                <w:rFonts w:hAnsi="標楷體"/>
                <w:dstrike/>
                <w:sz w:val="24"/>
                <w:szCs w:val="24"/>
              </w:rPr>
            </w:pPr>
            <w:r w:rsidRPr="00F81B8D">
              <w:rPr>
                <w:rFonts w:hAnsi="標楷體" w:hint="eastAsia"/>
                <w:sz w:val="24"/>
              </w:rPr>
              <w:t>抗彎</w:t>
            </w:r>
            <w:r w:rsidRPr="00F81B8D">
              <w:rPr>
                <w:rFonts w:hAnsi="標楷體" w:hint="eastAsia"/>
                <w:sz w:val="24"/>
                <w:szCs w:val="24"/>
              </w:rPr>
              <w:t>強度</w:t>
            </w:r>
          </w:p>
          <w:p w:rsidR="0000142C" w:rsidRPr="00F81B8D" w:rsidRDefault="0000142C" w:rsidP="00C606EC">
            <w:pPr>
              <w:pStyle w:val="ae"/>
              <w:ind w:left="28" w:right="28"/>
              <w:rPr>
                <w:rFonts w:hAnsi="標楷體"/>
                <w:sz w:val="24"/>
              </w:rPr>
            </w:pPr>
            <w:r w:rsidRPr="00F81B8D">
              <w:rPr>
                <w:rFonts w:hAnsi="標楷體"/>
                <w:sz w:val="24"/>
              </w:rPr>
              <w:t>= 45kgf/cm</w:t>
            </w:r>
            <w:r w:rsidRPr="00F81B8D">
              <w:rPr>
                <w:rFonts w:hAnsi="標楷體"/>
                <w:sz w:val="24"/>
                <w:vertAlign w:val="superscript"/>
              </w:rPr>
              <w:t>2</w:t>
            </w:r>
          </w:p>
        </w:tc>
        <w:tc>
          <w:tcPr>
            <w:tcW w:w="1077" w:type="dxa"/>
            <w:vAlign w:val="center"/>
          </w:tcPr>
          <w:p w:rsidR="0000142C" w:rsidRPr="00F81B8D" w:rsidRDefault="0000142C" w:rsidP="00C606EC">
            <w:pPr>
              <w:pStyle w:val="ae"/>
              <w:ind w:left="28" w:right="28"/>
              <w:rPr>
                <w:rFonts w:hAnsi="標楷體"/>
                <w:sz w:val="24"/>
              </w:rPr>
            </w:pPr>
            <w:r w:rsidRPr="00F81B8D">
              <w:rPr>
                <w:rFonts w:hAnsi="標楷體" w:hint="eastAsia"/>
                <w:sz w:val="24"/>
              </w:rPr>
              <w:t>振動式</w:t>
            </w:r>
          </w:p>
        </w:tc>
        <w:tc>
          <w:tcPr>
            <w:tcW w:w="1304" w:type="dxa"/>
            <w:vAlign w:val="center"/>
          </w:tcPr>
          <w:p w:rsidR="0000142C" w:rsidRPr="00F81B8D" w:rsidRDefault="0000142C" w:rsidP="00C606EC">
            <w:pPr>
              <w:pStyle w:val="ae"/>
              <w:ind w:left="28" w:right="28"/>
              <w:rPr>
                <w:rFonts w:hAnsi="標楷體"/>
                <w:sz w:val="24"/>
              </w:rPr>
            </w:pPr>
            <w:r w:rsidRPr="00F81B8D">
              <w:rPr>
                <w:rFonts w:hAnsi="標楷體"/>
                <w:sz w:val="24"/>
              </w:rPr>
              <w:t>350</w:t>
            </w:r>
            <w:r w:rsidRPr="00F81B8D">
              <w:rPr>
                <w:rFonts w:hAnsi="標楷體"/>
                <w:sz w:val="24"/>
                <w:szCs w:val="24"/>
              </w:rPr>
              <w:t>~375</w:t>
            </w:r>
          </w:p>
        </w:tc>
        <w:tc>
          <w:tcPr>
            <w:tcW w:w="1767" w:type="dxa"/>
            <w:vAlign w:val="center"/>
          </w:tcPr>
          <w:p w:rsidR="0000142C" w:rsidRPr="00F81B8D" w:rsidRDefault="0000142C" w:rsidP="00C606EC">
            <w:pPr>
              <w:pStyle w:val="ae"/>
              <w:ind w:left="28" w:right="28"/>
              <w:rPr>
                <w:rFonts w:hAnsi="標楷體"/>
                <w:dstrike/>
                <w:sz w:val="24"/>
                <w:szCs w:val="24"/>
              </w:rPr>
            </w:pPr>
            <w:r w:rsidRPr="00F81B8D">
              <w:rPr>
                <w:rFonts w:hAnsi="標楷體"/>
                <w:sz w:val="24"/>
                <w:szCs w:val="24"/>
              </w:rPr>
              <w:t>0~7.5</w:t>
            </w:r>
          </w:p>
        </w:tc>
        <w:tc>
          <w:tcPr>
            <w:tcW w:w="1620" w:type="dxa"/>
            <w:vAlign w:val="center"/>
          </w:tcPr>
          <w:p w:rsidR="0000142C" w:rsidRPr="00F81B8D" w:rsidRDefault="0000142C" w:rsidP="00C606EC">
            <w:pPr>
              <w:pStyle w:val="ae"/>
              <w:ind w:left="28" w:right="28"/>
              <w:rPr>
                <w:rFonts w:hAnsi="標楷體"/>
                <w:sz w:val="24"/>
                <w:szCs w:val="24"/>
              </w:rPr>
            </w:pPr>
            <w:r w:rsidRPr="00F81B8D">
              <w:rPr>
                <w:rFonts w:hAnsi="標楷體"/>
                <w:sz w:val="24"/>
                <w:szCs w:val="24"/>
              </w:rPr>
              <w:t>0.44</w:t>
            </w:r>
          </w:p>
        </w:tc>
        <w:tc>
          <w:tcPr>
            <w:tcW w:w="1814" w:type="dxa"/>
            <w:vAlign w:val="center"/>
          </w:tcPr>
          <w:p w:rsidR="0000142C" w:rsidRPr="00F81B8D" w:rsidRDefault="0000142C" w:rsidP="00C606EC">
            <w:pPr>
              <w:pStyle w:val="ae"/>
              <w:ind w:left="28" w:right="28"/>
              <w:rPr>
                <w:rFonts w:hAnsi="標楷體"/>
                <w:sz w:val="24"/>
              </w:rPr>
            </w:pPr>
            <w:r w:rsidRPr="00F81B8D">
              <w:rPr>
                <w:rFonts w:hAnsi="標楷體"/>
                <w:sz w:val="24"/>
              </w:rPr>
              <w:t>4.75</w:t>
            </w:r>
            <w:r w:rsidRPr="00F81B8D">
              <w:rPr>
                <w:rFonts w:hAnsi="標楷體" w:hint="eastAsia"/>
                <w:sz w:val="24"/>
              </w:rPr>
              <w:t>～</w:t>
            </w:r>
            <w:r w:rsidRPr="00F81B8D">
              <w:rPr>
                <w:rFonts w:hAnsi="標楷體"/>
                <w:sz w:val="24"/>
              </w:rPr>
              <w:t>50</w:t>
            </w:r>
          </w:p>
        </w:tc>
      </w:tr>
      <w:tr w:rsidR="0000142C" w:rsidRPr="00F81B8D" w:rsidTr="00C606EC">
        <w:trPr>
          <w:cantSplit/>
        </w:trPr>
        <w:tc>
          <w:tcPr>
            <w:tcW w:w="9194" w:type="dxa"/>
            <w:gridSpan w:val="6"/>
            <w:vAlign w:val="center"/>
          </w:tcPr>
          <w:p w:rsidR="0000142C" w:rsidRPr="00F81B8D" w:rsidRDefault="0000142C" w:rsidP="00F81B8D">
            <w:pPr>
              <w:pStyle w:val="ae"/>
              <w:spacing w:beforeLines="50" w:afterLines="50" w:line="360" w:lineRule="exact"/>
              <w:ind w:right="153"/>
              <w:jc w:val="both"/>
              <w:rPr>
                <w:rFonts w:hAnsi="標楷體"/>
                <w:sz w:val="24"/>
              </w:rPr>
            </w:pPr>
            <w:r w:rsidRPr="00F81B8D">
              <w:rPr>
                <w:rFonts w:hAnsi="標楷體" w:hint="eastAsia"/>
                <w:sz w:val="24"/>
                <w:szCs w:val="24"/>
              </w:rPr>
              <w:t>註</w:t>
            </w:r>
            <w:r w:rsidRPr="00F81B8D">
              <w:rPr>
                <w:rFonts w:hAnsi="標楷體"/>
                <w:sz w:val="24"/>
                <w:szCs w:val="24"/>
              </w:rPr>
              <w:t>:</w:t>
            </w:r>
            <w:r w:rsidRPr="00F81B8D">
              <w:rPr>
                <w:rFonts w:hAnsi="標楷體" w:hint="eastAsia"/>
                <w:sz w:val="24"/>
                <w:szCs w:val="24"/>
              </w:rPr>
              <w:t>本表僅供參考，仍應以配比設計為準。</w:t>
            </w:r>
          </w:p>
        </w:tc>
      </w:tr>
    </w:tbl>
    <w:p w:rsidR="0000142C" w:rsidRPr="00F81B8D" w:rsidRDefault="0000142C" w:rsidP="00D72F18">
      <w:pPr>
        <w:pStyle w:val="HTML"/>
        <w:ind w:leftChars="12" w:left="29" w:firstLineChars="137" w:firstLine="329"/>
        <w:jc w:val="both"/>
        <w:rPr>
          <w:rFonts w:ascii="標楷體" w:eastAsia="標楷體" w:hAnsi="標楷體"/>
        </w:rPr>
      </w:pPr>
    </w:p>
    <w:p w:rsidR="0000142C" w:rsidRPr="00F81B8D" w:rsidRDefault="0000142C" w:rsidP="00D72F18">
      <w:pPr>
        <w:pStyle w:val="HTML"/>
        <w:ind w:leftChars="12" w:left="29" w:firstLineChars="137" w:firstLine="329"/>
        <w:jc w:val="both"/>
        <w:rPr>
          <w:rFonts w:ascii="標楷體" w:eastAsia="標楷體" w:hAnsi="標楷體"/>
        </w:rPr>
      </w:pPr>
      <w:r w:rsidRPr="00F81B8D">
        <w:rPr>
          <w:rFonts w:ascii="標楷體" w:eastAsia="標楷體" w:hAnsi="標楷體"/>
        </w:rPr>
        <w:br w:type="page"/>
      </w:r>
    </w:p>
    <w:tbl>
      <w:tblPr>
        <w:tblW w:w="9180" w:type="dxa"/>
        <w:tblInd w:w="2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3600"/>
        <w:gridCol w:w="1800"/>
        <w:gridCol w:w="3780"/>
      </w:tblGrid>
      <w:tr w:rsidR="0000142C" w:rsidRPr="00F81B8D" w:rsidTr="00C606EC">
        <w:trPr>
          <w:cantSplit/>
        </w:trPr>
        <w:tc>
          <w:tcPr>
            <w:tcW w:w="9180" w:type="dxa"/>
            <w:gridSpan w:val="3"/>
            <w:tcBorders>
              <w:top w:val="nil"/>
              <w:left w:val="nil"/>
              <w:bottom w:val="nil"/>
              <w:right w:val="nil"/>
            </w:tcBorders>
          </w:tcPr>
          <w:p w:rsidR="0000142C" w:rsidRPr="00F81B8D" w:rsidRDefault="0000142C" w:rsidP="00C606EC">
            <w:pPr>
              <w:pStyle w:val="ae"/>
              <w:spacing w:line="560" w:lineRule="exact"/>
              <w:ind w:right="-210"/>
              <w:rPr>
                <w:rFonts w:hAnsi="標楷體"/>
                <w:b/>
                <w:sz w:val="32"/>
                <w:szCs w:val="32"/>
              </w:rPr>
            </w:pPr>
            <w:r w:rsidRPr="00F81B8D">
              <w:rPr>
                <w:rFonts w:hAnsi="標楷體" w:hint="eastAsia"/>
                <w:b/>
                <w:sz w:val="32"/>
                <w:szCs w:val="32"/>
              </w:rPr>
              <w:lastRenderedPageBreak/>
              <w:t>附表</w:t>
            </w:r>
            <w:r w:rsidRPr="00F81B8D">
              <w:rPr>
                <w:rFonts w:hAnsi="標楷體"/>
                <w:b/>
                <w:sz w:val="32"/>
                <w:szCs w:val="32"/>
              </w:rPr>
              <w:t xml:space="preserve">1-5  </w:t>
            </w:r>
            <w:r w:rsidRPr="00F81B8D">
              <w:rPr>
                <w:rFonts w:hAnsi="標楷體" w:hint="eastAsia"/>
                <w:b/>
                <w:sz w:val="32"/>
                <w:szCs w:val="32"/>
              </w:rPr>
              <w:t>瀝青混凝土粒料級配和瀝青含量許可差</w:t>
            </w:r>
          </w:p>
        </w:tc>
      </w:tr>
      <w:tr w:rsidR="0000142C" w:rsidRPr="00F81B8D" w:rsidTr="00C606EC">
        <w:tc>
          <w:tcPr>
            <w:tcW w:w="3600" w:type="dxa"/>
            <w:vAlign w:val="center"/>
          </w:tcPr>
          <w:p w:rsidR="0000142C" w:rsidRPr="00F81B8D" w:rsidRDefault="0000142C" w:rsidP="00F81B8D">
            <w:pPr>
              <w:pStyle w:val="ae"/>
              <w:spacing w:beforeLines="25" w:afterLines="25"/>
              <w:rPr>
                <w:rFonts w:hAnsi="標楷體"/>
              </w:rPr>
            </w:pPr>
            <w:r w:rsidRPr="00F81B8D">
              <w:rPr>
                <w:rFonts w:hAnsi="標楷體" w:hint="eastAsia"/>
                <w:szCs w:val="26"/>
              </w:rPr>
              <w:t>試驗篩孔寬</w:t>
            </w:r>
            <w:r w:rsidRPr="00F81B8D">
              <w:rPr>
                <w:rFonts w:hAnsi="標楷體"/>
              </w:rPr>
              <w:t>mm</w:t>
            </w:r>
            <w:r w:rsidRPr="00F81B8D">
              <w:rPr>
                <w:rFonts w:hAnsi="標楷體" w:hint="eastAsia"/>
              </w:rPr>
              <w:t>（</w:t>
            </w:r>
            <w:r w:rsidRPr="00F81B8D">
              <w:rPr>
                <w:rFonts w:hAnsi="標楷體"/>
              </w:rPr>
              <w:t>in</w:t>
            </w:r>
            <w:r w:rsidRPr="00F81B8D">
              <w:rPr>
                <w:rFonts w:hAnsi="標楷體" w:hint="eastAsia"/>
              </w:rPr>
              <w:t>）</w:t>
            </w:r>
          </w:p>
        </w:tc>
        <w:tc>
          <w:tcPr>
            <w:tcW w:w="1800" w:type="dxa"/>
            <w:tcBorders>
              <w:right w:val="single" w:sz="4" w:space="0" w:color="auto"/>
            </w:tcBorders>
            <w:vAlign w:val="center"/>
          </w:tcPr>
          <w:p w:rsidR="0000142C" w:rsidRPr="00F81B8D" w:rsidRDefault="0000142C" w:rsidP="00F81B8D">
            <w:pPr>
              <w:pStyle w:val="ae"/>
              <w:spacing w:beforeLines="25" w:afterLines="25"/>
              <w:rPr>
                <w:rFonts w:hAnsi="標楷體"/>
              </w:rPr>
            </w:pPr>
            <w:r w:rsidRPr="00F81B8D">
              <w:rPr>
                <w:rFonts w:hAnsi="標楷體" w:hint="eastAsia"/>
              </w:rPr>
              <w:t>許可差</w:t>
            </w:r>
            <w:r w:rsidRPr="00F81B8D">
              <w:rPr>
                <w:rFonts w:hAnsi="標楷體"/>
              </w:rPr>
              <w:t>(%)</w:t>
            </w:r>
          </w:p>
        </w:tc>
        <w:tc>
          <w:tcPr>
            <w:tcW w:w="3780" w:type="dxa"/>
            <w:tcBorders>
              <w:left w:val="single" w:sz="4" w:space="0" w:color="auto"/>
            </w:tcBorders>
            <w:vAlign w:val="center"/>
          </w:tcPr>
          <w:p w:rsidR="0000142C" w:rsidRPr="00F81B8D" w:rsidRDefault="0000142C" w:rsidP="00F81B8D">
            <w:pPr>
              <w:pStyle w:val="ae"/>
              <w:spacing w:beforeLines="25" w:afterLines="25"/>
              <w:ind w:left="0"/>
              <w:rPr>
                <w:rFonts w:hAnsi="標楷體"/>
              </w:rPr>
            </w:pPr>
            <w:r w:rsidRPr="00F81B8D">
              <w:rPr>
                <w:rFonts w:hAnsi="標楷體" w:hint="eastAsia"/>
                <w:szCs w:val="26"/>
              </w:rPr>
              <w:t>級配超過許可差</w:t>
            </w:r>
            <w:r w:rsidRPr="00F81B8D">
              <w:rPr>
                <w:rFonts w:hAnsi="標楷體"/>
                <w:szCs w:val="26"/>
              </w:rPr>
              <w:t>1%</w:t>
            </w:r>
            <w:r w:rsidRPr="00F81B8D">
              <w:rPr>
                <w:rFonts w:hAnsi="標楷體" w:hint="eastAsia"/>
                <w:szCs w:val="26"/>
              </w:rPr>
              <w:t>及瀝青含量超過許可差</w:t>
            </w:r>
            <w:r w:rsidRPr="00F81B8D">
              <w:rPr>
                <w:rFonts w:hAnsi="標楷體"/>
                <w:szCs w:val="26"/>
              </w:rPr>
              <w:t>0.1%</w:t>
            </w:r>
            <w:r w:rsidRPr="00F81B8D">
              <w:rPr>
                <w:rFonts w:hAnsi="標楷體" w:hint="eastAsia"/>
                <w:szCs w:val="26"/>
              </w:rPr>
              <w:t>之減價點數</w:t>
            </w:r>
          </w:p>
        </w:tc>
      </w:tr>
      <w:tr w:rsidR="0000142C" w:rsidRPr="00F81B8D" w:rsidTr="00C606EC">
        <w:tc>
          <w:tcPr>
            <w:tcW w:w="3600" w:type="dxa"/>
            <w:vAlign w:val="center"/>
          </w:tcPr>
          <w:p w:rsidR="0000142C" w:rsidRPr="00F81B8D" w:rsidRDefault="0000142C" w:rsidP="00C606EC">
            <w:pPr>
              <w:pStyle w:val="af5"/>
              <w:spacing w:line="480" w:lineRule="exact"/>
              <w:jc w:val="center"/>
              <w:rPr>
                <w:rFonts w:ascii="標楷體" w:eastAsia="標楷體" w:hAnsi="標楷體"/>
                <w:sz w:val="26"/>
                <w:szCs w:val="26"/>
              </w:rPr>
            </w:pPr>
            <w:r w:rsidRPr="00F81B8D">
              <w:rPr>
                <w:rFonts w:ascii="標楷體" w:eastAsia="標楷體" w:hAnsi="標楷體"/>
                <w:sz w:val="26"/>
                <w:szCs w:val="26"/>
              </w:rPr>
              <w:t>4.75 (No.4)(</w:t>
            </w:r>
            <w:r w:rsidRPr="00F81B8D">
              <w:rPr>
                <w:rFonts w:ascii="標楷體" w:eastAsia="標楷體" w:hAnsi="標楷體" w:hint="eastAsia"/>
                <w:sz w:val="26"/>
                <w:szCs w:val="26"/>
              </w:rPr>
              <w:t>含</w:t>
            </w:r>
            <w:r w:rsidRPr="00F81B8D">
              <w:rPr>
                <w:rFonts w:ascii="標楷體" w:eastAsia="標楷體" w:hAnsi="標楷體"/>
                <w:sz w:val="26"/>
                <w:szCs w:val="26"/>
              </w:rPr>
              <w:t>)</w:t>
            </w:r>
            <w:r w:rsidRPr="00F81B8D">
              <w:rPr>
                <w:rFonts w:ascii="標楷體" w:eastAsia="標楷體" w:hAnsi="標楷體" w:hint="eastAsia"/>
                <w:sz w:val="26"/>
                <w:szCs w:val="26"/>
              </w:rPr>
              <w:t>以上</w:t>
            </w:r>
          </w:p>
        </w:tc>
        <w:tc>
          <w:tcPr>
            <w:tcW w:w="1800" w:type="dxa"/>
            <w:tcBorders>
              <w:right w:val="single" w:sz="4" w:space="0" w:color="auto"/>
            </w:tcBorders>
            <w:vAlign w:val="center"/>
          </w:tcPr>
          <w:p w:rsidR="0000142C" w:rsidRPr="00F81B8D" w:rsidRDefault="0000142C" w:rsidP="00F81B8D">
            <w:pPr>
              <w:pStyle w:val="111"/>
              <w:spacing w:beforeLines="25" w:afterLines="25"/>
              <w:ind w:left="0"/>
              <w:jc w:val="center"/>
              <w:rPr>
                <w:rFonts w:hAnsi="標楷體"/>
              </w:rPr>
            </w:pPr>
            <w:r w:rsidRPr="00F81B8D">
              <w:rPr>
                <w:rFonts w:hAnsi="標楷體" w:hint="eastAsia"/>
              </w:rPr>
              <w:t>±</w:t>
            </w:r>
            <w:r w:rsidRPr="00F81B8D">
              <w:rPr>
                <w:rFonts w:hAnsi="標楷體"/>
              </w:rPr>
              <w:t>7</w:t>
            </w:r>
          </w:p>
        </w:tc>
        <w:tc>
          <w:tcPr>
            <w:tcW w:w="3780" w:type="dxa"/>
            <w:tcBorders>
              <w:left w:val="single" w:sz="4" w:space="0" w:color="auto"/>
            </w:tcBorders>
          </w:tcPr>
          <w:p w:rsidR="0000142C" w:rsidRPr="00F81B8D" w:rsidRDefault="0000142C" w:rsidP="00F81B8D">
            <w:pPr>
              <w:pStyle w:val="111"/>
              <w:spacing w:beforeLines="25" w:afterLines="25"/>
              <w:ind w:left="0"/>
              <w:jc w:val="center"/>
              <w:rPr>
                <w:rFonts w:hAnsi="標楷體"/>
              </w:rPr>
            </w:pPr>
            <w:r w:rsidRPr="00F81B8D">
              <w:rPr>
                <w:rFonts w:hAnsi="標楷體"/>
              </w:rPr>
              <w:t>0.5</w:t>
            </w:r>
          </w:p>
        </w:tc>
      </w:tr>
      <w:tr w:rsidR="0000142C" w:rsidRPr="00F81B8D" w:rsidTr="00C606EC">
        <w:tc>
          <w:tcPr>
            <w:tcW w:w="3600" w:type="dxa"/>
            <w:vAlign w:val="center"/>
          </w:tcPr>
          <w:p w:rsidR="0000142C" w:rsidRPr="00F81B8D" w:rsidRDefault="0000142C" w:rsidP="00C606EC">
            <w:pPr>
              <w:pStyle w:val="af5"/>
              <w:spacing w:line="480" w:lineRule="exact"/>
              <w:jc w:val="center"/>
              <w:rPr>
                <w:rFonts w:ascii="標楷體" w:eastAsia="標楷體" w:hAnsi="標楷體"/>
                <w:sz w:val="26"/>
                <w:szCs w:val="26"/>
              </w:rPr>
            </w:pPr>
            <w:r w:rsidRPr="00F81B8D">
              <w:rPr>
                <w:rFonts w:ascii="標楷體" w:eastAsia="標楷體" w:hAnsi="標楷體"/>
                <w:sz w:val="26"/>
                <w:szCs w:val="26"/>
              </w:rPr>
              <w:t>2.36-0.150 (No.8-No.100)</w:t>
            </w:r>
          </w:p>
        </w:tc>
        <w:tc>
          <w:tcPr>
            <w:tcW w:w="1800" w:type="dxa"/>
            <w:tcBorders>
              <w:right w:val="single" w:sz="4" w:space="0" w:color="auto"/>
            </w:tcBorders>
            <w:vAlign w:val="center"/>
          </w:tcPr>
          <w:p w:rsidR="0000142C" w:rsidRPr="00F81B8D" w:rsidRDefault="0000142C" w:rsidP="00F81B8D">
            <w:pPr>
              <w:pStyle w:val="111"/>
              <w:spacing w:beforeLines="25" w:afterLines="25"/>
              <w:ind w:left="0"/>
              <w:jc w:val="center"/>
              <w:rPr>
                <w:rFonts w:hAnsi="標楷體"/>
              </w:rPr>
            </w:pPr>
            <w:r w:rsidRPr="00F81B8D">
              <w:rPr>
                <w:rFonts w:hAnsi="標楷體" w:hint="eastAsia"/>
              </w:rPr>
              <w:t>±</w:t>
            </w:r>
            <w:r w:rsidRPr="00F81B8D">
              <w:rPr>
                <w:rFonts w:hAnsi="標楷體"/>
              </w:rPr>
              <w:t>4</w:t>
            </w:r>
          </w:p>
        </w:tc>
        <w:tc>
          <w:tcPr>
            <w:tcW w:w="3780" w:type="dxa"/>
            <w:tcBorders>
              <w:left w:val="single" w:sz="4" w:space="0" w:color="auto"/>
            </w:tcBorders>
          </w:tcPr>
          <w:p w:rsidR="0000142C" w:rsidRPr="00F81B8D" w:rsidRDefault="0000142C" w:rsidP="00F81B8D">
            <w:pPr>
              <w:pStyle w:val="111"/>
              <w:spacing w:beforeLines="25" w:afterLines="25"/>
              <w:ind w:left="0"/>
              <w:jc w:val="center"/>
              <w:rPr>
                <w:rFonts w:hAnsi="標楷體"/>
              </w:rPr>
            </w:pPr>
            <w:r w:rsidRPr="00F81B8D">
              <w:rPr>
                <w:rFonts w:hAnsi="標楷體"/>
              </w:rPr>
              <w:t>1.0</w:t>
            </w:r>
          </w:p>
        </w:tc>
      </w:tr>
      <w:tr w:rsidR="0000142C" w:rsidRPr="00F81B8D" w:rsidTr="00C606EC">
        <w:tc>
          <w:tcPr>
            <w:tcW w:w="3600" w:type="dxa"/>
            <w:vAlign w:val="center"/>
          </w:tcPr>
          <w:p w:rsidR="0000142C" w:rsidRPr="00F81B8D" w:rsidRDefault="0000142C" w:rsidP="00C606EC">
            <w:pPr>
              <w:pStyle w:val="af5"/>
              <w:spacing w:line="480" w:lineRule="exact"/>
              <w:jc w:val="center"/>
              <w:rPr>
                <w:rFonts w:ascii="標楷體" w:eastAsia="標楷體" w:hAnsi="標楷體"/>
                <w:sz w:val="26"/>
                <w:szCs w:val="26"/>
              </w:rPr>
            </w:pPr>
            <w:r w:rsidRPr="00F81B8D">
              <w:rPr>
                <w:rFonts w:ascii="標楷體" w:eastAsia="標楷體" w:hAnsi="標楷體"/>
                <w:sz w:val="26"/>
                <w:szCs w:val="26"/>
              </w:rPr>
              <w:t>0.075 (No.200)</w:t>
            </w:r>
          </w:p>
        </w:tc>
        <w:tc>
          <w:tcPr>
            <w:tcW w:w="1800" w:type="dxa"/>
            <w:tcBorders>
              <w:right w:val="single" w:sz="4" w:space="0" w:color="auto"/>
            </w:tcBorders>
            <w:vAlign w:val="center"/>
          </w:tcPr>
          <w:p w:rsidR="0000142C" w:rsidRPr="00F81B8D" w:rsidRDefault="0000142C" w:rsidP="00F81B8D">
            <w:pPr>
              <w:pStyle w:val="111"/>
              <w:spacing w:beforeLines="25" w:afterLines="25"/>
              <w:ind w:left="0"/>
              <w:jc w:val="center"/>
              <w:rPr>
                <w:rFonts w:hAnsi="標楷體"/>
              </w:rPr>
            </w:pPr>
            <w:r w:rsidRPr="00F81B8D">
              <w:rPr>
                <w:rFonts w:hAnsi="標楷體" w:hint="eastAsia"/>
              </w:rPr>
              <w:t>±</w:t>
            </w:r>
            <w:r w:rsidRPr="00F81B8D">
              <w:rPr>
                <w:rFonts w:hAnsi="標楷體"/>
              </w:rPr>
              <w:t>2</w:t>
            </w:r>
          </w:p>
        </w:tc>
        <w:tc>
          <w:tcPr>
            <w:tcW w:w="3780" w:type="dxa"/>
            <w:tcBorders>
              <w:left w:val="single" w:sz="4" w:space="0" w:color="auto"/>
            </w:tcBorders>
          </w:tcPr>
          <w:p w:rsidR="0000142C" w:rsidRPr="00F81B8D" w:rsidRDefault="0000142C" w:rsidP="00F81B8D">
            <w:pPr>
              <w:pStyle w:val="111"/>
              <w:spacing w:beforeLines="25" w:afterLines="25"/>
              <w:ind w:left="0"/>
              <w:jc w:val="center"/>
              <w:rPr>
                <w:rFonts w:hAnsi="標楷體"/>
              </w:rPr>
            </w:pPr>
            <w:r w:rsidRPr="00F81B8D">
              <w:rPr>
                <w:rFonts w:hAnsi="標楷體"/>
              </w:rPr>
              <w:t>1.5</w:t>
            </w:r>
          </w:p>
        </w:tc>
      </w:tr>
      <w:tr w:rsidR="0000142C" w:rsidRPr="00F81B8D" w:rsidTr="00C606EC">
        <w:tc>
          <w:tcPr>
            <w:tcW w:w="3600" w:type="dxa"/>
            <w:vAlign w:val="center"/>
          </w:tcPr>
          <w:p w:rsidR="0000142C" w:rsidRPr="00F81B8D" w:rsidRDefault="0000142C" w:rsidP="00C606EC">
            <w:pPr>
              <w:pStyle w:val="af5"/>
              <w:spacing w:line="480" w:lineRule="exact"/>
              <w:jc w:val="center"/>
              <w:rPr>
                <w:rFonts w:ascii="標楷體" w:eastAsia="標楷體" w:hAnsi="標楷體"/>
                <w:sz w:val="26"/>
                <w:szCs w:val="26"/>
              </w:rPr>
            </w:pPr>
            <w:r w:rsidRPr="00F81B8D">
              <w:rPr>
                <w:rFonts w:ascii="標楷體" w:eastAsia="標楷體" w:hAnsi="標楷體" w:hint="eastAsia"/>
                <w:sz w:val="26"/>
                <w:szCs w:val="26"/>
              </w:rPr>
              <w:t>瀝青含量</w:t>
            </w:r>
          </w:p>
        </w:tc>
        <w:tc>
          <w:tcPr>
            <w:tcW w:w="1800" w:type="dxa"/>
            <w:tcBorders>
              <w:right w:val="single" w:sz="4" w:space="0" w:color="auto"/>
            </w:tcBorders>
            <w:vAlign w:val="center"/>
          </w:tcPr>
          <w:p w:rsidR="0000142C" w:rsidRPr="00F81B8D" w:rsidRDefault="0000142C" w:rsidP="00F81B8D">
            <w:pPr>
              <w:pStyle w:val="111"/>
              <w:spacing w:beforeLines="25" w:afterLines="25"/>
              <w:ind w:left="0"/>
              <w:jc w:val="center"/>
              <w:rPr>
                <w:rFonts w:hAnsi="標楷體"/>
              </w:rPr>
            </w:pPr>
            <w:r w:rsidRPr="00F81B8D">
              <w:rPr>
                <w:rFonts w:hAnsi="標楷體" w:hint="eastAsia"/>
              </w:rPr>
              <w:t>±</w:t>
            </w:r>
            <w:r w:rsidRPr="00F81B8D">
              <w:rPr>
                <w:rFonts w:hAnsi="標楷體"/>
              </w:rPr>
              <w:t>0.4</w:t>
            </w:r>
          </w:p>
        </w:tc>
        <w:tc>
          <w:tcPr>
            <w:tcW w:w="3780" w:type="dxa"/>
            <w:tcBorders>
              <w:left w:val="single" w:sz="4" w:space="0" w:color="auto"/>
            </w:tcBorders>
          </w:tcPr>
          <w:p w:rsidR="0000142C" w:rsidRPr="00F81B8D" w:rsidRDefault="0000142C" w:rsidP="00F81B8D">
            <w:pPr>
              <w:pStyle w:val="111"/>
              <w:spacing w:beforeLines="25" w:afterLines="25"/>
              <w:ind w:left="0"/>
              <w:jc w:val="center"/>
              <w:rPr>
                <w:rFonts w:hAnsi="標楷體"/>
              </w:rPr>
            </w:pPr>
            <w:r w:rsidRPr="00F81B8D">
              <w:rPr>
                <w:rFonts w:hAnsi="標楷體"/>
              </w:rPr>
              <w:t>3.0</w:t>
            </w:r>
          </w:p>
        </w:tc>
      </w:tr>
    </w:tbl>
    <w:p w:rsidR="0000142C" w:rsidRPr="00F81B8D" w:rsidRDefault="0000142C" w:rsidP="00D72F18">
      <w:pPr>
        <w:pStyle w:val="HTML"/>
        <w:ind w:leftChars="12" w:left="29" w:firstLineChars="137" w:firstLine="329"/>
        <w:jc w:val="both"/>
        <w:rPr>
          <w:rFonts w:ascii="標楷體" w:eastAsia="標楷體" w:hAnsi="標楷體"/>
        </w:rPr>
      </w:pPr>
    </w:p>
    <w:p w:rsidR="0000142C" w:rsidRPr="00F81B8D" w:rsidRDefault="0000142C" w:rsidP="00D72F18">
      <w:pPr>
        <w:pStyle w:val="HTML"/>
        <w:ind w:leftChars="12" w:left="29" w:firstLineChars="137" w:firstLine="329"/>
        <w:jc w:val="both"/>
        <w:rPr>
          <w:rFonts w:ascii="標楷體" w:eastAsia="標楷體" w:hAnsi="標楷體"/>
        </w:rPr>
      </w:pPr>
    </w:p>
    <w:p w:rsidR="0000142C" w:rsidRPr="00F81B8D" w:rsidRDefault="0000142C" w:rsidP="00D72F18">
      <w:pPr>
        <w:pStyle w:val="HTML"/>
        <w:ind w:leftChars="12" w:left="29" w:firstLineChars="137" w:firstLine="329"/>
        <w:jc w:val="both"/>
        <w:rPr>
          <w:rFonts w:ascii="標楷體" w:eastAsia="標楷體" w:hAnsi="標楷體"/>
        </w:rPr>
      </w:pPr>
    </w:p>
    <w:tbl>
      <w:tblPr>
        <w:tblW w:w="0" w:type="auto"/>
        <w:tblInd w:w="2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3240"/>
        <w:gridCol w:w="3060"/>
        <w:gridCol w:w="2880"/>
      </w:tblGrid>
      <w:tr w:rsidR="0000142C" w:rsidRPr="00F81B8D" w:rsidTr="00C606EC">
        <w:trPr>
          <w:cantSplit/>
        </w:trPr>
        <w:tc>
          <w:tcPr>
            <w:tcW w:w="9180" w:type="dxa"/>
            <w:gridSpan w:val="3"/>
            <w:tcBorders>
              <w:top w:val="nil"/>
              <w:left w:val="nil"/>
              <w:right w:val="nil"/>
            </w:tcBorders>
            <w:vAlign w:val="center"/>
          </w:tcPr>
          <w:p w:rsidR="0000142C" w:rsidRPr="00F81B8D" w:rsidRDefault="0000142C" w:rsidP="00C606EC">
            <w:pPr>
              <w:pStyle w:val="ae"/>
              <w:rPr>
                <w:rFonts w:hAnsi="標楷體"/>
                <w:b/>
                <w:sz w:val="32"/>
                <w:szCs w:val="32"/>
              </w:rPr>
            </w:pPr>
            <w:r w:rsidRPr="00F81B8D">
              <w:rPr>
                <w:rFonts w:hAnsi="標楷體" w:hint="eastAsia"/>
                <w:b/>
                <w:sz w:val="32"/>
                <w:szCs w:val="32"/>
              </w:rPr>
              <w:t>附表</w:t>
            </w:r>
            <w:r w:rsidRPr="00F81B8D">
              <w:rPr>
                <w:rFonts w:hAnsi="標楷體"/>
                <w:b/>
                <w:sz w:val="32"/>
                <w:szCs w:val="32"/>
              </w:rPr>
              <w:t>1-6</w:t>
            </w:r>
            <w:r w:rsidRPr="00F81B8D">
              <w:rPr>
                <w:rFonts w:hAnsi="標楷體" w:hint="eastAsia"/>
                <w:b/>
                <w:sz w:val="32"/>
                <w:szCs w:val="32"/>
              </w:rPr>
              <w:t xml:space="preserve">　底層級配料之級配規定</w:t>
            </w:r>
          </w:p>
        </w:tc>
      </w:tr>
      <w:tr w:rsidR="0000142C" w:rsidRPr="00F81B8D" w:rsidTr="00C606EC">
        <w:trPr>
          <w:cantSplit/>
        </w:trPr>
        <w:tc>
          <w:tcPr>
            <w:tcW w:w="3240" w:type="dxa"/>
            <w:vMerge w:val="restart"/>
            <w:vAlign w:val="center"/>
          </w:tcPr>
          <w:p w:rsidR="0000142C" w:rsidRPr="00F81B8D" w:rsidRDefault="0000142C" w:rsidP="00C606EC">
            <w:pPr>
              <w:pStyle w:val="ae"/>
              <w:rPr>
                <w:rFonts w:hAnsi="標楷體"/>
              </w:rPr>
            </w:pPr>
            <w:r w:rsidRPr="00F81B8D">
              <w:rPr>
                <w:rFonts w:hAnsi="標楷體" w:hint="eastAsia"/>
              </w:rPr>
              <w:t>試驗篩（</w:t>
            </w:r>
            <w:r w:rsidRPr="00F81B8D">
              <w:rPr>
                <w:rFonts w:hAnsi="標楷體"/>
              </w:rPr>
              <w:t>mm</w:t>
            </w:r>
            <w:r w:rsidRPr="00F81B8D">
              <w:rPr>
                <w:rFonts w:hAnsi="標楷體" w:hint="eastAsia"/>
              </w:rPr>
              <w:t>）</w:t>
            </w:r>
          </w:p>
        </w:tc>
        <w:tc>
          <w:tcPr>
            <w:tcW w:w="5940" w:type="dxa"/>
            <w:gridSpan w:val="2"/>
            <w:vAlign w:val="center"/>
          </w:tcPr>
          <w:p w:rsidR="0000142C" w:rsidRPr="00F81B8D" w:rsidRDefault="0000142C" w:rsidP="00C606EC">
            <w:pPr>
              <w:pStyle w:val="ae"/>
              <w:rPr>
                <w:rFonts w:hAnsi="標楷體"/>
                <w:dstrike/>
              </w:rPr>
            </w:pPr>
            <w:r w:rsidRPr="00F81B8D">
              <w:rPr>
                <w:rFonts w:hAnsi="標楷體" w:hint="eastAsia"/>
              </w:rPr>
              <w:t>通過方孔試驗篩之重量百分率</w:t>
            </w:r>
            <w:r w:rsidRPr="00F81B8D">
              <w:rPr>
                <w:rFonts w:hAnsi="標楷體" w:hint="eastAsia"/>
                <w:sz w:val="24"/>
                <w:szCs w:val="24"/>
              </w:rPr>
              <w:t>（％）</w:t>
            </w:r>
          </w:p>
        </w:tc>
      </w:tr>
      <w:tr w:rsidR="0000142C" w:rsidRPr="00F81B8D" w:rsidTr="00C606EC">
        <w:trPr>
          <w:cantSplit/>
        </w:trPr>
        <w:tc>
          <w:tcPr>
            <w:tcW w:w="3240" w:type="dxa"/>
            <w:vMerge/>
            <w:vAlign w:val="center"/>
          </w:tcPr>
          <w:p w:rsidR="0000142C" w:rsidRPr="00F81B8D" w:rsidRDefault="0000142C" w:rsidP="00C606EC">
            <w:pPr>
              <w:pStyle w:val="ae"/>
              <w:rPr>
                <w:rFonts w:hAnsi="標楷體"/>
              </w:rPr>
            </w:pPr>
          </w:p>
        </w:tc>
        <w:tc>
          <w:tcPr>
            <w:tcW w:w="3060" w:type="dxa"/>
            <w:vAlign w:val="center"/>
          </w:tcPr>
          <w:p w:rsidR="0000142C" w:rsidRPr="00F81B8D" w:rsidRDefault="0000142C" w:rsidP="00C606EC">
            <w:pPr>
              <w:pStyle w:val="ae"/>
              <w:rPr>
                <w:rFonts w:hAnsi="標楷體"/>
              </w:rPr>
            </w:pPr>
            <w:r w:rsidRPr="00F81B8D">
              <w:rPr>
                <w:rFonts w:hAnsi="標楷體"/>
              </w:rPr>
              <w:t>A</w:t>
            </w:r>
          </w:p>
        </w:tc>
        <w:tc>
          <w:tcPr>
            <w:tcW w:w="2880" w:type="dxa"/>
            <w:vAlign w:val="center"/>
          </w:tcPr>
          <w:p w:rsidR="0000142C" w:rsidRPr="00F81B8D" w:rsidRDefault="0000142C" w:rsidP="00C606EC">
            <w:pPr>
              <w:pStyle w:val="ae"/>
              <w:rPr>
                <w:rFonts w:hAnsi="標楷體"/>
              </w:rPr>
            </w:pPr>
            <w:r w:rsidRPr="00F81B8D">
              <w:rPr>
                <w:rFonts w:hAnsi="標楷體"/>
              </w:rPr>
              <w:t>B</w:t>
            </w:r>
          </w:p>
        </w:tc>
      </w:tr>
      <w:tr w:rsidR="0000142C" w:rsidRPr="00F81B8D" w:rsidTr="00C606EC">
        <w:trPr>
          <w:trHeight w:val="680"/>
        </w:trPr>
        <w:tc>
          <w:tcPr>
            <w:tcW w:w="3240" w:type="dxa"/>
            <w:vAlign w:val="center"/>
          </w:tcPr>
          <w:p w:rsidR="0000142C" w:rsidRPr="00F81B8D" w:rsidRDefault="0000142C" w:rsidP="00C606EC">
            <w:pPr>
              <w:pStyle w:val="ae"/>
              <w:rPr>
                <w:rFonts w:hAnsi="標楷體"/>
              </w:rPr>
            </w:pPr>
            <w:r w:rsidRPr="00F81B8D">
              <w:rPr>
                <w:rFonts w:hAnsi="標楷體"/>
              </w:rPr>
              <w:t>50.0</w:t>
            </w:r>
            <w:r w:rsidRPr="00F81B8D">
              <w:rPr>
                <w:rFonts w:hAnsi="標楷體" w:hint="eastAsia"/>
              </w:rPr>
              <w:t>（</w:t>
            </w:r>
            <w:r w:rsidRPr="00F81B8D">
              <w:rPr>
                <w:rFonts w:hAnsi="標楷體"/>
              </w:rPr>
              <w:t>2in</w:t>
            </w:r>
            <w:r w:rsidRPr="00F81B8D">
              <w:rPr>
                <w:rFonts w:hAnsi="標楷體" w:hint="eastAsia"/>
              </w:rPr>
              <w:t>）</w:t>
            </w:r>
          </w:p>
        </w:tc>
        <w:tc>
          <w:tcPr>
            <w:tcW w:w="3060" w:type="dxa"/>
            <w:vAlign w:val="center"/>
          </w:tcPr>
          <w:p w:rsidR="0000142C" w:rsidRPr="00F81B8D" w:rsidRDefault="0000142C" w:rsidP="00C606EC">
            <w:pPr>
              <w:pStyle w:val="ae"/>
              <w:rPr>
                <w:rFonts w:hAnsi="標楷體"/>
              </w:rPr>
            </w:pPr>
            <w:r w:rsidRPr="00F81B8D">
              <w:rPr>
                <w:rFonts w:hAnsi="標楷體"/>
              </w:rPr>
              <w:t>100</w:t>
            </w:r>
          </w:p>
        </w:tc>
        <w:tc>
          <w:tcPr>
            <w:tcW w:w="2880" w:type="dxa"/>
            <w:vAlign w:val="center"/>
          </w:tcPr>
          <w:p w:rsidR="0000142C" w:rsidRPr="00F81B8D" w:rsidRDefault="0000142C" w:rsidP="00C606EC">
            <w:pPr>
              <w:pStyle w:val="ae"/>
              <w:rPr>
                <w:rFonts w:hAnsi="標楷體"/>
              </w:rPr>
            </w:pPr>
            <w:r w:rsidRPr="00F81B8D">
              <w:rPr>
                <w:rFonts w:hAnsi="標楷體"/>
              </w:rPr>
              <w:t>100</w:t>
            </w:r>
          </w:p>
        </w:tc>
      </w:tr>
      <w:tr w:rsidR="0000142C" w:rsidRPr="00F81B8D" w:rsidTr="00C606EC">
        <w:trPr>
          <w:trHeight w:val="680"/>
        </w:trPr>
        <w:tc>
          <w:tcPr>
            <w:tcW w:w="3240" w:type="dxa"/>
            <w:vAlign w:val="center"/>
          </w:tcPr>
          <w:p w:rsidR="0000142C" w:rsidRPr="00F81B8D" w:rsidRDefault="0000142C" w:rsidP="00C606EC">
            <w:pPr>
              <w:pStyle w:val="ae"/>
              <w:rPr>
                <w:rFonts w:hAnsi="標楷體"/>
              </w:rPr>
            </w:pPr>
            <w:r w:rsidRPr="00F81B8D">
              <w:rPr>
                <w:rFonts w:hAnsi="標楷體"/>
              </w:rPr>
              <w:t>25.0</w:t>
            </w:r>
            <w:r w:rsidRPr="00F81B8D">
              <w:rPr>
                <w:rFonts w:hAnsi="標楷體" w:hint="eastAsia"/>
              </w:rPr>
              <w:t>（</w:t>
            </w:r>
            <w:r w:rsidRPr="00F81B8D">
              <w:rPr>
                <w:rFonts w:hAnsi="標楷體"/>
              </w:rPr>
              <w:t>1in</w:t>
            </w:r>
            <w:r w:rsidRPr="00F81B8D">
              <w:rPr>
                <w:rFonts w:hAnsi="標楷體" w:hint="eastAsia"/>
              </w:rPr>
              <w:t>）</w:t>
            </w:r>
          </w:p>
        </w:tc>
        <w:tc>
          <w:tcPr>
            <w:tcW w:w="3060" w:type="dxa"/>
            <w:vAlign w:val="center"/>
          </w:tcPr>
          <w:p w:rsidR="0000142C" w:rsidRPr="00F81B8D" w:rsidRDefault="0000142C" w:rsidP="00C606EC">
            <w:pPr>
              <w:pStyle w:val="ae"/>
              <w:rPr>
                <w:rFonts w:hAnsi="標楷體"/>
              </w:rPr>
            </w:pPr>
            <w:r w:rsidRPr="00F81B8D">
              <w:rPr>
                <w:rFonts w:hAnsi="標楷體" w:hint="eastAsia"/>
              </w:rPr>
              <w:t>－</w:t>
            </w:r>
          </w:p>
        </w:tc>
        <w:tc>
          <w:tcPr>
            <w:tcW w:w="2880" w:type="dxa"/>
            <w:vAlign w:val="center"/>
          </w:tcPr>
          <w:p w:rsidR="0000142C" w:rsidRPr="00F81B8D" w:rsidRDefault="0000142C" w:rsidP="00C606EC">
            <w:pPr>
              <w:pStyle w:val="ae"/>
              <w:rPr>
                <w:rFonts w:hAnsi="標楷體"/>
              </w:rPr>
            </w:pPr>
            <w:r w:rsidRPr="00F81B8D">
              <w:rPr>
                <w:rFonts w:hAnsi="標楷體"/>
              </w:rPr>
              <w:t>75</w:t>
            </w:r>
            <w:r w:rsidRPr="00F81B8D">
              <w:rPr>
                <w:rFonts w:hAnsi="標楷體" w:hint="eastAsia"/>
              </w:rPr>
              <w:t>～</w:t>
            </w:r>
            <w:r w:rsidRPr="00F81B8D">
              <w:rPr>
                <w:rFonts w:hAnsi="標楷體"/>
              </w:rPr>
              <w:t>95</w:t>
            </w:r>
          </w:p>
        </w:tc>
      </w:tr>
      <w:tr w:rsidR="0000142C" w:rsidRPr="00F81B8D" w:rsidTr="00C606EC">
        <w:trPr>
          <w:trHeight w:val="680"/>
        </w:trPr>
        <w:tc>
          <w:tcPr>
            <w:tcW w:w="3240" w:type="dxa"/>
            <w:vAlign w:val="center"/>
          </w:tcPr>
          <w:p w:rsidR="0000142C" w:rsidRPr="00F81B8D" w:rsidRDefault="0000142C" w:rsidP="00C606EC">
            <w:pPr>
              <w:pStyle w:val="ae"/>
              <w:rPr>
                <w:rFonts w:hAnsi="標楷體"/>
              </w:rPr>
            </w:pPr>
            <w:r w:rsidRPr="00F81B8D">
              <w:rPr>
                <w:rFonts w:hAnsi="標楷體"/>
              </w:rPr>
              <w:t>9.5</w:t>
            </w:r>
            <w:r w:rsidRPr="00F81B8D">
              <w:rPr>
                <w:rFonts w:hAnsi="標楷體" w:hint="eastAsia"/>
              </w:rPr>
              <w:t>（</w:t>
            </w:r>
            <w:r w:rsidRPr="00F81B8D">
              <w:rPr>
                <w:rFonts w:hAnsi="標楷體"/>
              </w:rPr>
              <w:t>3/8in</w:t>
            </w:r>
            <w:r w:rsidRPr="00F81B8D">
              <w:rPr>
                <w:rFonts w:hAnsi="標楷體" w:hint="eastAsia"/>
              </w:rPr>
              <w:t>）</w:t>
            </w:r>
          </w:p>
        </w:tc>
        <w:tc>
          <w:tcPr>
            <w:tcW w:w="3060" w:type="dxa"/>
            <w:vAlign w:val="center"/>
          </w:tcPr>
          <w:p w:rsidR="0000142C" w:rsidRPr="00F81B8D" w:rsidRDefault="0000142C" w:rsidP="00C606EC">
            <w:pPr>
              <w:pStyle w:val="ae"/>
              <w:rPr>
                <w:rFonts w:hAnsi="標楷體"/>
              </w:rPr>
            </w:pPr>
            <w:r w:rsidRPr="00F81B8D">
              <w:rPr>
                <w:rFonts w:hAnsi="標楷體"/>
              </w:rPr>
              <w:t>30</w:t>
            </w:r>
            <w:r w:rsidRPr="00F81B8D">
              <w:rPr>
                <w:rFonts w:hAnsi="標楷體" w:hint="eastAsia"/>
              </w:rPr>
              <w:t>～</w:t>
            </w:r>
            <w:r w:rsidRPr="00F81B8D">
              <w:rPr>
                <w:rFonts w:hAnsi="標楷體"/>
              </w:rPr>
              <w:t>65</w:t>
            </w:r>
          </w:p>
        </w:tc>
        <w:tc>
          <w:tcPr>
            <w:tcW w:w="2880" w:type="dxa"/>
            <w:vAlign w:val="center"/>
          </w:tcPr>
          <w:p w:rsidR="0000142C" w:rsidRPr="00F81B8D" w:rsidRDefault="0000142C" w:rsidP="00C606EC">
            <w:pPr>
              <w:pStyle w:val="ae"/>
              <w:rPr>
                <w:rFonts w:hAnsi="標楷體"/>
              </w:rPr>
            </w:pPr>
            <w:r w:rsidRPr="00F81B8D">
              <w:rPr>
                <w:rFonts w:hAnsi="標楷體"/>
              </w:rPr>
              <w:t>40</w:t>
            </w:r>
            <w:r w:rsidRPr="00F81B8D">
              <w:rPr>
                <w:rFonts w:hAnsi="標楷體" w:hint="eastAsia"/>
              </w:rPr>
              <w:t>～</w:t>
            </w:r>
            <w:r w:rsidRPr="00F81B8D">
              <w:rPr>
                <w:rFonts w:hAnsi="標楷體"/>
              </w:rPr>
              <w:t>75</w:t>
            </w:r>
          </w:p>
        </w:tc>
      </w:tr>
      <w:tr w:rsidR="0000142C" w:rsidRPr="00F81B8D" w:rsidTr="00C606EC">
        <w:trPr>
          <w:trHeight w:val="680"/>
        </w:trPr>
        <w:tc>
          <w:tcPr>
            <w:tcW w:w="3240" w:type="dxa"/>
            <w:vAlign w:val="center"/>
          </w:tcPr>
          <w:p w:rsidR="0000142C" w:rsidRPr="00F81B8D" w:rsidRDefault="0000142C" w:rsidP="00C606EC">
            <w:pPr>
              <w:pStyle w:val="ae"/>
              <w:rPr>
                <w:rFonts w:hAnsi="標楷體"/>
              </w:rPr>
            </w:pPr>
            <w:r w:rsidRPr="00F81B8D">
              <w:rPr>
                <w:rFonts w:hAnsi="標楷體"/>
              </w:rPr>
              <w:t>4.75</w:t>
            </w:r>
            <w:r w:rsidRPr="00F81B8D">
              <w:rPr>
                <w:rFonts w:hAnsi="標楷體" w:hint="eastAsia"/>
              </w:rPr>
              <w:t>（</w:t>
            </w:r>
            <w:r w:rsidRPr="00F81B8D">
              <w:rPr>
                <w:rFonts w:hAnsi="標楷體"/>
              </w:rPr>
              <w:t>No.4</w:t>
            </w:r>
            <w:r w:rsidRPr="00F81B8D">
              <w:rPr>
                <w:rFonts w:hAnsi="標楷體" w:hint="eastAsia"/>
              </w:rPr>
              <w:t>）</w:t>
            </w:r>
          </w:p>
        </w:tc>
        <w:tc>
          <w:tcPr>
            <w:tcW w:w="3060" w:type="dxa"/>
            <w:vAlign w:val="center"/>
          </w:tcPr>
          <w:p w:rsidR="0000142C" w:rsidRPr="00F81B8D" w:rsidRDefault="0000142C" w:rsidP="00C606EC">
            <w:pPr>
              <w:pStyle w:val="ae"/>
              <w:rPr>
                <w:rFonts w:hAnsi="標楷體"/>
              </w:rPr>
            </w:pPr>
            <w:r w:rsidRPr="00F81B8D">
              <w:rPr>
                <w:rFonts w:hAnsi="標楷體"/>
              </w:rPr>
              <w:t>25</w:t>
            </w:r>
            <w:r w:rsidRPr="00F81B8D">
              <w:rPr>
                <w:rFonts w:hAnsi="標楷體" w:hint="eastAsia"/>
              </w:rPr>
              <w:t>～</w:t>
            </w:r>
            <w:r w:rsidRPr="00F81B8D">
              <w:rPr>
                <w:rFonts w:hAnsi="標楷體"/>
              </w:rPr>
              <w:t>55</w:t>
            </w:r>
          </w:p>
        </w:tc>
        <w:tc>
          <w:tcPr>
            <w:tcW w:w="2880" w:type="dxa"/>
            <w:vAlign w:val="center"/>
          </w:tcPr>
          <w:p w:rsidR="0000142C" w:rsidRPr="00F81B8D" w:rsidRDefault="0000142C" w:rsidP="00C606EC">
            <w:pPr>
              <w:pStyle w:val="ae"/>
              <w:rPr>
                <w:rFonts w:hAnsi="標楷體"/>
              </w:rPr>
            </w:pPr>
            <w:r w:rsidRPr="00F81B8D">
              <w:rPr>
                <w:rFonts w:hAnsi="標楷體"/>
              </w:rPr>
              <w:t>30</w:t>
            </w:r>
            <w:r w:rsidRPr="00F81B8D">
              <w:rPr>
                <w:rFonts w:hAnsi="標楷體" w:hint="eastAsia"/>
              </w:rPr>
              <w:t>～</w:t>
            </w:r>
            <w:r w:rsidRPr="00F81B8D">
              <w:rPr>
                <w:rFonts w:hAnsi="標楷體"/>
              </w:rPr>
              <w:t>60</w:t>
            </w:r>
          </w:p>
        </w:tc>
      </w:tr>
      <w:tr w:rsidR="0000142C" w:rsidRPr="00F81B8D" w:rsidTr="00C606EC">
        <w:trPr>
          <w:trHeight w:val="680"/>
        </w:trPr>
        <w:tc>
          <w:tcPr>
            <w:tcW w:w="3240" w:type="dxa"/>
            <w:vAlign w:val="center"/>
          </w:tcPr>
          <w:p w:rsidR="0000142C" w:rsidRPr="00F81B8D" w:rsidRDefault="0000142C" w:rsidP="00C606EC">
            <w:pPr>
              <w:pStyle w:val="ae"/>
              <w:rPr>
                <w:rFonts w:hAnsi="標楷體"/>
              </w:rPr>
            </w:pPr>
            <w:r w:rsidRPr="00F81B8D">
              <w:rPr>
                <w:rFonts w:hAnsi="標楷體"/>
              </w:rPr>
              <w:t>2.00</w:t>
            </w:r>
            <w:r w:rsidRPr="00F81B8D">
              <w:rPr>
                <w:rFonts w:hAnsi="標楷體" w:hint="eastAsia"/>
              </w:rPr>
              <w:t>（</w:t>
            </w:r>
            <w:r w:rsidRPr="00F81B8D">
              <w:rPr>
                <w:rFonts w:hAnsi="標楷體"/>
              </w:rPr>
              <w:t>No.10</w:t>
            </w:r>
            <w:r w:rsidRPr="00F81B8D">
              <w:rPr>
                <w:rFonts w:hAnsi="標楷體" w:hint="eastAsia"/>
              </w:rPr>
              <w:t>）</w:t>
            </w:r>
          </w:p>
        </w:tc>
        <w:tc>
          <w:tcPr>
            <w:tcW w:w="3060" w:type="dxa"/>
            <w:vAlign w:val="center"/>
          </w:tcPr>
          <w:p w:rsidR="0000142C" w:rsidRPr="00F81B8D" w:rsidRDefault="0000142C" w:rsidP="00C606EC">
            <w:pPr>
              <w:pStyle w:val="ae"/>
              <w:rPr>
                <w:rFonts w:hAnsi="標楷體"/>
              </w:rPr>
            </w:pPr>
            <w:r w:rsidRPr="00F81B8D">
              <w:rPr>
                <w:rFonts w:hAnsi="標楷體"/>
              </w:rPr>
              <w:t>15</w:t>
            </w:r>
            <w:r w:rsidRPr="00F81B8D">
              <w:rPr>
                <w:rFonts w:hAnsi="標楷體" w:hint="eastAsia"/>
              </w:rPr>
              <w:t>～</w:t>
            </w:r>
            <w:r w:rsidRPr="00F81B8D">
              <w:rPr>
                <w:rFonts w:hAnsi="標楷體"/>
              </w:rPr>
              <w:t>40</w:t>
            </w:r>
          </w:p>
        </w:tc>
        <w:tc>
          <w:tcPr>
            <w:tcW w:w="2880" w:type="dxa"/>
            <w:vAlign w:val="center"/>
          </w:tcPr>
          <w:p w:rsidR="0000142C" w:rsidRPr="00F81B8D" w:rsidRDefault="0000142C" w:rsidP="00C606EC">
            <w:pPr>
              <w:pStyle w:val="ae"/>
              <w:rPr>
                <w:rFonts w:hAnsi="標楷體"/>
              </w:rPr>
            </w:pPr>
            <w:r w:rsidRPr="00F81B8D">
              <w:rPr>
                <w:rFonts w:hAnsi="標楷體"/>
              </w:rPr>
              <w:t>20</w:t>
            </w:r>
            <w:r w:rsidRPr="00F81B8D">
              <w:rPr>
                <w:rFonts w:hAnsi="標楷體" w:hint="eastAsia"/>
              </w:rPr>
              <w:t>～</w:t>
            </w:r>
            <w:r w:rsidRPr="00F81B8D">
              <w:rPr>
                <w:rFonts w:hAnsi="標楷體"/>
              </w:rPr>
              <w:t>45</w:t>
            </w:r>
          </w:p>
        </w:tc>
      </w:tr>
      <w:tr w:rsidR="0000142C" w:rsidRPr="00F81B8D" w:rsidTr="00C606EC">
        <w:trPr>
          <w:trHeight w:val="680"/>
        </w:trPr>
        <w:tc>
          <w:tcPr>
            <w:tcW w:w="3240" w:type="dxa"/>
            <w:vAlign w:val="center"/>
          </w:tcPr>
          <w:p w:rsidR="0000142C" w:rsidRPr="00F81B8D" w:rsidRDefault="0000142C" w:rsidP="00C606EC">
            <w:pPr>
              <w:pStyle w:val="ae"/>
              <w:rPr>
                <w:rFonts w:hAnsi="標楷體"/>
              </w:rPr>
            </w:pPr>
            <w:r w:rsidRPr="00F81B8D">
              <w:rPr>
                <w:rFonts w:hAnsi="標楷體"/>
              </w:rPr>
              <w:t>0.425</w:t>
            </w:r>
            <w:r w:rsidRPr="00F81B8D">
              <w:rPr>
                <w:rFonts w:hAnsi="標楷體" w:hint="eastAsia"/>
              </w:rPr>
              <w:t>（</w:t>
            </w:r>
            <w:r w:rsidRPr="00F81B8D">
              <w:rPr>
                <w:rFonts w:hAnsi="標楷體"/>
              </w:rPr>
              <w:t>No.40</w:t>
            </w:r>
            <w:r w:rsidRPr="00F81B8D">
              <w:rPr>
                <w:rFonts w:hAnsi="標楷體" w:hint="eastAsia"/>
              </w:rPr>
              <w:t>）</w:t>
            </w:r>
          </w:p>
        </w:tc>
        <w:tc>
          <w:tcPr>
            <w:tcW w:w="3060" w:type="dxa"/>
            <w:vAlign w:val="center"/>
          </w:tcPr>
          <w:p w:rsidR="0000142C" w:rsidRPr="00F81B8D" w:rsidRDefault="0000142C" w:rsidP="00C606EC">
            <w:pPr>
              <w:pStyle w:val="ae"/>
              <w:rPr>
                <w:rFonts w:hAnsi="標楷體"/>
              </w:rPr>
            </w:pPr>
            <w:r w:rsidRPr="00F81B8D">
              <w:rPr>
                <w:rFonts w:hAnsi="標楷體"/>
              </w:rPr>
              <w:t>8</w:t>
            </w:r>
            <w:r w:rsidRPr="00F81B8D">
              <w:rPr>
                <w:rFonts w:hAnsi="標楷體" w:hint="eastAsia"/>
              </w:rPr>
              <w:t>～</w:t>
            </w:r>
            <w:r w:rsidRPr="00F81B8D">
              <w:rPr>
                <w:rFonts w:hAnsi="標楷體"/>
              </w:rPr>
              <w:t>20</w:t>
            </w:r>
          </w:p>
        </w:tc>
        <w:tc>
          <w:tcPr>
            <w:tcW w:w="2880" w:type="dxa"/>
            <w:vAlign w:val="center"/>
          </w:tcPr>
          <w:p w:rsidR="0000142C" w:rsidRPr="00F81B8D" w:rsidRDefault="0000142C" w:rsidP="00C606EC">
            <w:pPr>
              <w:pStyle w:val="ae"/>
              <w:rPr>
                <w:rFonts w:hAnsi="標楷體"/>
              </w:rPr>
            </w:pPr>
            <w:r w:rsidRPr="00F81B8D">
              <w:rPr>
                <w:rFonts w:hAnsi="標楷體"/>
              </w:rPr>
              <w:t>15</w:t>
            </w:r>
            <w:r w:rsidRPr="00F81B8D">
              <w:rPr>
                <w:rFonts w:hAnsi="標楷體" w:hint="eastAsia"/>
              </w:rPr>
              <w:t>～</w:t>
            </w:r>
            <w:r w:rsidRPr="00F81B8D">
              <w:rPr>
                <w:rFonts w:hAnsi="標楷體"/>
              </w:rPr>
              <w:t>30</w:t>
            </w:r>
          </w:p>
        </w:tc>
      </w:tr>
      <w:tr w:rsidR="0000142C" w:rsidRPr="00F81B8D" w:rsidTr="00C606EC">
        <w:trPr>
          <w:trHeight w:val="680"/>
        </w:trPr>
        <w:tc>
          <w:tcPr>
            <w:tcW w:w="3240" w:type="dxa"/>
            <w:vAlign w:val="center"/>
          </w:tcPr>
          <w:p w:rsidR="0000142C" w:rsidRPr="00F81B8D" w:rsidRDefault="0000142C" w:rsidP="00C606EC">
            <w:pPr>
              <w:pStyle w:val="ae"/>
              <w:rPr>
                <w:rFonts w:hAnsi="標楷體"/>
              </w:rPr>
            </w:pPr>
            <w:r w:rsidRPr="00F81B8D">
              <w:rPr>
                <w:rFonts w:hAnsi="標楷體"/>
              </w:rPr>
              <w:t>0.075</w:t>
            </w:r>
            <w:r w:rsidRPr="00F81B8D">
              <w:rPr>
                <w:rFonts w:hAnsi="標楷體" w:hint="eastAsia"/>
              </w:rPr>
              <w:t>（</w:t>
            </w:r>
            <w:r w:rsidRPr="00F81B8D">
              <w:rPr>
                <w:rFonts w:hAnsi="標楷體"/>
              </w:rPr>
              <w:t>No.200</w:t>
            </w:r>
            <w:r w:rsidRPr="00F81B8D">
              <w:rPr>
                <w:rFonts w:hAnsi="標楷體" w:hint="eastAsia"/>
              </w:rPr>
              <w:t>）</w:t>
            </w:r>
          </w:p>
        </w:tc>
        <w:tc>
          <w:tcPr>
            <w:tcW w:w="3060" w:type="dxa"/>
            <w:vAlign w:val="center"/>
          </w:tcPr>
          <w:p w:rsidR="0000142C" w:rsidRPr="00F81B8D" w:rsidRDefault="0000142C" w:rsidP="00C606EC">
            <w:pPr>
              <w:pStyle w:val="ae"/>
              <w:rPr>
                <w:rFonts w:hAnsi="標楷體"/>
              </w:rPr>
            </w:pPr>
            <w:r w:rsidRPr="00F81B8D">
              <w:rPr>
                <w:rFonts w:hAnsi="標楷體"/>
              </w:rPr>
              <w:t>2</w:t>
            </w:r>
            <w:r w:rsidRPr="00F81B8D">
              <w:rPr>
                <w:rFonts w:hAnsi="標楷體" w:hint="eastAsia"/>
              </w:rPr>
              <w:t>～</w:t>
            </w:r>
            <w:r w:rsidRPr="00F81B8D">
              <w:rPr>
                <w:rFonts w:hAnsi="標楷體"/>
              </w:rPr>
              <w:t>8</w:t>
            </w:r>
          </w:p>
        </w:tc>
        <w:tc>
          <w:tcPr>
            <w:tcW w:w="2880" w:type="dxa"/>
            <w:vAlign w:val="center"/>
          </w:tcPr>
          <w:p w:rsidR="0000142C" w:rsidRPr="00F81B8D" w:rsidRDefault="0000142C" w:rsidP="00C606EC">
            <w:pPr>
              <w:pStyle w:val="ae"/>
              <w:rPr>
                <w:rFonts w:hAnsi="標楷體"/>
              </w:rPr>
            </w:pPr>
            <w:r w:rsidRPr="00F81B8D">
              <w:rPr>
                <w:rFonts w:hAnsi="標楷體"/>
              </w:rPr>
              <w:t>5</w:t>
            </w:r>
            <w:r w:rsidRPr="00F81B8D">
              <w:rPr>
                <w:rFonts w:hAnsi="標楷體" w:hint="eastAsia"/>
              </w:rPr>
              <w:t>～</w:t>
            </w:r>
            <w:r w:rsidRPr="00F81B8D">
              <w:rPr>
                <w:rFonts w:hAnsi="標楷體"/>
              </w:rPr>
              <w:t>20</w:t>
            </w:r>
          </w:p>
        </w:tc>
      </w:tr>
    </w:tbl>
    <w:p w:rsidR="0000142C" w:rsidRPr="00F81B8D" w:rsidRDefault="0000142C" w:rsidP="00F81B8D">
      <w:pPr>
        <w:spacing w:afterLines="50" w:line="240" w:lineRule="atLeast"/>
        <w:ind w:leftChars="150" w:left="540" w:hangingChars="75" w:hanging="180"/>
        <w:jc w:val="both"/>
        <w:rPr>
          <w:rFonts w:ascii="標楷體" w:eastAsia="標楷體" w:hAnsi="標楷體"/>
        </w:rPr>
      </w:pPr>
    </w:p>
    <w:p w:rsidR="0000142C" w:rsidRPr="00F81B8D" w:rsidRDefault="0000142C" w:rsidP="00F81B8D">
      <w:pPr>
        <w:spacing w:afterLines="50" w:line="240" w:lineRule="atLeast"/>
        <w:rPr>
          <w:rFonts w:ascii="標楷體" w:eastAsia="標楷體" w:hAnsi="標楷體" w:cs="標楷體"/>
          <w:b/>
          <w:bCs/>
          <w:sz w:val="36"/>
          <w:szCs w:val="36"/>
        </w:rPr>
      </w:pPr>
      <w:r w:rsidRPr="00F81B8D">
        <w:rPr>
          <w:rFonts w:ascii="標楷體" w:eastAsia="標楷體" w:hAnsi="標楷體"/>
          <w:sz w:val="28"/>
          <w:szCs w:val="28"/>
        </w:rPr>
        <w:br w:type="page"/>
      </w:r>
      <w:r w:rsidRPr="00F81B8D">
        <w:rPr>
          <w:rFonts w:ascii="標楷體" w:eastAsia="標楷體" w:hAnsi="標楷體" w:hint="eastAsia"/>
          <w:sz w:val="28"/>
          <w:szCs w:val="28"/>
        </w:rPr>
        <w:lastRenderedPageBreak/>
        <w:t>附表二</w:t>
      </w:r>
      <w:r w:rsidRPr="00F81B8D">
        <w:rPr>
          <w:rFonts w:ascii="標楷體" w:eastAsia="標楷體" w:hAnsi="標楷體"/>
          <w:sz w:val="28"/>
          <w:szCs w:val="28"/>
        </w:rPr>
        <w:t xml:space="preserve">     </w:t>
      </w:r>
      <w:r w:rsidRPr="00F81B8D">
        <w:rPr>
          <w:rFonts w:ascii="標楷體" w:eastAsia="標楷體" w:hAnsi="標楷體"/>
        </w:rPr>
        <w:t xml:space="preserve"> </w:t>
      </w:r>
      <w:r w:rsidRPr="00F81B8D">
        <w:rPr>
          <w:rFonts w:ascii="標楷體" w:eastAsia="標楷體" w:hAnsi="標楷體" w:cs="標楷體" w:hint="eastAsia"/>
          <w:b/>
          <w:bCs/>
          <w:sz w:val="36"/>
          <w:szCs w:val="36"/>
        </w:rPr>
        <w:t>雲林縣政府公共工程重點項目抽查檢驗紀錄</w:t>
      </w:r>
    </w:p>
    <w:p w:rsidR="0000142C" w:rsidRPr="00F81B8D" w:rsidRDefault="0000142C" w:rsidP="00F81B8D">
      <w:pPr>
        <w:tabs>
          <w:tab w:val="center" w:pos="5040"/>
          <w:tab w:val="left" w:pos="6300"/>
        </w:tabs>
        <w:spacing w:beforeLines="100" w:afterLines="25" w:line="240" w:lineRule="exact"/>
        <w:ind w:firstLineChars="150" w:firstLine="360"/>
        <w:jc w:val="both"/>
        <w:rPr>
          <w:rFonts w:ascii="標楷體" w:eastAsia="標楷體" w:hAnsi="標楷體" w:cs="標楷體"/>
          <w:b/>
          <w:bCs/>
          <w:sz w:val="40"/>
          <w:szCs w:val="48"/>
        </w:rPr>
      </w:pPr>
      <w:r w:rsidRPr="00F81B8D">
        <w:rPr>
          <w:rFonts w:ascii="標楷體" w:eastAsia="標楷體" w:hAnsi="標楷體" w:cs="標楷體" w:hint="eastAsia"/>
        </w:rPr>
        <w:t>第一聯</w:t>
      </w:r>
      <w:r w:rsidRPr="00F81B8D">
        <w:rPr>
          <w:rFonts w:ascii="標楷體" w:eastAsia="標楷體" w:hAnsi="標楷體" w:cs="標楷體"/>
        </w:rPr>
        <w:t xml:space="preserve"> </w:t>
      </w:r>
      <w:r w:rsidRPr="00F81B8D">
        <w:rPr>
          <w:rFonts w:ascii="標楷體" w:eastAsia="標楷體" w:hAnsi="標楷體" w:cs="標楷體" w:hint="eastAsia"/>
        </w:rPr>
        <w:t>管制編號：</w:t>
      </w:r>
      <w:r w:rsidRPr="00F81B8D">
        <w:rPr>
          <w:rFonts w:ascii="標楷體" w:eastAsia="標楷體" w:hAnsi="標楷體" w:cs="標楷體"/>
        </w:rPr>
        <w:tab/>
      </w:r>
      <w:r w:rsidRPr="00F81B8D">
        <w:rPr>
          <w:rFonts w:ascii="標楷體" w:eastAsia="標楷體" w:hAnsi="標楷體" w:cs="標楷體"/>
        </w:rPr>
        <w:tab/>
      </w:r>
      <w:r w:rsidRPr="00F81B8D">
        <w:rPr>
          <w:rFonts w:ascii="標楷體" w:eastAsia="標楷體" w:hAnsi="標楷體" w:cs="標楷體"/>
        </w:rPr>
        <w:tab/>
      </w:r>
      <w:r w:rsidRPr="00F81B8D">
        <w:rPr>
          <w:rFonts w:ascii="標楷體" w:eastAsia="標楷體" w:hAnsi="標楷體" w:cs="標楷體" w:hint="eastAsia"/>
        </w:rPr>
        <w:t>日期：</w:t>
      </w:r>
      <w:r w:rsidRPr="00F81B8D">
        <w:rPr>
          <w:rFonts w:ascii="標楷體" w:eastAsia="標楷體" w:hAnsi="標楷體" w:cs="標楷體"/>
        </w:rPr>
        <w:t xml:space="preserve">   </w:t>
      </w:r>
      <w:r w:rsidRPr="00F81B8D">
        <w:rPr>
          <w:rFonts w:ascii="標楷體" w:eastAsia="標楷體" w:hAnsi="標楷體" w:cs="標楷體" w:hint="eastAsia"/>
        </w:rPr>
        <w:t>年</w:t>
      </w:r>
      <w:r w:rsidRPr="00F81B8D">
        <w:rPr>
          <w:rFonts w:ascii="標楷體" w:eastAsia="標楷體" w:hAnsi="標楷體" w:cs="標楷體"/>
        </w:rPr>
        <w:t xml:space="preserve">   </w:t>
      </w:r>
      <w:r w:rsidRPr="00F81B8D">
        <w:rPr>
          <w:rFonts w:ascii="標楷體" w:eastAsia="標楷體" w:hAnsi="標楷體" w:cs="標楷體" w:hint="eastAsia"/>
        </w:rPr>
        <w:t>月</w:t>
      </w:r>
      <w:r w:rsidRPr="00F81B8D">
        <w:rPr>
          <w:rFonts w:ascii="標楷體" w:eastAsia="標楷體" w:hAnsi="標楷體" w:cs="標楷體"/>
        </w:rPr>
        <w:t xml:space="preserve">   </w:t>
      </w:r>
      <w:r w:rsidRPr="00F81B8D">
        <w:rPr>
          <w:rFonts w:ascii="標楷體" w:eastAsia="標楷體" w:hAnsi="標楷體" w:cs="標楷體" w:hint="eastAsia"/>
        </w:rPr>
        <w:t>日</w:t>
      </w:r>
      <w:r w:rsidRPr="00F81B8D">
        <w:rPr>
          <w:rFonts w:ascii="標楷體" w:eastAsia="標楷體" w:hAnsi="標楷體" w:cs="標楷體"/>
        </w:rPr>
        <w:t xml:space="preserve">                                                                                  </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900"/>
        <w:gridCol w:w="1407"/>
        <w:gridCol w:w="393"/>
        <w:gridCol w:w="1115"/>
        <w:gridCol w:w="685"/>
        <w:gridCol w:w="822"/>
        <w:gridCol w:w="978"/>
        <w:gridCol w:w="530"/>
        <w:gridCol w:w="1830"/>
      </w:tblGrid>
      <w:tr w:rsidR="0000142C" w:rsidRPr="00F81B8D" w:rsidTr="00C606EC">
        <w:trPr>
          <w:trHeight w:val="454"/>
          <w:jc w:val="center"/>
        </w:trPr>
        <w:tc>
          <w:tcPr>
            <w:tcW w:w="1723" w:type="dxa"/>
            <w:gridSpan w:val="2"/>
            <w:vAlign w:val="center"/>
          </w:tcPr>
          <w:p w:rsidR="0000142C" w:rsidRPr="00F81B8D" w:rsidRDefault="0000142C" w:rsidP="00C606EC">
            <w:pPr>
              <w:tabs>
                <w:tab w:val="left" w:pos="3060"/>
              </w:tabs>
              <w:spacing w:line="240" w:lineRule="atLeast"/>
              <w:jc w:val="center"/>
              <w:rPr>
                <w:rFonts w:ascii="標楷體" w:eastAsia="標楷體" w:hAnsi="標楷體"/>
                <w:spacing w:val="20"/>
              </w:rPr>
            </w:pPr>
            <w:r w:rsidRPr="00F81B8D">
              <w:rPr>
                <w:rFonts w:ascii="標楷體" w:eastAsia="標楷體" w:hAnsi="標楷體" w:cs="標楷體" w:hint="eastAsia"/>
                <w:spacing w:val="20"/>
              </w:rPr>
              <w:t>工程名稱</w:t>
            </w:r>
          </w:p>
        </w:tc>
        <w:tc>
          <w:tcPr>
            <w:tcW w:w="7760" w:type="dxa"/>
            <w:gridSpan w:val="8"/>
            <w:vAlign w:val="center"/>
          </w:tcPr>
          <w:p w:rsidR="0000142C" w:rsidRPr="00F81B8D" w:rsidRDefault="0000142C" w:rsidP="00C606EC">
            <w:pPr>
              <w:tabs>
                <w:tab w:val="left" w:pos="3060"/>
              </w:tabs>
              <w:spacing w:line="240" w:lineRule="atLeast"/>
              <w:rPr>
                <w:rFonts w:ascii="標楷體" w:eastAsia="標楷體" w:hAnsi="標楷體"/>
              </w:rPr>
            </w:pPr>
          </w:p>
        </w:tc>
      </w:tr>
      <w:tr w:rsidR="0000142C" w:rsidRPr="00F81B8D" w:rsidTr="00C606EC">
        <w:trPr>
          <w:trHeight w:val="454"/>
          <w:jc w:val="center"/>
        </w:trPr>
        <w:tc>
          <w:tcPr>
            <w:tcW w:w="1723" w:type="dxa"/>
            <w:gridSpan w:val="2"/>
            <w:vAlign w:val="center"/>
          </w:tcPr>
          <w:p w:rsidR="0000142C" w:rsidRPr="00F81B8D" w:rsidRDefault="0000142C" w:rsidP="00C606EC">
            <w:pPr>
              <w:tabs>
                <w:tab w:val="left" w:pos="3060"/>
              </w:tabs>
              <w:spacing w:line="240" w:lineRule="atLeast"/>
              <w:jc w:val="center"/>
              <w:rPr>
                <w:rFonts w:ascii="標楷體" w:eastAsia="標楷體" w:hAnsi="標楷體"/>
                <w:spacing w:val="20"/>
              </w:rPr>
            </w:pPr>
            <w:r w:rsidRPr="00F81B8D">
              <w:rPr>
                <w:rFonts w:ascii="標楷體" w:eastAsia="標楷體" w:hAnsi="標楷體" w:hint="eastAsia"/>
                <w:spacing w:val="20"/>
              </w:rPr>
              <w:t>主辦機關</w:t>
            </w:r>
          </w:p>
        </w:tc>
        <w:tc>
          <w:tcPr>
            <w:tcW w:w="7760" w:type="dxa"/>
            <w:gridSpan w:val="8"/>
            <w:vAlign w:val="center"/>
          </w:tcPr>
          <w:p w:rsidR="0000142C" w:rsidRPr="00F81B8D" w:rsidRDefault="0000142C" w:rsidP="00C606EC">
            <w:pPr>
              <w:tabs>
                <w:tab w:val="left" w:pos="3060"/>
              </w:tabs>
              <w:spacing w:line="240" w:lineRule="atLeast"/>
              <w:rPr>
                <w:rFonts w:ascii="標楷體" w:eastAsia="標楷體" w:hAnsi="標楷體"/>
              </w:rPr>
            </w:pPr>
          </w:p>
        </w:tc>
      </w:tr>
      <w:tr w:rsidR="0000142C" w:rsidRPr="00F81B8D" w:rsidTr="00C606EC">
        <w:trPr>
          <w:trHeight w:val="454"/>
          <w:jc w:val="center"/>
        </w:trPr>
        <w:tc>
          <w:tcPr>
            <w:tcW w:w="1723" w:type="dxa"/>
            <w:gridSpan w:val="2"/>
            <w:vAlign w:val="center"/>
          </w:tcPr>
          <w:p w:rsidR="0000142C" w:rsidRPr="00F81B8D" w:rsidRDefault="0000142C" w:rsidP="00C606EC">
            <w:pPr>
              <w:tabs>
                <w:tab w:val="left" w:pos="3060"/>
              </w:tabs>
              <w:spacing w:line="240" w:lineRule="atLeast"/>
              <w:jc w:val="center"/>
              <w:rPr>
                <w:rFonts w:ascii="標楷體" w:eastAsia="標楷體" w:hAnsi="標楷體"/>
                <w:spacing w:val="20"/>
              </w:rPr>
            </w:pPr>
            <w:r w:rsidRPr="00F81B8D">
              <w:rPr>
                <w:rFonts w:ascii="標楷體" w:eastAsia="標楷體" w:hAnsi="標楷體" w:hint="eastAsia"/>
                <w:spacing w:val="20"/>
              </w:rPr>
              <w:t>承包廠商</w:t>
            </w:r>
          </w:p>
        </w:tc>
        <w:tc>
          <w:tcPr>
            <w:tcW w:w="7760" w:type="dxa"/>
            <w:gridSpan w:val="8"/>
            <w:vAlign w:val="center"/>
          </w:tcPr>
          <w:p w:rsidR="0000142C" w:rsidRPr="00F81B8D" w:rsidRDefault="0000142C" w:rsidP="00C606EC">
            <w:pPr>
              <w:tabs>
                <w:tab w:val="left" w:pos="3060"/>
              </w:tabs>
              <w:spacing w:line="240" w:lineRule="atLeast"/>
              <w:rPr>
                <w:rFonts w:ascii="標楷體" w:eastAsia="標楷體" w:hAnsi="標楷體"/>
              </w:rPr>
            </w:pPr>
          </w:p>
        </w:tc>
      </w:tr>
      <w:tr w:rsidR="0000142C" w:rsidRPr="00F81B8D" w:rsidTr="00C606EC">
        <w:trPr>
          <w:trHeight w:val="454"/>
          <w:jc w:val="center"/>
        </w:trPr>
        <w:tc>
          <w:tcPr>
            <w:tcW w:w="1723" w:type="dxa"/>
            <w:gridSpan w:val="2"/>
            <w:vAlign w:val="center"/>
          </w:tcPr>
          <w:p w:rsidR="0000142C" w:rsidRPr="00F81B8D" w:rsidRDefault="0000142C" w:rsidP="00C606EC">
            <w:pPr>
              <w:tabs>
                <w:tab w:val="left" w:pos="3060"/>
              </w:tabs>
              <w:spacing w:line="240" w:lineRule="atLeast"/>
              <w:jc w:val="center"/>
              <w:rPr>
                <w:rFonts w:ascii="標楷體" w:eastAsia="標楷體" w:hAnsi="標楷體"/>
                <w:spacing w:val="20"/>
              </w:rPr>
            </w:pPr>
            <w:r w:rsidRPr="00F81B8D">
              <w:rPr>
                <w:rFonts w:ascii="標楷體" w:eastAsia="標楷體" w:hAnsi="標楷體" w:hint="eastAsia"/>
                <w:spacing w:val="20"/>
              </w:rPr>
              <w:t>監造單位</w:t>
            </w:r>
          </w:p>
        </w:tc>
        <w:tc>
          <w:tcPr>
            <w:tcW w:w="7760" w:type="dxa"/>
            <w:gridSpan w:val="8"/>
            <w:vAlign w:val="center"/>
          </w:tcPr>
          <w:p w:rsidR="0000142C" w:rsidRPr="00F81B8D" w:rsidRDefault="0000142C" w:rsidP="00C606EC">
            <w:pPr>
              <w:tabs>
                <w:tab w:val="left" w:pos="3060"/>
              </w:tabs>
              <w:spacing w:line="240" w:lineRule="atLeast"/>
              <w:rPr>
                <w:rFonts w:ascii="標楷體" w:eastAsia="標楷體" w:hAnsi="標楷體"/>
              </w:rPr>
            </w:pPr>
          </w:p>
        </w:tc>
      </w:tr>
      <w:tr w:rsidR="0000142C" w:rsidRPr="00F81B8D" w:rsidTr="00C606EC">
        <w:trPr>
          <w:trHeight w:val="454"/>
          <w:jc w:val="center"/>
        </w:trPr>
        <w:tc>
          <w:tcPr>
            <w:tcW w:w="1723" w:type="dxa"/>
            <w:gridSpan w:val="2"/>
            <w:vAlign w:val="center"/>
          </w:tcPr>
          <w:p w:rsidR="0000142C" w:rsidRPr="00F81B8D" w:rsidRDefault="0000142C" w:rsidP="00C606EC">
            <w:pPr>
              <w:tabs>
                <w:tab w:val="left" w:pos="3060"/>
              </w:tabs>
              <w:spacing w:line="280" w:lineRule="exact"/>
              <w:jc w:val="center"/>
              <w:rPr>
                <w:rFonts w:ascii="標楷體" w:eastAsia="標楷體" w:hAnsi="標楷體"/>
                <w:spacing w:val="20"/>
              </w:rPr>
            </w:pPr>
            <w:r w:rsidRPr="00F81B8D">
              <w:rPr>
                <w:rFonts w:ascii="標楷體" w:eastAsia="標楷體" w:hAnsi="標楷體" w:hint="eastAsia"/>
                <w:spacing w:val="20"/>
              </w:rPr>
              <w:t>指定合格</w:t>
            </w:r>
          </w:p>
          <w:p w:rsidR="0000142C" w:rsidRPr="00F81B8D" w:rsidRDefault="0000142C" w:rsidP="00C606EC">
            <w:pPr>
              <w:tabs>
                <w:tab w:val="left" w:pos="3060"/>
              </w:tabs>
              <w:spacing w:line="280" w:lineRule="exact"/>
              <w:jc w:val="center"/>
              <w:rPr>
                <w:rFonts w:ascii="標楷體" w:eastAsia="標楷體" w:hAnsi="標楷體"/>
                <w:spacing w:val="20"/>
              </w:rPr>
            </w:pPr>
            <w:r w:rsidRPr="00F81B8D">
              <w:rPr>
                <w:rFonts w:ascii="標楷體" w:eastAsia="標楷體" w:hAnsi="標楷體" w:hint="eastAsia"/>
                <w:spacing w:val="20"/>
              </w:rPr>
              <w:t>檢驗機購</w:t>
            </w:r>
          </w:p>
        </w:tc>
        <w:tc>
          <w:tcPr>
            <w:tcW w:w="7760" w:type="dxa"/>
            <w:gridSpan w:val="8"/>
            <w:vAlign w:val="center"/>
          </w:tcPr>
          <w:p w:rsidR="0000142C" w:rsidRPr="00F81B8D" w:rsidRDefault="0000142C" w:rsidP="00C606EC">
            <w:pPr>
              <w:tabs>
                <w:tab w:val="left" w:pos="3060"/>
              </w:tabs>
              <w:spacing w:line="240" w:lineRule="atLeast"/>
              <w:rPr>
                <w:rFonts w:ascii="標楷體" w:eastAsia="標楷體" w:hAnsi="標楷體"/>
              </w:rPr>
            </w:pPr>
          </w:p>
        </w:tc>
      </w:tr>
      <w:tr w:rsidR="0000142C" w:rsidRPr="00F81B8D" w:rsidTr="00C606EC">
        <w:trPr>
          <w:trHeight w:val="567"/>
          <w:jc w:val="center"/>
        </w:trPr>
        <w:tc>
          <w:tcPr>
            <w:tcW w:w="823" w:type="dxa"/>
            <w:vAlign w:val="center"/>
          </w:tcPr>
          <w:p w:rsidR="0000142C" w:rsidRPr="00F81B8D" w:rsidRDefault="0000142C" w:rsidP="00C606EC">
            <w:pPr>
              <w:tabs>
                <w:tab w:val="left" w:pos="3060"/>
              </w:tabs>
              <w:spacing w:line="240" w:lineRule="atLeast"/>
              <w:rPr>
                <w:rFonts w:ascii="標楷體" w:eastAsia="標楷體" w:hAnsi="標楷體"/>
              </w:rPr>
            </w:pPr>
            <w:r w:rsidRPr="00F81B8D">
              <w:rPr>
                <w:rFonts w:ascii="標楷體" w:eastAsia="標楷體" w:hAnsi="標楷體" w:hint="eastAsia"/>
              </w:rPr>
              <w:t>項次</w:t>
            </w:r>
          </w:p>
        </w:tc>
        <w:tc>
          <w:tcPr>
            <w:tcW w:w="2307" w:type="dxa"/>
            <w:gridSpan w:val="2"/>
            <w:vAlign w:val="center"/>
          </w:tcPr>
          <w:p w:rsidR="0000142C" w:rsidRPr="00F81B8D" w:rsidRDefault="0000142C" w:rsidP="00C606EC">
            <w:pPr>
              <w:tabs>
                <w:tab w:val="left" w:pos="3060"/>
              </w:tabs>
              <w:spacing w:line="240" w:lineRule="atLeast"/>
              <w:jc w:val="center"/>
              <w:rPr>
                <w:rFonts w:ascii="標楷體" w:eastAsia="標楷體" w:hAnsi="標楷體"/>
              </w:rPr>
            </w:pPr>
            <w:r w:rsidRPr="00F81B8D">
              <w:rPr>
                <w:rFonts w:ascii="標楷體" w:eastAsia="標楷體" w:hAnsi="標楷體" w:hint="eastAsia"/>
              </w:rPr>
              <w:t>抽</w:t>
            </w:r>
            <w:r w:rsidRPr="00F81B8D">
              <w:rPr>
                <w:rFonts w:ascii="標楷體" w:eastAsia="標楷體" w:hAnsi="標楷體"/>
              </w:rPr>
              <w:t xml:space="preserve"> </w:t>
            </w:r>
            <w:r w:rsidRPr="00F81B8D">
              <w:rPr>
                <w:rFonts w:ascii="標楷體" w:eastAsia="標楷體" w:hAnsi="標楷體" w:hint="eastAsia"/>
              </w:rPr>
              <w:t>驗</w:t>
            </w:r>
            <w:r w:rsidRPr="00F81B8D">
              <w:rPr>
                <w:rFonts w:ascii="標楷體" w:eastAsia="標楷體" w:hAnsi="標楷體"/>
              </w:rPr>
              <w:t xml:space="preserve"> </w:t>
            </w:r>
            <w:r w:rsidRPr="00F81B8D">
              <w:rPr>
                <w:rFonts w:ascii="標楷體" w:eastAsia="標楷體" w:hAnsi="標楷體" w:hint="eastAsia"/>
              </w:rPr>
              <w:t>項</w:t>
            </w:r>
            <w:r w:rsidRPr="00F81B8D">
              <w:rPr>
                <w:rFonts w:ascii="標楷體" w:eastAsia="標楷體" w:hAnsi="標楷體"/>
              </w:rPr>
              <w:t xml:space="preserve"> </w:t>
            </w:r>
            <w:r w:rsidRPr="00F81B8D">
              <w:rPr>
                <w:rFonts w:ascii="標楷體" w:eastAsia="標楷體" w:hAnsi="標楷體" w:hint="eastAsia"/>
              </w:rPr>
              <w:t>目</w:t>
            </w:r>
          </w:p>
        </w:tc>
        <w:tc>
          <w:tcPr>
            <w:tcW w:w="1508" w:type="dxa"/>
            <w:gridSpan w:val="2"/>
            <w:vAlign w:val="center"/>
          </w:tcPr>
          <w:p w:rsidR="0000142C" w:rsidRPr="00F81B8D" w:rsidRDefault="0000142C" w:rsidP="00C606EC">
            <w:pPr>
              <w:tabs>
                <w:tab w:val="left" w:pos="3060"/>
              </w:tabs>
              <w:spacing w:line="240" w:lineRule="atLeast"/>
              <w:jc w:val="center"/>
              <w:rPr>
                <w:rFonts w:ascii="標楷體" w:eastAsia="標楷體" w:hAnsi="標楷體"/>
              </w:rPr>
            </w:pPr>
            <w:r w:rsidRPr="00F81B8D">
              <w:rPr>
                <w:rFonts w:ascii="標楷體" w:eastAsia="標楷體" w:hAnsi="標楷體" w:hint="eastAsia"/>
              </w:rPr>
              <w:t>檢驗標準</w:t>
            </w:r>
          </w:p>
        </w:tc>
        <w:tc>
          <w:tcPr>
            <w:tcW w:w="1507" w:type="dxa"/>
            <w:gridSpan w:val="2"/>
            <w:vAlign w:val="center"/>
          </w:tcPr>
          <w:p w:rsidR="0000142C" w:rsidRPr="00F81B8D" w:rsidRDefault="0000142C" w:rsidP="00C606EC">
            <w:pPr>
              <w:tabs>
                <w:tab w:val="left" w:pos="3060"/>
              </w:tabs>
              <w:spacing w:line="240" w:lineRule="atLeast"/>
              <w:jc w:val="center"/>
              <w:rPr>
                <w:rFonts w:ascii="標楷體" w:eastAsia="標楷體" w:hAnsi="標楷體"/>
              </w:rPr>
            </w:pPr>
            <w:r w:rsidRPr="00F81B8D">
              <w:rPr>
                <w:rFonts w:ascii="標楷體" w:eastAsia="標楷體" w:hAnsi="標楷體" w:hint="eastAsia"/>
              </w:rPr>
              <w:t>檢驗結果</w:t>
            </w:r>
          </w:p>
        </w:tc>
        <w:tc>
          <w:tcPr>
            <w:tcW w:w="1508" w:type="dxa"/>
            <w:gridSpan w:val="2"/>
            <w:vAlign w:val="center"/>
          </w:tcPr>
          <w:p w:rsidR="0000142C" w:rsidRPr="00F81B8D" w:rsidRDefault="0000142C" w:rsidP="00C606EC">
            <w:pPr>
              <w:tabs>
                <w:tab w:val="left" w:pos="3060"/>
              </w:tabs>
              <w:spacing w:line="240" w:lineRule="atLeast"/>
              <w:jc w:val="center"/>
              <w:rPr>
                <w:rFonts w:ascii="標楷體" w:eastAsia="標楷體" w:hAnsi="標楷體"/>
              </w:rPr>
            </w:pPr>
            <w:r w:rsidRPr="00F81B8D">
              <w:rPr>
                <w:rFonts w:ascii="標楷體" w:eastAsia="標楷體" w:hAnsi="標楷體" w:hint="eastAsia"/>
              </w:rPr>
              <w:t>判讀結果</w:t>
            </w:r>
          </w:p>
        </w:tc>
        <w:tc>
          <w:tcPr>
            <w:tcW w:w="1830" w:type="dxa"/>
            <w:vAlign w:val="center"/>
          </w:tcPr>
          <w:p w:rsidR="0000142C" w:rsidRPr="00F81B8D" w:rsidRDefault="0000142C" w:rsidP="00C606EC">
            <w:pPr>
              <w:tabs>
                <w:tab w:val="left" w:pos="3060"/>
              </w:tabs>
              <w:spacing w:line="240" w:lineRule="atLeast"/>
              <w:jc w:val="center"/>
              <w:rPr>
                <w:rFonts w:ascii="標楷體" w:eastAsia="標楷體" w:hAnsi="標楷體"/>
              </w:rPr>
            </w:pPr>
            <w:r w:rsidRPr="00F81B8D">
              <w:rPr>
                <w:rFonts w:ascii="標楷體" w:eastAsia="標楷體" w:hAnsi="標楷體" w:hint="eastAsia"/>
              </w:rPr>
              <w:t>備</w:t>
            </w:r>
            <w:r w:rsidRPr="00F81B8D">
              <w:rPr>
                <w:rFonts w:ascii="標楷體" w:eastAsia="標楷體" w:hAnsi="標楷體"/>
              </w:rPr>
              <w:t xml:space="preserve">  </w:t>
            </w:r>
            <w:r w:rsidRPr="00F81B8D">
              <w:rPr>
                <w:rFonts w:ascii="標楷體" w:eastAsia="標楷體" w:hAnsi="標楷體" w:hint="eastAsia"/>
              </w:rPr>
              <w:t>註</w:t>
            </w:r>
          </w:p>
        </w:tc>
      </w:tr>
      <w:tr w:rsidR="0000142C" w:rsidRPr="00F81B8D" w:rsidTr="00C606EC">
        <w:trPr>
          <w:trHeight w:val="567"/>
          <w:jc w:val="center"/>
        </w:trPr>
        <w:tc>
          <w:tcPr>
            <w:tcW w:w="823" w:type="dxa"/>
            <w:vAlign w:val="center"/>
          </w:tcPr>
          <w:p w:rsidR="0000142C" w:rsidRPr="00F81B8D" w:rsidRDefault="0000142C" w:rsidP="00C606EC">
            <w:pPr>
              <w:tabs>
                <w:tab w:val="left" w:pos="3060"/>
              </w:tabs>
              <w:spacing w:line="240" w:lineRule="atLeast"/>
              <w:rPr>
                <w:rFonts w:ascii="標楷體" w:eastAsia="標楷體" w:hAnsi="標楷體"/>
              </w:rPr>
            </w:pPr>
          </w:p>
        </w:tc>
        <w:tc>
          <w:tcPr>
            <w:tcW w:w="2307"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8"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7"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8"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830" w:type="dxa"/>
            <w:vAlign w:val="center"/>
          </w:tcPr>
          <w:p w:rsidR="0000142C" w:rsidRPr="00F81B8D" w:rsidRDefault="0000142C" w:rsidP="00C606EC">
            <w:pPr>
              <w:tabs>
                <w:tab w:val="left" w:pos="3060"/>
              </w:tabs>
              <w:spacing w:line="240" w:lineRule="atLeast"/>
              <w:rPr>
                <w:rFonts w:ascii="標楷體" w:eastAsia="標楷體" w:hAnsi="標楷體"/>
              </w:rPr>
            </w:pPr>
          </w:p>
        </w:tc>
      </w:tr>
      <w:tr w:rsidR="0000142C" w:rsidRPr="00F81B8D" w:rsidTr="00C606EC">
        <w:trPr>
          <w:trHeight w:val="567"/>
          <w:jc w:val="center"/>
        </w:trPr>
        <w:tc>
          <w:tcPr>
            <w:tcW w:w="823" w:type="dxa"/>
            <w:vAlign w:val="center"/>
          </w:tcPr>
          <w:p w:rsidR="0000142C" w:rsidRPr="00F81B8D" w:rsidRDefault="0000142C" w:rsidP="00C606EC">
            <w:pPr>
              <w:tabs>
                <w:tab w:val="left" w:pos="3060"/>
              </w:tabs>
              <w:spacing w:line="240" w:lineRule="atLeast"/>
              <w:rPr>
                <w:rFonts w:ascii="標楷體" w:eastAsia="標楷體" w:hAnsi="標楷體"/>
              </w:rPr>
            </w:pPr>
          </w:p>
        </w:tc>
        <w:tc>
          <w:tcPr>
            <w:tcW w:w="2307"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8"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7"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8"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830" w:type="dxa"/>
            <w:vAlign w:val="center"/>
          </w:tcPr>
          <w:p w:rsidR="0000142C" w:rsidRPr="00F81B8D" w:rsidRDefault="0000142C" w:rsidP="00C606EC">
            <w:pPr>
              <w:tabs>
                <w:tab w:val="left" w:pos="3060"/>
              </w:tabs>
              <w:spacing w:line="240" w:lineRule="atLeast"/>
              <w:rPr>
                <w:rFonts w:ascii="標楷體" w:eastAsia="標楷體" w:hAnsi="標楷體"/>
              </w:rPr>
            </w:pPr>
          </w:p>
        </w:tc>
      </w:tr>
      <w:tr w:rsidR="0000142C" w:rsidRPr="00F81B8D" w:rsidTr="00C606EC">
        <w:trPr>
          <w:trHeight w:val="567"/>
          <w:jc w:val="center"/>
        </w:trPr>
        <w:tc>
          <w:tcPr>
            <w:tcW w:w="823" w:type="dxa"/>
            <w:vAlign w:val="center"/>
          </w:tcPr>
          <w:p w:rsidR="0000142C" w:rsidRPr="00F81B8D" w:rsidRDefault="0000142C" w:rsidP="00C606EC">
            <w:pPr>
              <w:tabs>
                <w:tab w:val="left" w:pos="3060"/>
              </w:tabs>
              <w:spacing w:line="240" w:lineRule="atLeast"/>
              <w:rPr>
                <w:rFonts w:ascii="標楷體" w:eastAsia="標楷體" w:hAnsi="標楷體"/>
              </w:rPr>
            </w:pPr>
          </w:p>
        </w:tc>
        <w:tc>
          <w:tcPr>
            <w:tcW w:w="2307"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8"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7"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8"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830" w:type="dxa"/>
            <w:vAlign w:val="center"/>
          </w:tcPr>
          <w:p w:rsidR="0000142C" w:rsidRPr="00F81B8D" w:rsidRDefault="0000142C" w:rsidP="00C606EC">
            <w:pPr>
              <w:tabs>
                <w:tab w:val="left" w:pos="3060"/>
              </w:tabs>
              <w:spacing w:line="240" w:lineRule="atLeast"/>
              <w:rPr>
                <w:rFonts w:ascii="標楷體" w:eastAsia="標楷體" w:hAnsi="標楷體"/>
              </w:rPr>
            </w:pPr>
          </w:p>
        </w:tc>
      </w:tr>
      <w:tr w:rsidR="0000142C" w:rsidRPr="00F81B8D" w:rsidTr="00C606EC">
        <w:trPr>
          <w:trHeight w:val="567"/>
          <w:jc w:val="center"/>
        </w:trPr>
        <w:tc>
          <w:tcPr>
            <w:tcW w:w="823" w:type="dxa"/>
            <w:vAlign w:val="center"/>
          </w:tcPr>
          <w:p w:rsidR="0000142C" w:rsidRPr="00F81B8D" w:rsidRDefault="0000142C" w:rsidP="00C606EC">
            <w:pPr>
              <w:tabs>
                <w:tab w:val="left" w:pos="3060"/>
              </w:tabs>
              <w:spacing w:line="240" w:lineRule="atLeast"/>
              <w:rPr>
                <w:rFonts w:ascii="標楷體" w:eastAsia="標楷體" w:hAnsi="標楷體"/>
              </w:rPr>
            </w:pPr>
          </w:p>
        </w:tc>
        <w:tc>
          <w:tcPr>
            <w:tcW w:w="2307"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8"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7"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8"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830" w:type="dxa"/>
            <w:vAlign w:val="center"/>
          </w:tcPr>
          <w:p w:rsidR="0000142C" w:rsidRPr="00F81B8D" w:rsidRDefault="0000142C" w:rsidP="00C606EC">
            <w:pPr>
              <w:tabs>
                <w:tab w:val="left" w:pos="3060"/>
              </w:tabs>
              <w:spacing w:line="240" w:lineRule="atLeast"/>
              <w:rPr>
                <w:rFonts w:ascii="標楷體" w:eastAsia="標楷體" w:hAnsi="標楷體"/>
              </w:rPr>
            </w:pPr>
          </w:p>
        </w:tc>
      </w:tr>
      <w:tr w:rsidR="0000142C" w:rsidRPr="00F81B8D" w:rsidTr="00C606EC">
        <w:trPr>
          <w:trHeight w:val="567"/>
          <w:jc w:val="center"/>
        </w:trPr>
        <w:tc>
          <w:tcPr>
            <w:tcW w:w="823" w:type="dxa"/>
            <w:vAlign w:val="center"/>
          </w:tcPr>
          <w:p w:rsidR="0000142C" w:rsidRPr="00F81B8D" w:rsidRDefault="0000142C" w:rsidP="00C606EC">
            <w:pPr>
              <w:tabs>
                <w:tab w:val="left" w:pos="3060"/>
              </w:tabs>
              <w:spacing w:line="240" w:lineRule="atLeast"/>
              <w:rPr>
                <w:rFonts w:ascii="標楷體" w:eastAsia="標楷體" w:hAnsi="標楷體"/>
              </w:rPr>
            </w:pPr>
          </w:p>
        </w:tc>
        <w:tc>
          <w:tcPr>
            <w:tcW w:w="2307"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8"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7"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8"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830" w:type="dxa"/>
            <w:vAlign w:val="center"/>
          </w:tcPr>
          <w:p w:rsidR="0000142C" w:rsidRPr="00F81B8D" w:rsidRDefault="0000142C" w:rsidP="00C606EC">
            <w:pPr>
              <w:tabs>
                <w:tab w:val="left" w:pos="3060"/>
              </w:tabs>
              <w:spacing w:line="240" w:lineRule="atLeast"/>
              <w:rPr>
                <w:rFonts w:ascii="標楷體" w:eastAsia="標楷體" w:hAnsi="標楷體"/>
              </w:rPr>
            </w:pPr>
          </w:p>
        </w:tc>
      </w:tr>
      <w:tr w:rsidR="0000142C" w:rsidRPr="00F81B8D" w:rsidTr="00C606EC">
        <w:trPr>
          <w:trHeight w:val="567"/>
          <w:jc w:val="center"/>
        </w:trPr>
        <w:tc>
          <w:tcPr>
            <w:tcW w:w="823" w:type="dxa"/>
            <w:vAlign w:val="center"/>
          </w:tcPr>
          <w:p w:rsidR="0000142C" w:rsidRPr="00F81B8D" w:rsidRDefault="0000142C" w:rsidP="00C606EC">
            <w:pPr>
              <w:tabs>
                <w:tab w:val="left" w:pos="3060"/>
              </w:tabs>
              <w:spacing w:line="240" w:lineRule="atLeast"/>
              <w:rPr>
                <w:rFonts w:ascii="標楷體" w:eastAsia="標楷體" w:hAnsi="標楷體"/>
              </w:rPr>
            </w:pPr>
          </w:p>
        </w:tc>
        <w:tc>
          <w:tcPr>
            <w:tcW w:w="2307"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8"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7"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8"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830" w:type="dxa"/>
            <w:vAlign w:val="center"/>
          </w:tcPr>
          <w:p w:rsidR="0000142C" w:rsidRPr="00F81B8D" w:rsidRDefault="0000142C" w:rsidP="00C606EC">
            <w:pPr>
              <w:tabs>
                <w:tab w:val="left" w:pos="3060"/>
              </w:tabs>
              <w:spacing w:line="240" w:lineRule="atLeast"/>
              <w:rPr>
                <w:rFonts w:ascii="標楷體" w:eastAsia="標楷體" w:hAnsi="標楷體"/>
              </w:rPr>
            </w:pPr>
          </w:p>
        </w:tc>
      </w:tr>
      <w:tr w:rsidR="0000142C" w:rsidRPr="00F81B8D" w:rsidTr="00C606EC">
        <w:trPr>
          <w:trHeight w:val="567"/>
          <w:jc w:val="center"/>
        </w:trPr>
        <w:tc>
          <w:tcPr>
            <w:tcW w:w="823" w:type="dxa"/>
            <w:vAlign w:val="center"/>
          </w:tcPr>
          <w:p w:rsidR="0000142C" w:rsidRPr="00F81B8D" w:rsidRDefault="0000142C" w:rsidP="00C606EC">
            <w:pPr>
              <w:tabs>
                <w:tab w:val="left" w:pos="3060"/>
              </w:tabs>
              <w:spacing w:line="240" w:lineRule="atLeast"/>
              <w:rPr>
                <w:rFonts w:ascii="標楷體" w:eastAsia="標楷體" w:hAnsi="標楷體"/>
              </w:rPr>
            </w:pPr>
          </w:p>
        </w:tc>
        <w:tc>
          <w:tcPr>
            <w:tcW w:w="2307"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8"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7"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8"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830" w:type="dxa"/>
            <w:vAlign w:val="center"/>
          </w:tcPr>
          <w:p w:rsidR="0000142C" w:rsidRPr="00F81B8D" w:rsidRDefault="0000142C" w:rsidP="00C606EC">
            <w:pPr>
              <w:tabs>
                <w:tab w:val="left" w:pos="3060"/>
              </w:tabs>
              <w:spacing w:line="240" w:lineRule="atLeast"/>
              <w:rPr>
                <w:rFonts w:ascii="標楷體" w:eastAsia="標楷體" w:hAnsi="標楷體"/>
              </w:rPr>
            </w:pPr>
          </w:p>
        </w:tc>
      </w:tr>
      <w:tr w:rsidR="0000142C" w:rsidRPr="00F81B8D" w:rsidTr="00C606EC">
        <w:trPr>
          <w:trHeight w:val="567"/>
          <w:jc w:val="center"/>
        </w:trPr>
        <w:tc>
          <w:tcPr>
            <w:tcW w:w="823" w:type="dxa"/>
            <w:vAlign w:val="center"/>
          </w:tcPr>
          <w:p w:rsidR="0000142C" w:rsidRPr="00F81B8D" w:rsidRDefault="0000142C" w:rsidP="00C606EC">
            <w:pPr>
              <w:tabs>
                <w:tab w:val="left" w:pos="3060"/>
              </w:tabs>
              <w:spacing w:line="240" w:lineRule="atLeast"/>
              <w:rPr>
                <w:rFonts w:ascii="標楷體" w:eastAsia="標楷體" w:hAnsi="標楷體"/>
              </w:rPr>
            </w:pPr>
          </w:p>
        </w:tc>
        <w:tc>
          <w:tcPr>
            <w:tcW w:w="2307"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8"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7"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8"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830" w:type="dxa"/>
            <w:vAlign w:val="center"/>
          </w:tcPr>
          <w:p w:rsidR="0000142C" w:rsidRPr="00F81B8D" w:rsidRDefault="0000142C" w:rsidP="00C606EC">
            <w:pPr>
              <w:tabs>
                <w:tab w:val="left" w:pos="3060"/>
              </w:tabs>
              <w:spacing w:line="240" w:lineRule="atLeast"/>
              <w:rPr>
                <w:rFonts w:ascii="標楷體" w:eastAsia="標楷體" w:hAnsi="標楷體"/>
              </w:rPr>
            </w:pPr>
          </w:p>
        </w:tc>
      </w:tr>
      <w:tr w:rsidR="0000142C" w:rsidRPr="00F81B8D" w:rsidTr="00C606EC">
        <w:trPr>
          <w:trHeight w:val="567"/>
          <w:jc w:val="center"/>
        </w:trPr>
        <w:tc>
          <w:tcPr>
            <w:tcW w:w="823" w:type="dxa"/>
            <w:vAlign w:val="center"/>
          </w:tcPr>
          <w:p w:rsidR="0000142C" w:rsidRPr="00F81B8D" w:rsidRDefault="0000142C" w:rsidP="00C606EC">
            <w:pPr>
              <w:tabs>
                <w:tab w:val="left" w:pos="3060"/>
              </w:tabs>
              <w:spacing w:line="240" w:lineRule="atLeast"/>
              <w:rPr>
                <w:rFonts w:ascii="標楷體" w:eastAsia="標楷體" w:hAnsi="標楷體"/>
              </w:rPr>
            </w:pPr>
          </w:p>
        </w:tc>
        <w:tc>
          <w:tcPr>
            <w:tcW w:w="2307"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8"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7"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8"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830" w:type="dxa"/>
            <w:vAlign w:val="center"/>
          </w:tcPr>
          <w:p w:rsidR="0000142C" w:rsidRPr="00F81B8D" w:rsidRDefault="0000142C" w:rsidP="00C606EC">
            <w:pPr>
              <w:tabs>
                <w:tab w:val="left" w:pos="3060"/>
              </w:tabs>
              <w:spacing w:line="240" w:lineRule="atLeast"/>
              <w:rPr>
                <w:rFonts w:ascii="標楷體" w:eastAsia="標楷體" w:hAnsi="標楷體"/>
              </w:rPr>
            </w:pPr>
          </w:p>
        </w:tc>
      </w:tr>
      <w:tr w:rsidR="0000142C" w:rsidRPr="00F81B8D" w:rsidTr="00C606EC">
        <w:trPr>
          <w:trHeight w:val="567"/>
          <w:jc w:val="center"/>
        </w:trPr>
        <w:tc>
          <w:tcPr>
            <w:tcW w:w="823" w:type="dxa"/>
            <w:vAlign w:val="center"/>
          </w:tcPr>
          <w:p w:rsidR="0000142C" w:rsidRPr="00F81B8D" w:rsidRDefault="0000142C" w:rsidP="00C606EC">
            <w:pPr>
              <w:tabs>
                <w:tab w:val="left" w:pos="3060"/>
              </w:tabs>
              <w:spacing w:line="240" w:lineRule="atLeast"/>
              <w:rPr>
                <w:rFonts w:ascii="標楷體" w:eastAsia="標楷體" w:hAnsi="標楷體"/>
              </w:rPr>
            </w:pPr>
          </w:p>
        </w:tc>
        <w:tc>
          <w:tcPr>
            <w:tcW w:w="2307"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8"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7"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8"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830" w:type="dxa"/>
            <w:vAlign w:val="center"/>
          </w:tcPr>
          <w:p w:rsidR="0000142C" w:rsidRPr="00F81B8D" w:rsidRDefault="0000142C" w:rsidP="00C606EC">
            <w:pPr>
              <w:tabs>
                <w:tab w:val="left" w:pos="3060"/>
              </w:tabs>
              <w:spacing w:line="240" w:lineRule="atLeast"/>
              <w:rPr>
                <w:rFonts w:ascii="標楷體" w:eastAsia="標楷體" w:hAnsi="標楷體"/>
              </w:rPr>
            </w:pPr>
          </w:p>
        </w:tc>
      </w:tr>
      <w:tr w:rsidR="0000142C" w:rsidRPr="00F81B8D" w:rsidTr="00C606EC">
        <w:trPr>
          <w:trHeight w:val="567"/>
          <w:jc w:val="center"/>
        </w:trPr>
        <w:tc>
          <w:tcPr>
            <w:tcW w:w="823" w:type="dxa"/>
            <w:vAlign w:val="center"/>
          </w:tcPr>
          <w:p w:rsidR="0000142C" w:rsidRPr="00F81B8D" w:rsidRDefault="0000142C" w:rsidP="00C606EC">
            <w:pPr>
              <w:tabs>
                <w:tab w:val="left" w:pos="3060"/>
              </w:tabs>
              <w:spacing w:line="240" w:lineRule="atLeast"/>
              <w:rPr>
                <w:rFonts w:ascii="標楷體" w:eastAsia="標楷體" w:hAnsi="標楷體"/>
              </w:rPr>
            </w:pPr>
          </w:p>
        </w:tc>
        <w:tc>
          <w:tcPr>
            <w:tcW w:w="2307"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8"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7"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508" w:type="dxa"/>
            <w:gridSpan w:val="2"/>
            <w:vAlign w:val="center"/>
          </w:tcPr>
          <w:p w:rsidR="0000142C" w:rsidRPr="00F81B8D" w:rsidRDefault="0000142C" w:rsidP="00C606EC">
            <w:pPr>
              <w:tabs>
                <w:tab w:val="left" w:pos="3060"/>
              </w:tabs>
              <w:spacing w:line="240" w:lineRule="atLeast"/>
              <w:rPr>
                <w:rFonts w:ascii="標楷體" w:eastAsia="標楷體" w:hAnsi="標楷體"/>
              </w:rPr>
            </w:pPr>
          </w:p>
        </w:tc>
        <w:tc>
          <w:tcPr>
            <w:tcW w:w="1830" w:type="dxa"/>
            <w:vAlign w:val="center"/>
          </w:tcPr>
          <w:p w:rsidR="0000142C" w:rsidRPr="00F81B8D" w:rsidRDefault="0000142C" w:rsidP="00C606EC">
            <w:pPr>
              <w:tabs>
                <w:tab w:val="left" w:pos="3060"/>
              </w:tabs>
              <w:spacing w:line="240" w:lineRule="atLeast"/>
              <w:rPr>
                <w:rFonts w:ascii="標楷體" w:eastAsia="標楷體" w:hAnsi="標楷體"/>
              </w:rPr>
            </w:pPr>
          </w:p>
        </w:tc>
      </w:tr>
      <w:tr w:rsidR="0000142C" w:rsidRPr="00F81B8D" w:rsidTr="00C606EC">
        <w:trPr>
          <w:trHeight w:val="646"/>
          <w:jc w:val="center"/>
        </w:trPr>
        <w:tc>
          <w:tcPr>
            <w:tcW w:w="5323" w:type="dxa"/>
            <w:gridSpan w:val="6"/>
            <w:vAlign w:val="center"/>
          </w:tcPr>
          <w:p w:rsidR="0000142C" w:rsidRPr="00F81B8D" w:rsidRDefault="0000142C" w:rsidP="00C606EC">
            <w:pPr>
              <w:tabs>
                <w:tab w:val="left" w:pos="3060"/>
              </w:tabs>
              <w:spacing w:line="240" w:lineRule="atLeast"/>
              <w:jc w:val="center"/>
              <w:rPr>
                <w:rFonts w:ascii="標楷體" w:eastAsia="標楷體" w:hAnsi="標楷體"/>
              </w:rPr>
            </w:pPr>
            <w:r w:rsidRPr="00F81B8D">
              <w:rPr>
                <w:rFonts w:ascii="標楷體" w:eastAsia="標楷體" w:hAnsi="標楷體" w:hint="eastAsia"/>
              </w:rPr>
              <w:t>抽驗及會同人員簽名</w:t>
            </w:r>
          </w:p>
        </w:tc>
        <w:tc>
          <w:tcPr>
            <w:tcW w:w="4160" w:type="dxa"/>
            <w:gridSpan w:val="4"/>
            <w:vAlign w:val="center"/>
          </w:tcPr>
          <w:p w:rsidR="0000142C" w:rsidRPr="00F81B8D" w:rsidRDefault="0000142C" w:rsidP="00C606EC">
            <w:pPr>
              <w:tabs>
                <w:tab w:val="left" w:pos="3060"/>
              </w:tabs>
              <w:spacing w:line="240" w:lineRule="atLeast"/>
              <w:jc w:val="center"/>
              <w:rPr>
                <w:rFonts w:ascii="標楷體" w:eastAsia="標楷體" w:hAnsi="標楷體"/>
                <w:color w:val="000000"/>
              </w:rPr>
            </w:pPr>
            <w:r w:rsidRPr="00F81B8D">
              <w:rPr>
                <w:rFonts w:ascii="標楷體" w:eastAsia="標楷體" w:hAnsi="標楷體" w:hint="eastAsia"/>
                <w:color w:val="000000"/>
              </w:rPr>
              <w:t>判讀人員簽名</w:t>
            </w:r>
          </w:p>
        </w:tc>
      </w:tr>
      <w:tr w:rsidR="0000142C" w:rsidRPr="00F81B8D" w:rsidTr="00C606EC">
        <w:trPr>
          <w:trHeight w:val="685"/>
          <w:jc w:val="center"/>
        </w:trPr>
        <w:tc>
          <w:tcPr>
            <w:tcW w:w="1723" w:type="dxa"/>
            <w:gridSpan w:val="2"/>
            <w:vAlign w:val="center"/>
          </w:tcPr>
          <w:p w:rsidR="0000142C" w:rsidRPr="00F81B8D" w:rsidRDefault="0000142C" w:rsidP="00C606EC">
            <w:pPr>
              <w:tabs>
                <w:tab w:val="left" w:pos="3060"/>
              </w:tabs>
              <w:spacing w:line="240" w:lineRule="atLeast"/>
              <w:jc w:val="center"/>
              <w:rPr>
                <w:rFonts w:ascii="標楷體" w:eastAsia="標楷體" w:hAnsi="標楷體"/>
              </w:rPr>
            </w:pPr>
            <w:r w:rsidRPr="00F81B8D">
              <w:rPr>
                <w:rFonts w:ascii="標楷體" w:eastAsia="標楷體" w:hAnsi="標楷體" w:hint="eastAsia"/>
              </w:rPr>
              <w:t>承包廠商</w:t>
            </w:r>
          </w:p>
        </w:tc>
        <w:tc>
          <w:tcPr>
            <w:tcW w:w="1800" w:type="dxa"/>
            <w:gridSpan w:val="2"/>
            <w:vAlign w:val="center"/>
          </w:tcPr>
          <w:p w:rsidR="0000142C" w:rsidRPr="00F81B8D" w:rsidRDefault="0000142C" w:rsidP="00C606EC">
            <w:pPr>
              <w:tabs>
                <w:tab w:val="left" w:pos="3060"/>
              </w:tabs>
              <w:spacing w:line="240" w:lineRule="atLeast"/>
              <w:jc w:val="center"/>
              <w:rPr>
                <w:rFonts w:ascii="標楷體" w:eastAsia="標楷體" w:hAnsi="標楷體"/>
              </w:rPr>
            </w:pPr>
            <w:r w:rsidRPr="00F81B8D">
              <w:rPr>
                <w:rFonts w:ascii="標楷體" w:eastAsia="標楷體" w:hAnsi="標楷體" w:hint="eastAsia"/>
              </w:rPr>
              <w:t>監造單位</w:t>
            </w:r>
          </w:p>
        </w:tc>
        <w:tc>
          <w:tcPr>
            <w:tcW w:w="1800" w:type="dxa"/>
            <w:gridSpan w:val="2"/>
            <w:vAlign w:val="center"/>
          </w:tcPr>
          <w:p w:rsidR="0000142C" w:rsidRPr="00F81B8D" w:rsidRDefault="0000142C" w:rsidP="00C606EC">
            <w:pPr>
              <w:tabs>
                <w:tab w:val="left" w:pos="3060"/>
              </w:tabs>
              <w:spacing w:line="240" w:lineRule="atLeast"/>
              <w:jc w:val="center"/>
              <w:rPr>
                <w:rFonts w:ascii="標楷體" w:eastAsia="標楷體" w:hAnsi="標楷體"/>
              </w:rPr>
            </w:pPr>
            <w:r w:rsidRPr="00F81B8D">
              <w:rPr>
                <w:rFonts w:ascii="標楷體" w:eastAsia="標楷體" w:hAnsi="標楷體" w:hint="eastAsia"/>
              </w:rPr>
              <w:t>機</w:t>
            </w:r>
            <w:r w:rsidRPr="00F81B8D">
              <w:rPr>
                <w:rFonts w:ascii="標楷體" w:eastAsia="標楷體" w:hAnsi="標楷體"/>
              </w:rPr>
              <w:t xml:space="preserve"> </w:t>
            </w:r>
            <w:r w:rsidRPr="00F81B8D">
              <w:rPr>
                <w:rFonts w:ascii="標楷體" w:eastAsia="標楷體" w:hAnsi="標楷體" w:hint="eastAsia"/>
              </w:rPr>
              <w:t>關</w:t>
            </w:r>
          </w:p>
        </w:tc>
        <w:tc>
          <w:tcPr>
            <w:tcW w:w="1800" w:type="dxa"/>
            <w:gridSpan w:val="2"/>
            <w:vAlign w:val="center"/>
          </w:tcPr>
          <w:p w:rsidR="0000142C" w:rsidRPr="00F81B8D" w:rsidRDefault="0000142C" w:rsidP="00C606EC">
            <w:pPr>
              <w:tabs>
                <w:tab w:val="left" w:pos="3060"/>
              </w:tabs>
              <w:spacing w:line="240" w:lineRule="atLeast"/>
              <w:jc w:val="center"/>
              <w:rPr>
                <w:rFonts w:ascii="標楷體" w:eastAsia="標楷體" w:hAnsi="標楷體"/>
                <w:color w:val="000000"/>
              </w:rPr>
            </w:pPr>
            <w:r w:rsidRPr="00F81B8D">
              <w:rPr>
                <w:rFonts w:ascii="標楷體" w:eastAsia="標楷體" w:hAnsi="標楷體" w:hint="eastAsia"/>
                <w:color w:val="000000"/>
              </w:rPr>
              <w:t>承包廠商</w:t>
            </w:r>
          </w:p>
          <w:p w:rsidR="0000142C" w:rsidRPr="00F81B8D" w:rsidRDefault="0000142C" w:rsidP="00C606EC">
            <w:pPr>
              <w:tabs>
                <w:tab w:val="left" w:pos="3060"/>
              </w:tabs>
              <w:spacing w:line="240" w:lineRule="atLeast"/>
              <w:jc w:val="center"/>
              <w:rPr>
                <w:rFonts w:ascii="標楷體" w:eastAsia="標楷體" w:hAnsi="標楷體"/>
                <w:color w:val="FF0000"/>
              </w:rPr>
            </w:pPr>
            <w:r w:rsidRPr="00F81B8D">
              <w:rPr>
                <w:rFonts w:ascii="標楷體" w:eastAsia="標楷體" w:hAnsi="標楷體" w:hint="eastAsia"/>
                <w:color w:val="000000"/>
              </w:rPr>
              <w:t>品管人員</w:t>
            </w:r>
          </w:p>
        </w:tc>
        <w:tc>
          <w:tcPr>
            <w:tcW w:w="2360" w:type="dxa"/>
            <w:gridSpan w:val="2"/>
            <w:vAlign w:val="center"/>
          </w:tcPr>
          <w:p w:rsidR="0000142C" w:rsidRPr="00F81B8D" w:rsidRDefault="0000142C" w:rsidP="00C606EC">
            <w:pPr>
              <w:tabs>
                <w:tab w:val="left" w:pos="3060"/>
              </w:tabs>
              <w:spacing w:line="240" w:lineRule="atLeast"/>
              <w:jc w:val="center"/>
              <w:rPr>
                <w:rFonts w:ascii="標楷體" w:eastAsia="標楷體" w:hAnsi="標楷體"/>
              </w:rPr>
            </w:pPr>
            <w:r w:rsidRPr="00F81B8D">
              <w:rPr>
                <w:rFonts w:ascii="標楷體" w:eastAsia="標楷體" w:hAnsi="標楷體" w:hint="eastAsia"/>
              </w:rPr>
              <w:t>監造單位之技師或建築師</w:t>
            </w:r>
          </w:p>
        </w:tc>
      </w:tr>
      <w:tr w:rsidR="0000142C" w:rsidRPr="00F81B8D" w:rsidTr="00033602">
        <w:trPr>
          <w:trHeight w:val="1100"/>
          <w:jc w:val="center"/>
        </w:trPr>
        <w:tc>
          <w:tcPr>
            <w:tcW w:w="1723" w:type="dxa"/>
            <w:gridSpan w:val="2"/>
          </w:tcPr>
          <w:p w:rsidR="0000142C" w:rsidRPr="00F81B8D" w:rsidRDefault="0000142C" w:rsidP="00C606EC">
            <w:pPr>
              <w:tabs>
                <w:tab w:val="left" w:pos="3060"/>
              </w:tabs>
              <w:spacing w:line="240" w:lineRule="atLeast"/>
              <w:rPr>
                <w:rFonts w:ascii="標楷體" w:eastAsia="標楷體" w:hAnsi="標楷體"/>
              </w:rPr>
            </w:pPr>
          </w:p>
        </w:tc>
        <w:tc>
          <w:tcPr>
            <w:tcW w:w="1800" w:type="dxa"/>
            <w:gridSpan w:val="2"/>
          </w:tcPr>
          <w:p w:rsidR="0000142C" w:rsidRPr="00F81B8D" w:rsidRDefault="0000142C" w:rsidP="00C606EC">
            <w:pPr>
              <w:tabs>
                <w:tab w:val="left" w:pos="3060"/>
              </w:tabs>
              <w:spacing w:line="240" w:lineRule="atLeast"/>
              <w:rPr>
                <w:rFonts w:ascii="標楷體" w:eastAsia="標楷體" w:hAnsi="標楷體"/>
              </w:rPr>
            </w:pPr>
          </w:p>
        </w:tc>
        <w:tc>
          <w:tcPr>
            <w:tcW w:w="1800" w:type="dxa"/>
            <w:gridSpan w:val="2"/>
          </w:tcPr>
          <w:p w:rsidR="0000142C" w:rsidRPr="00F81B8D" w:rsidRDefault="0000142C" w:rsidP="00C606EC">
            <w:pPr>
              <w:tabs>
                <w:tab w:val="left" w:pos="3060"/>
              </w:tabs>
              <w:spacing w:line="240" w:lineRule="atLeast"/>
              <w:rPr>
                <w:rFonts w:ascii="標楷體" w:eastAsia="標楷體" w:hAnsi="標楷體"/>
              </w:rPr>
            </w:pPr>
          </w:p>
        </w:tc>
        <w:tc>
          <w:tcPr>
            <w:tcW w:w="1800" w:type="dxa"/>
            <w:gridSpan w:val="2"/>
          </w:tcPr>
          <w:p w:rsidR="0000142C" w:rsidRPr="00F81B8D" w:rsidRDefault="0000142C" w:rsidP="00C606EC">
            <w:pPr>
              <w:tabs>
                <w:tab w:val="left" w:pos="3060"/>
              </w:tabs>
              <w:spacing w:line="240" w:lineRule="atLeast"/>
              <w:rPr>
                <w:rFonts w:ascii="標楷體" w:eastAsia="標楷體" w:hAnsi="標楷體"/>
              </w:rPr>
            </w:pPr>
          </w:p>
        </w:tc>
        <w:tc>
          <w:tcPr>
            <w:tcW w:w="2360" w:type="dxa"/>
            <w:gridSpan w:val="2"/>
          </w:tcPr>
          <w:p w:rsidR="0000142C" w:rsidRPr="00F81B8D" w:rsidRDefault="0000142C" w:rsidP="00C606EC">
            <w:pPr>
              <w:tabs>
                <w:tab w:val="left" w:pos="3060"/>
              </w:tabs>
              <w:spacing w:line="240" w:lineRule="atLeast"/>
              <w:rPr>
                <w:rFonts w:ascii="標楷體" w:eastAsia="標楷體" w:hAnsi="標楷體"/>
              </w:rPr>
            </w:pPr>
          </w:p>
        </w:tc>
      </w:tr>
    </w:tbl>
    <w:p w:rsidR="0000142C" w:rsidRPr="00F81B8D" w:rsidRDefault="0000142C" w:rsidP="00F81B8D">
      <w:pPr>
        <w:tabs>
          <w:tab w:val="left" w:pos="3060"/>
        </w:tabs>
        <w:spacing w:beforeLines="50" w:line="280" w:lineRule="exact"/>
        <w:ind w:firstLineChars="200" w:firstLine="400"/>
        <w:rPr>
          <w:rFonts w:ascii="標楷體" w:eastAsia="標楷體" w:hAnsi="標楷體"/>
          <w:color w:val="000000"/>
          <w:sz w:val="20"/>
        </w:rPr>
      </w:pPr>
      <w:r w:rsidRPr="00F81B8D">
        <w:rPr>
          <w:rFonts w:ascii="標楷體" w:eastAsia="標楷體" w:hAnsi="標楷體" w:hint="eastAsia"/>
          <w:color w:val="000000"/>
          <w:sz w:val="20"/>
        </w:rPr>
        <w:t>備註：</w:t>
      </w:r>
      <w:r w:rsidRPr="00F81B8D">
        <w:rPr>
          <w:rFonts w:ascii="標楷體" w:eastAsia="標楷體" w:hAnsi="標楷體"/>
          <w:color w:val="000000"/>
          <w:sz w:val="20"/>
        </w:rPr>
        <w:t>1.</w:t>
      </w:r>
      <w:r w:rsidRPr="00F81B8D">
        <w:rPr>
          <w:rFonts w:ascii="標楷體" w:eastAsia="標楷體" w:hAnsi="標楷體" w:hint="eastAsia"/>
          <w:color w:val="000000"/>
          <w:sz w:val="20"/>
        </w:rPr>
        <w:t>本表應由監造單位負責製作及紀錄，並須填列管制編號。</w:t>
      </w:r>
    </w:p>
    <w:p w:rsidR="0000142C" w:rsidRPr="00F81B8D" w:rsidRDefault="0000142C" w:rsidP="00236BEB">
      <w:pPr>
        <w:tabs>
          <w:tab w:val="left" w:pos="3060"/>
        </w:tabs>
        <w:spacing w:line="280" w:lineRule="exact"/>
        <w:ind w:firstLineChars="500" w:firstLine="1000"/>
        <w:rPr>
          <w:rFonts w:ascii="標楷體" w:eastAsia="標楷體" w:hAnsi="標楷體"/>
          <w:color w:val="000000"/>
          <w:sz w:val="20"/>
        </w:rPr>
      </w:pPr>
      <w:r w:rsidRPr="00F81B8D">
        <w:rPr>
          <w:rFonts w:ascii="標楷體" w:eastAsia="標楷體" w:hAnsi="標楷體"/>
          <w:color w:val="000000"/>
          <w:sz w:val="20"/>
        </w:rPr>
        <w:t>2.</w:t>
      </w:r>
      <w:r w:rsidRPr="00F81B8D">
        <w:rPr>
          <w:rFonts w:ascii="標楷體" w:eastAsia="標楷體" w:hAnsi="標楷體" w:hint="eastAsia"/>
          <w:color w:val="000000"/>
          <w:sz w:val="20"/>
        </w:rPr>
        <w:t>必須送驗之項目，由機關或監造單位指定合格檢驗機構；其出具之檢驗報告應列為附件。</w:t>
      </w:r>
    </w:p>
    <w:p w:rsidR="0000142C" w:rsidRPr="00F81B8D" w:rsidRDefault="0000142C" w:rsidP="00236BEB">
      <w:pPr>
        <w:tabs>
          <w:tab w:val="left" w:pos="3060"/>
        </w:tabs>
        <w:spacing w:line="280" w:lineRule="exact"/>
        <w:ind w:leftChars="417" w:left="1151" w:rightChars="18" w:right="43" w:hangingChars="75" w:hanging="150"/>
        <w:rPr>
          <w:rFonts w:ascii="標楷體" w:eastAsia="標楷體" w:hAnsi="標楷體"/>
          <w:color w:val="000000"/>
          <w:sz w:val="20"/>
        </w:rPr>
      </w:pPr>
      <w:r w:rsidRPr="00F81B8D">
        <w:rPr>
          <w:rFonts w:ascii="標楷體" w:eastAsia="標楷體" w:hAnsi="標楷體"/>
          <w:color w:val="000000"/>
          <w:sz w:val="20"/>
        </w:rPr>
        <w:t>3.</w:t>
      </w:r>
      <w:r w:rsidRPr="00F81B8D">
        <w:rPr>
          <w:rFonts w:ascii="標楷體" w:eastAsia="標楷體" w:hAnsi="標楷體" w:hint="eastAsia"/>
          <w:color w:val="000000"/>
          <w:sz w:val="20"/>
        </w:rPr>
        <w:t>檢驗機構之檢驗報告由施工廠商或監造單位收執並於</w:t>
      </w:r>
      <w:r w:rsidRPr="00F81B8D">
        <w:rPr>
          <w:rFonts w:ascii="標楷體" w:eastAsia="標楷體" w:hAnsi="標楷體"/>
          <w:color w:val="000000"/>
          <w:sz w:val="20"/>
        </w:rPr>
        <w:t>7</w:t>
      </w:r>
      <w:r w:rsidRPr="00F81B8D">
        <w:rPr>
          <w:rFonts w:ascii="標楷體" w:eastAsia="標楷體" w:hAnsi="標楷體" w:hint="eastAsia"/>
          <w:color w:val="000000"/>
          <w:sz w:val="20"/>
        </w:rPr>
        <w:t>日內經廠商品管人員初判及監造單位複判，函送機關備查，並自行影存</w:t>
      </w:r>
      <w:r w:rsidRPr="00F81B8D">
        <w:rPr>
          <w:rFonts w:ascii="標楷體" w:eastAsia="標楷體" w:hAnsi="標楷體"/>
          <w:color w:val="000000"/>
          <w:sz w:val="20"/>
        </w:rPr>
        <w:t>2</w:t>
      </w:r>
      <w:r w:rsidRPr="00F81B8D">
        <w:rPr>
          <w:rFonts w:ascii="標楷體" w:eastAsia="標楷體" w:hAnsi="標楷體" w:hint="eastAsia"/>
          <w:color w:val="000000"/>
          <w:sz w:val="20"/>
        </w:rPr>
        <w:t>份，</w:t>
      </w:r>
      <w:r w:rsidRPr="00F81B8D">
        <w:rPr>
          <w:rFonts w:ascii="標楷體" w:eastAsia="標楷體" w:hAnsi="標楷體"/>
          <w:color w:val="000000"/>
          <w:sz w:val="20"/>
        </w:rPr>
        <w:t>1</w:t>
      </w:r>
      <w:r w:rsidRPr="00F81B8D">
        <w:rPr>
          <w:rFonts w:ascii="標楷體" w:eastAsia="標楷體" w:hAnsi="標楷體" w:hint="eastAsia"/>
          <w:color w:val="000000"/>
          <w:sz w:val="20"/>
        </w:rPr>
        <w:t>份做為估驗或驗收佐證文件，另</w:t>
      </w:r>
      <w:r w:rsidRPr="00F81B8D">
        <w:rPr>
          <w:rFonts w:ascii="標楷體" w:eastAsia="標楷體" w:hAnsi="標楷體"/>
          <w:color w:val="000000"/>
          <w:sz w:val="20"/>
        </w:rPr>
        <w:t>1</w:t>
      </w:r>
      <w:r w:rsidRPr="00F81B8D">
        <w:rPr>
          <w:rFonts w:ascii="標楷體" w:eastAsia="標楷體" w:hAnsi="標楷體" w:hint="eastAsia"/>
          <w:color w:val="000000"/>
          <w:sz w:val="20"/>
        </w:rPr>
        <w:t>份自存。</w:t>
      </w:r>
    </w:p>
    <w:p w:rsidR="0000142C" w:rsidRPr="00F81B8D" w:rsidRDefault="0000142C" w:rsidP="00236BEB">
      <w:pPr>
        <w:tabs>
          <w:tab w:val="left" w:pos="3060"/>
        </w:tabs>
        <w:ind w:leftChars="417" w:left="1151" w:rightChars="18" w:right="43" w:hangingChars="75" w:hanging="150"/>
        <w:rPr>
          <w:rFonts w:ascii="標楷體" w:eastAsia="標楷體" w:hAnsi="標楷體" w:cs="標楷體"/>
          <w:b/>
          <w:bCs/>
          <w:sz w:val="40"/>
          <w:szCs w:val="48"/>
        </w:rPr>
      </w:pPr>
      <w:r w:rsidRPr="00F81B8D">
        <w:rPr>
          <w:rFonts w:ascii="標楷體" w:eastAsia="標楷體" w:hAnsi="標楷體"/>
          <w:color w:val="000000"/>
          <w:sz w:val="20"/>
        </w:rPr>
        <w:br w:type="page"/>
      </w:r>
      <w:r w:rsidRPr="00F81B8D">
        <w:rPr>
          <w:rFonts w:ascii="標楷體" w:eastAsia="標楷體" w:hAnsi="標楷體"/>
          <w:color w:val="000000"/>
          <w:sz w:val="20"/>
        </w:rPr>
        <w:lastRenderedPageBreak/>
        <w:t xml:space="preserve">  </w:t>
      </w:r>
      <w:r w:rsidRPr="00F81B8D">
        <w:rPr>
          <w:rFonts w:ascii="標楷體" w:eastAsia="標楷體" w:hAnsi="標楷體" w:cs="標楷體" w:hint="eastAsia"/>
          <w:b/>
          <w:bCs/>
          <w:sz w:val="40"/>
          <w:szCs w:val="48"/>
        </w:rPr>
        <w:t>雲林縣政府公共工程重點項目抽查檢驗紀錄</w:t>
      </w:r>
    </w:p>
    <w:p w:rsidR="0000142C" w:rsidRPr="00F81B8D" w:rsidRDefault="0000142C" w:rsidP="00F81B8D">
      <w:pPr>
        <w:tabs>
          <w:tab w:val="center" w:pos="5040"/>
          <w:tab w:val="left" w:pos="6480"/>
        </w:tabs>
        <w:spacing w:beforeLines="100" w:afterLines="25" w:line="240" w:lineRule="exact"/>
        <w:jc w:val="both"/>
        <w:rPr>
          <w:rFonts w:ascii="標楷體" w:eastAsia="標楷體" w:hAnsi="標楷體" w:cs="標楷體"/>
          <w:b/>
          <w:bCs/>
          <w:sz w:val="40"/>
          <w:szCs w:val="48"/>
        </w:rPr>
      </w:pPr>
      <w:r w:rsidRPr="00F81B8D">
        <w:rPr>
          <w:rFonts w:ascii="標楷體" w:eastAsia="標楷體" w:hAnsi="標楷體" w:cs="標楷體"/>
        </w:rPr>
        <w:t xml:space="preserve">   </w:t>
      </w:r>
      <w:r w:rsidRPr="00F81B8D">
        <w:rPr>
          <w:rFonts w:ascii="標楷體" w:eastAsia="標楷體" w:hAnsi="標楷體" w:cs="標楷體" w:hint="eastAsia"/>
        </w:rPr>
        <w:t>第二聯</w:t>
      </w:r>
      <w:r w:rsidRPr="00F81B8D">
        <w:rPr>
          <w:rFonts w:ascii="標楷體" w:eastAsia="標楷體" w:hAnsi="標楷體" w:cs="標楷體"/>
        </w:rPr>
        <w:t xml:space="preserve">    </w:t>
      </w:r>
      <w:r w:rsidRPr="00F81B8D">
        <w:rPr>
          <w:rFonts w:ascii="標楷體" w:eastAsia="標楷體" w:hAnsi="標楷體" w:cs="標楷體" w:hint="eastAsia"/>
        </w:rPr>
        <w:t>管制編號：</w:t>
      </w:r>
      <w:r w:rsidRPr="00F81B8D">
        <w:rPr>
          <w:rFonts w:ascii="標楷體" w:eastAsia="標楷體" w:hAnsi="標楷體" w:cs="標楷體"/>
        </w:rPr>
        <w:t xml:space="preserve">  </w:t>
      </w:r>
      <w:r w:rsidRPr="00F81B8D">
        <w:rPr>
          <w:rFonts w:ascii="標楷體" w:eastAsia="標楷體" w:hAnsi="標楷體" w:cs="標楷體"/>
        </w:rPr>
        <w:tab/>
      </w:r>
      <w:r w:rsidRPr="00F81B8D">
        <w:rPr>
          <w:rFonts w:ascii="標楷體" w:eastAsia="標楷體" w:hAnsi="標楷體" w:cs="標楷體"/>
        </w:rPr>
        <w:tab/>
        <w:t xml:space="preserve"> </w:t>
      </w:r>
      <w:r w:rsidRPr="00F81B8D">
        <w:rPr>
          <w:rFonts w:ascii="標楷體" w:eastAsia="標楷體" w:hAnsi="標楷體" w:cs="標楷體" w:hint="eastAsia"/>
        </w:rPr>
        <w:t>日期：</w:t>
      </w:r>
      <w:r w:rsidRPr="00F81B8D">
        <w:rPr>
          <w:rFonts w:ascii="標楷體" w:eastAsia="標楷體" w:hAnsi="標楷體" w:cs="標楷體"/>
        </w:rPr>
        <w:t xml:space="preserve">   </w:t>
      </w:r>
      <w:r w:rsidRPr="00F81B8D">
        <w:rPr>
          <w:rFonts w:ascii="標楷體" w:eastAsia="標楷體" w:hAnsi="標楷體" w:cs="標楷體" w:hint="eastAsia"/>
        </w:rPr>
        <w:t>年</w:t>
      </w:r>
      <w:r w:rsidRPr="00F81B8D">
        <w:rPr>
          <w:rFonts w:ascii="標楷體" w:eastAsia="標楷體" w:hAnsi="標楷體" w:cs="標楷體"/>
        </w:rPr>
        <w:t xml:space="preserve">   </w:t>
      </w:r>
      <w:r w:rsidRPr="00F81B8D">
        <w:rPr>
          <w:rFonts w:ascii="標楷體" w:eastAsia="標楷體" w:hAnsi="標楷體" w:cs="標楷體" w:hint="eastAsia"/>
        </w:rPr>
        <w:t>月</w:t>
      </w:r>
      <w:r w:rsidRPr="00F81B8D">
        <w:rPr>
          <w:rFonts w:ascii="標楷體" w:eastAsia="標楷體" w:hAnsi="標楷體" w:cs="標楷體"/>
        </w:rPr>
        <w:t xml:space="preserve">   </w:t>
      </w:r>
      <w:r w:rsidRPr="00F81B8D">
        <w:rPr>
          <w:rFonts w:ascii="標楷體" w:eastAsia="標楷體" w:hAnsi="標楷體" w:cs="標楷體" w:hint="eastAsia"/>
        </w:rPr>
        <w:t>日</w:t>
      </w:r>
      <w:r w:rsidRPr="00F81B8D">
        <w:rPr>
          <w:rFonts w:ascii="標楷體" w:eastAsia="標楷體" w:hAnsi="標楷體" w:cs="標楷體"/>
        </w:rPr>
        <w:t xml:space="preserve">                                                                                  </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7907"/>
      </w:tblGrid>
      <w:tr w:rsidR="0000142C" w:rsidRPr="00F81B8D" w:rsidTr="00C606EC">
        <w:trPr>
          <w:trHeight w:val="454"/>
          <w:jc w:val="center"/>
        </w:trPr>
        <w:tc>
          <w:tcPr>
            <w:tcW w:w="1608" w:type="dxa"/>
            <w:vAlign w:val="center"/>
          </w:tcPr>
          <w:p w:rsidR="0000142C" w:rsidRPr="00F81B8D" w:rsidRDefault="0000142C" w:rsidP="00C606EC">
            <w:pPr>
              <w:tabs>
                <w:tab w:val="left" w:pos="3060"/>
              </w:tabs>
              <w:spacing w:line="240" w:lineRule="atLeast"/>
              <w:jc w:val="center"/>
              <w:rPr>
                <w:rFonts w:ascii="標楷體" w:eastAsia="標楷體" w:hAnsi="標楷體"/>
                <w:spacing w:val="20"/>
              </w:rPr>
            </w:pPr>
            <w:r w:rsidRPr="00F81B8D">
              <w:rPr>
                <w:rFonts w:ascii="標楷體" w:eastAsia="標楷體" w:hAnsi="標楷體" w:cs="標楷體" w:hint="eastAsia"/>
                <w:spacing w:val="20"/>
              </w:rPr>
              <w:t>工程名稱</w:t>
            </w:r>
          </w:p>
        </w:tc>
        <w:tc>
          <w:tcPr>
            <w:tcW w:w="7907" w:type="dxa"/>
            <w:vAlign w:val="center"/>
          </w:tcPr>
          <w:p w:rsidR="0000142C" w:rsidRPr="00F81B8D" w:rsidRDefault="0000142C" w:rsidP="00C606EC">
            <w:pPr>
              <w:tabs>
                <w:tab w:val="left" w:pos="3060"/>
              </w:tabs>
              <w:spacing w:line="240" w:lineRule="atLeast"/>
              <w:rPr>
                <w:rFonts w:ascii="標楷體" w:eastAsia="標楷體" w:hAnsi="標楷體"/>
              </w:rPr>
            </w:pPr>
          </w:p>
        </w:tc>
      </w:tr>
      <w:tr w:rsidR="0000142C" w:rsidRPr="00F81B8D" w:rsidTr="00C606EC">
        <w:trPr>
          <w:trHeight w:val="454"/>
          <w:jc w:val="center"/>
        </w:trPr>
        <w:tc>
          <w:tcPr>
            <w:tcW w:w="1608" w:type="dxa"/>
            <w:vAlign w:val="center"/>
          </w:tcPr>
          <w:p w:rsidR="0000142C" w:rsidRPr="00F81B8D" w:rsidRDefault="0000142C" w:rsidP="00C606EC">
            <w:pPr>
              <w:tabs>
                <w:tab w:val="left" w:pos="3060"/>
              </w:tabs>
              <w:spacing w:line="240" w:lineRule="atLeast"/>
              <w:jc w:val="center"/>
              <w:rPr>
                <w:rFonts w:ascii="標楷體" w:eastAsia="標楷體" w:hAnsi="標楷體"/>
                <w:spacing w:val="20"/>
              </w:rPr>
            </w:pPr>
            <w:r w:rsidRPr="00F81B8D">
              <w:rPr>
                <w:rFonts w:ascii="標楷體" w:eastAsia="標楷體" w:hAnsi="標楷體" w:hint="eastAsia"/>
                <w:spacing w:val="20"/>
              </w:rPr>
              <w:t>抽驗項目</w:t>
            </w:r>
          </w:p>
        </w:tc>
        <w:tc>
          <w:tcPr>
            <w:tcW w:w="7907" w:type="dxa"/>
            <w:vAlign w:val="center"/>
          </w:tcPr>
          <w:p w:rsidR="0000142C" w:rsidRPr="00F81B8D" w:rsidRDefault="0000142C" w:rsidP="00C606EC">
            <w:pPr>
              <w:tabs>
                <w:tab w:val="left" w:pos="3060"/>
              </w:tabs>
              <w:spacing w:line="240" w:lineRule="atLeast"/>
              <w:rPr>
                <w:rFonts w:ascii="標楷體" w:eastAsia="標楷體" w:hAnsi="標楷體"/>
              </w:rPr>
            </w:pPr>
          </w:p>
        </w:tc>
      </w:tr>
      <w:tr w:rsidR="0000142C" w:rsidRPr="00F81B8D" w:rsidTr="00C606EC">
        <w:trPr>
          <w:trHeight w:val="5670"/>
          <w:jc w:val="center"/>
        </w:trPr>
        <w:tc>
          <w:tcPr>
            <w:tcW w:w="1608" w:type="dxa"/>
          </w:tcPr>
          <w:p w:rsidR="0000142C" w:rsidRPr="00F81B8D" w:rsidRDefault="0000142C" w:rsidP="00F81B8D">
            <w:pPr>
              <w:tabs>
                <w:tab w:val="left" w:pos="3060"/>
              </w:tabs>
              <w:spacing w:beforeLines="50" w:line="240" w:lineRule="atLeast"/>
              <w:rPr>
                <w:rFonts w:ascii="標楷體" w:eastAsia="標楷體" w:hAnsi="標楷體"/>
                <w:spacing w:val="20"/>
              </w:rPr>
            </w:pPr>
            <w:r w:rsidRPr="00F81B8D">
              <w:rPr>
                <w:rFonts w:ascii="標楷體" w:eastAsia="標楷體" w:hAnsi="標楷體" w:hint="eastAsia"/>
                <w:spacing w:val="20"/>
              </w:rPr>
              <w:t>佐證照片</w:t>
            </w:r>
            <w:r w:rsidRPr="00F81B8D">
              <w:rPr>
                <w:rFonts w:ascii="標楷體" w:eastAsia="標楷體" w:hAnsi="標楷體"/>
                <w:spacing w:val="20"/>
              </w:rPr>
              <w:t>1</w:t>
            </w:r>
          </w:p>
          <w:p w:rsidR="0000142C" w:rsidRPr="00F81B8D" w:rsidRDefault="0000142C" w:rsidP="00C606EC">
            <w:pPr>
              <w:tabs>
                <w:tab w:val="left" w:pos="3060"/>
              </w:tabs>
              <w:spacing w:line="240" w:lineRule="atLeast"/>
              <w:rPr>
                <w:rFonts w:ascii="標楷體" w:eastAsia="標楷體" w:hAnsi="標楷體"/>
                <w:spacing w:val="20"/>
              </w:rPr>
            </w:pPr>
            <w:r w:rsidRPr="00F81B8D">
              <w:rPr>
                <w:rFonts w:ascii="標楷體" w:eastAsia="標楷體" w:hAnsi="標楷體" w:hint="eastAsia"/>
                <w:spacing w:val="20"/>
              </w:rPr>
              <w:t>說明：</w:t>
            </w:r>
          </w:p>
        </w:tc>
        <w:tc>
          <w:tcPr>
            <w:tcW w:w="7907" w:type="dxa"/>
            <w:vAlign w:val="center"/>
          </w:tcPr>
          <w:p w:rsidR="0000142C" w:rsidRPr="00F81B8D" w:rsidRDefault="0000142C" w:rsidP="00C606EC">
            <w:pPr>
              <w:tabs>
                <w:tab w:val="left" w:pos="3060"/>
              </w:tabs>
              <w:spacing w:line="240" w:lineRule="atLeast"/>
              <w:jc w:val="center"/>
              <w:rPr>
                <w:rFonts w:ascii="標楷體" w:eastAsia="標楷體" w:hAnsi="標楷體"/>
              </w:rPr>
            </w:pPr>
          </w:p>
        </w:tc>
      </w:tr>
      <w:tr w:rsidR="0000142C" w:rsidRPr="00F81B8D" w:rsidTr="00F04C83">
        <w:trPr>
          <w:trHeight w:val="5403"/>
          <w:jc w:val="center"/>
        </w:trPr>
        <w:tc>
          <w:tcPr>
            <w:tcW w:w="1608" w:type="dxa"/>
          </w:tcPr>
          <w:p w:rsidR="0000142C" w:rsidRPr="00F81B8D" w:rsidRDefault="0000142C" w:rsidP="00F81B8D">
            <w:pPr>
              <w:tabs>
                <w:tab w:val="left" w:pos="3060"/>
              </w:tabs>
              <w:spacing w:beforeLines="50" w:line="240" w:lineRule="atLeast"/>
              <w:rPr>
                <w:rFonts w:ascii="標楷體" w:eastAsia="標楷體" w:hAnsi="標楷體"/>
                <w:spacing w:val="20"/>
              </w:rPr>
            </w:pPr>
            <w:r w:rsidRPr="00F81B8D">
              <w:rPr>
                <w:rFonts w:ascii="標楷體" w:eastAsia="標楷體" w:hAnsi="標楷體" w:hint="eastAsia"/>
                <w:spacing w:val="20"/>
              </w:rPr>
              <w:t>佐證照片</w:t>
            </w:r>
            <w:r w:rsidRPr="00F81B8D">
              <w:rPr>
                <w:rFonts w:ascii="標楷體" w:eastAsia="標楷體" w:hAnsi="標楷體"/>
                <w:spacing w:val="20"/>
              </w:rPr>
              <w:t>2</w:t>
            </w:r>
          </w:p>
          <w:p w:rsidR="0000142C" w:rsidRPr="00F81B8D" w:rsidRDefault="0000142C" w:rsidP="00C606EC">
            <w:pPr>
              <w:tabs>
                <w:tab w:val="left" w:pos="3060"/>
              </w:tabs>
              <w:spacing w:line="240" w:lineRule="atLeast"/>
              <w:rPr>
                <w:rFonts w:ascii="標楷體" w:eastAsia="標楷體" w:hAnsi="標楷體"/>
                <w:spacing w:val="20"/>
              </w:rPr>
            </w:pPr>
            <w:r w:rsidRPr="00F81B8D">
              <w:rPr>
                <w:rFonts w:ascii="標楷體" w:eastAsia="標楷體" w:hAnsi="標楷體" w:hint="eastAsia"/>
                <w:spacing w:val="20"/>
              </w:rPr>
              <w:t>說明：</w:t>
            </w:r>
          </w:p>
        </w:tc>
        <w:tc>
          <w:tcPr>
            <w:tcW w:w="7907" w:type="dxa"/>
            <w:vAlign w:val="center"/>
          </w:tcPr>
          <w:p w:rsidR="0000142C" w:rsidRPr="00F81B8D" w:rsidRDefault="0000142C" w:rsidP="00C606EC">
            <w:pPr>
              <w:tabs>
                <w:tab w:val="left" w:pos="3060"/>
              </w:tabs>
              <w:spacing w:line="240" w:lineRule="atLeast"/>
              <w:jc w:val="center"/>
              <w:rPr>
                <w:rFonts w:ascii="標楷體" w:eastAsia="標楷體" w:hAnsi="標楷體"/>
              </w:rPr>
            </w:pPr>
          </w:p>
        </w:tc>
      </w:tr>
    </w:tbl>
    <w:p w:rsidR="0000142C" w:rsidRPr="00F81B8D" w:rsidRDefault="0000142C" w:rsidP="00F81B8D">
      <w:pPr>
        <w:tabs>
          <w:tab w:val="left" w:pos="3060"/>
          <w:tab w:val="left" w:pos="9360"/>
        </w:tabs>
        <w:spacing w:beforeLines="50" w:line="280" w:lineRule="exact"/>
        <w:ind w:leftChars="100" w:left="1040" w:rightChars="76" w:right="182" w:hangingChars="400" w:hanging="800"/>
        <w:rPr>
          <w:rFonts w:ascii="標楷體" w:eastAsia="標楷體" w:hAnsi="標楷體"/>
          <w:sz w:val="20"/>
        </w:rPr>
      </w:pPr>
      <w:r w:rsidRPr="00F81B8D">
        <w:rPr>
          <w:rFonts w:ascii="標楷體" w:eastAsia="標楷體" w:hAnsi="標楷體" w:hint="eastAsia"/>
          <w:sz w:val="20"/>
        </w:rPr>
        <w:t>備註：</w:t>
      </w:r>
      <w:r w:rsidRPr="00F81B8D">
        <w:rPr>
          <w:rFonts w:ascii="標楷體" w:eastAsia="標楷體" w:hAnsi="標楷體"/>
          <w:sz w:val="20"/>
        </w:rPr>
        <w:t>1.</w:t>
      </w:r>
      <w:r w:rsidRPr="00F81B8D">
        <w:rPr>
          <w:rFonts w:ascii="標楷體" w:eastAsia="標楷體" w:hAnsi="標楷體" w:hint="eastAsia"/>
          <w:sz w:val="20"/>
        </w:rPr>
        <w:t>本聯不限頁數，由監造單位負責攝影及列印</w:t>
      </w:r>
      <w:r w:rsidRPr="00F81B8D">
        <w:rPr>
          <w:rFonts w:ascii="標楷體" w:eastAsia="標楷體" w:hAnsi="標楷體"/>
          <w:sz w:val="20"/>
        </w:rPr>
        <w:t>1</w:t>
      </w:r>
      <w:r w:rsidRPr="00F81B8D">
        <w:rPr>
          <w:rFonts w:ascii="標楷體" w:eastAsia="標楷體" w:hAnsi="標楷體" w:hint="eastAsia"/>
          <w:sz w:val="20"/>
        </w:rPr>
        <w:t>式</w:t>
      </w:r>
      <w:r w:rsidRPr="00F81B8D">
        <w:rPr>
          <w:rFonts w:ascii="標楷體" w:eastAsia="標楷體" w:hAnsi="標楷體"/>
          <w:sz w:val="20"/>
        </w:rPr>
        <w:t>3</w:t>
      </w:r>
      <w:r w:rsidRPr="00F81B8D">
        <w:rPr>
          <w:rFonts w:ascii="標楷體" w:eastAsia="標楷體" w:hAnsi="標楷體" w:hint="eastAsia"/>
          <w:sz w:val="20"/>
        </w:rPr>
        <w:t>份，其中</w:t>
      </w:r>
      <w:r w:rsidRPr="00F81B8D">
        <w:rPr>
          <w:rFonts w:ascii="標楷體" w:eastAsia="標楷體" w:hAnsi="標楷體"/>
          <w:sz w:val="20"/>
        </w:rPr>
        <w:t>1</w:t>
      </w:r>
      <w:r w:rsidRPr="00F81B8D">
        <w:rPr>
          <w:rFonts w:ascii="標楷體" w:eastAsia="標楷體" w:hAnsi="標楷體" w:hint="eastAsia"/>
          <w:sz w:val="20"/>
        </w:rPr>
        <w:t>份併同第一聯函送機關備查，</w:t>
      </w:r>
      <w:r w:rsidRPr="00F81B8D">
        <w:rPr>
          <w:rFonts w:ascii="標楷體" w:eastAsia="標楷體" w:hAnsi="標楷體"/>
          <w:sz w:val="20"/>
        </w:rPr>
        <w:t>1</w:t>
      </w:r>
      <w:r w:rsidRPr="00F81B8D">
        <w:rPr>
          <w:rFonts w:ascii="標楷體" w:eastAsia="標楷體" w:hAnsi="標楷體" w:hint="eastAsia"/>
          <w:sz w:val="20"/>
        </w:rPr>
        <w:t>份做為估驗或驗收佐證文件，另</w:t>
      </w:r>
      <w:r w:rsidRPr="00F81B8D">
        <w:rPr>
          <w:rFonts w:ascii="標楷體" w:eastAsia="標楷體" w:hAnsi="標楷體"/>
          <w:sz w:val="20"/>
        </w:rPr>
        <w:t>1</w:t>
      </w:r>
      <w:r w:rsidRPr="00F81B8D">
        <w:rPr>
          <w:rFonts w:ascii="標楷體" w:eastAsia="標楷體" w:hAnsi="標楷體" w:hint="eastAsia"/>
          <w:sz w:val="20"/>
        </w:rPr>
        <w:t>份自存。</w:t>
      </w:r>
    </w:p>
    <w:p w:rsidR="0000142C" w:rsidRPr="00F81B8D" w:rsidRDefault="0000142C" w:rsidP="00033602">
      <w:pPr>
        <w:tabs>
          <w:tab w:val="left" w:pos="3060"/>
        </w:tabs>
        <w:spacing w:line="280" w:lineRule="exact"/>
        <w:ind w:leftChars="350" w:left="1040" w:rightChars="1" w:right="2" w:hangingChars="100" w:hanging="200"/>
        <w:rPr>
          <w:rFonts w:ascii="標楷體" w:eastAsia="標楷體" w:hAnsi="標楷體"/>
          <w:sz w:val="20"/>
        </w:rPr>
      </w:pPr>
      <w:r w:rsidRPr="00F81B8D">
        <w:rPr>
          <w:rFonts w:ascii="標楷體" w:eastAsia="標楷體" w:hAnsi="標楷體"/>
          <w:sz w:val="20"/>
        </w:rPr>
        <w:t>2.</w:t>
      </w:r>
      <w:r w:rsidRPr="00F81B8D">
        <w:rPr>
          <w:rFonts w:ascii="標楷體" w:eastAsia="標楷體" w:hAnsi="標楷體" w:hint="eastAsia"/>
          <w:sz w:val="20"/>
        </w:rPr>
        <w:t>攝影角度應力求彰顯抽驗標的物、地點及抽驗人員，亦即拍攝時同角度應有近拍及遠拍之區分。</w:t>
      </w:r>
    </w:p>
    <w:p w:rsidR="0000142C" w:rsidRPr="00F81B8D" w:rsidRDefault="0000142C" w:rsidP="00033602">
      <w:pPr>
        <w:tabs>
          <w:tab w:val="left" w:pos="3060"/>
        </w:tabs>
        <w:spacing w:line="280" w:lineRule="exact"/>
        <w:ind w:leftChars="350" w:left="1020" w:rightChars="190" w:right="456" w:hangingChars="90" w:hanging="180"/>
        <w:rPr>
          <w:rFonts w:ascii="標楷體" w:eastAsia="標楷體" w:hAnsi="標楷體"/>
          <w:sz w:val="20"/>
        </w:rPr>
      </w:pPr>
      <w:r w:rsidRPr="00F81B8D">
        <w:rPr>
          <w:rFonts w:ascii="標楷體" w:eastAsia="標楷體" w:hAnsi="標楷體"/>
          <w:sz w:val="20"/>
        </w:rPr>
        <w:t>3.</w:t>
      </w:r>
      <w:r w:rsidRPr="00F81B8D">
        <w:rPr>
          <w:rFonts w:ascii="標楷體" w:eastAsia="標楷體" w:hAnsi="標楷體" w:hint="eastAsia"/>
          <w:sz w:val="20"/>
        </w:rPr>
        <w:t>拍攝時同角度至少應有</w:t>
      </w:r>
      <w:r w:rsidRPr="00F81B8D">
        <w:rPr>
          <w:rFonts w:ascii="標楷體" w:eastAsia="標楷體" w:hAnsi="標楷體"/>
          <w:sz w:val="20"/>
        </w:rPr>
        <w:t>1</w:t>
      </w:r>
      <w:r w:rsidRPr="00F81B8D">
        <w:rPr>
          <w:rFonts w:ascii="標楷體" w:eastAsia="標楷體" w:hAnsi="標楷體" w:hint="eastAsia"/>
          <w:sz w:val="20"/>
        </w:rPr>
        <w:t>張相片可清楚見到白板上註明工程名稱、抽驗項目、地點及時間。</w:t>
      </w:r>
    </w:p>
    <w:p w:rsidR="0000142C" w:rsidRPr="00F81B8D" w:rsidRDefault="0000142C" w:rsidP="00D72F18">
      <w:pPr>
        <w:pStyle w:val="HTML"/>
        <w:ind w:left="28" w:hangingChars="10" w:hanging="28"/>
        <w:jc w:val="both"/>
        <w:rPr>
          <w:rFonts w:ascii="標楷體" w:eastAsia="標楷體" w:hAnsi="標楷體" w:cs="標楷體"/>
          <w:b/>
          <w:bCs/>
          <w:sz w:val="36"/>
          <w:szCs w:val="36"/>
        </w:rPr>
      </w:pPr>
      <w:r w:rsidRPr="00F81B8D">
        <w:rPr>
          <w:rFonts w:ascii="標楷體" w:eastAsia="標楷體" w:hAnsi="標楷體" w:hint="eastAsia"/>
          <w:sz w:val="28"/>
          <w:szCs w:val="28"/>
        </w:rPr>
        <w:lastRenderedPageBreak/>
        <w:t>附表三</w:t>
      </w:r>
      <w:r w:rsidRPr="00F81B8D">
        <w:rPr>
          <w:rFonts w:ascii="標楷體" w:eastAsia="標楷體" w:hAnsi="標楷體"/>
          <w:sz w:val="28"/>
          <w:szCs w:val="28"/>
        </w:rPr>
        <w:t xml:space="preserve"> </w:t>
      </w:r>
      <w:r w:rsidRPr="00F81B8D">
        <w:rPr>
          <w:rFonts w:ascii="標楷體" w:eastAsia="標楷體" w:hAnsi="標楷體"/>
        </w:rPr>
        <w:t xml:space="preserve"> </w:t>
      </w:r>
      <w:r w:rsidRPr="00F81B8D">
        <w:rPr>
          <w:rFonts w:ascii="標楷體" w:eastAsia="標楷體" w:hAnsi="標楷體" w:cs="標楷體" w:hint="eastAsia"/>
          <w:b/>
          <w:bCs/>
          <w:sz w:val="36"/>
          <w:szCs w:val="36"/>
        </w:rPr>
        <w:t>雲林縣政府公共工程重點項目抽查檢驗紀錄統計總表</w:t>
      </w:r>
    </w:p>
    <w:p w:rsidR="0000142C" w:rsidRPr="00F81B8D" w:rsidRDefault="0000142C" w:rsidP="00F81B8D">
      <w:pPr>
        <w:pStyle w:val="HTML"/>
        <w:tabs>
          <w:tab w:val="clear" w:pos="6412"/>
          <w:tab w:val="left" w:pos="6840"/>
        </w:tabs>
        <w:spacing w:beforeLines="50"/>
        <w:ind w:left="24" w:hangingChars="10" w:hanging="24"/>
        <w:jc w:val="both"/>
        <w:rPr>
          <w:rFonts w:ascii="標楷體" w:eastAsia="標楷體" w:hAnsi="標楷體"/>
        </w:rPr>
      </w:pPr>
      <w:r w:rsidRPr="00F81B8D">
        <w:rPr>
          <w:rFonts w:ascii="標楷體" w:eastAsia="標楷體" w:hAnsi="標楷體" w:cs="標楷體" w:hint="eastAsia"/>
          <w:szCs w:val="36"/>
        </w:rPr>
        <w:t>工程名稱：</w:t>
      </w:r>
      <w:r w:rsidRPr="00F81B8D">
        <w:rPr>
          <w:rFonts w:ascii="標楷體" w:eastAsia="標楷體" w:hAnsi="標楷體" w:cs="標楷體"/>
          <w:szCs w:val="36"/>
        </w:rPr>
        <w:tab/>
      </w:r>
      <w:r w:rsidRPr="00F81B8D">
        <w:rPr>
          <w:rFonts w:ascii="標楷體" w:eastAsia="標楷體" w:hAnsi="標楷體" w:cs="標楷體"/>
          <w:szCs w:val="36"/>
        </w:rPr>
        <w:tab/>
      </w:r>
      <w:r w:rsidRPr="00F81B8D">
        <w:rPr>
          <w:rFonts w:ascii="標楷體" w:eastAsia="標楷體" w:hAnsi="標楷體" w:cs="標楷體"/>
          <w:szCs w:val="36"/>
        </w:rPr>
        <w:tab/>
      </w:r>
      <w:r w:rsidRPr="00F81B8D">
        <w:rPr>
          <w:rFonts w:ascii="標楷體" w:eastAsia="標楷體" w:hAnsi="標楷體" w:cs="標楷體"/>
          <w:szCs w:val="36"/>
        </w:rPr>
        <w:tab/>
      </w:r>
      <w:r w:rsidRPr="00F81B8D">
        <w:rPr>
          <w:rFonts w:ascii="標楷體" w:eastAsia="標楷體" w:hAnsi="標楷體" w:cs="標楷體"/>
          <w:szCs w:val="36"/>
        </w:rPr>
        <w:tab/>
      </w:r>
      <w:r w:rsidRPr="00F81B8D">
        <w:rPr>
          <w:rFonts w:ascii="標楷體" w:eastAsia="標楷體" w:hAnsi="標楷體" w:cs="標楷體"/>
          <w:szCs w:val="36"/>
        </w:rPr>
        <w:tab/>
      </w:r>
      <w:r w:rsidRPr="00F81B8D">
        <w:rPr>
          <w:rFonts w:ascii="標楷體" w:eastAsia="標楷體" w:hAnsi="標楷體" w:cs="標楷體" w:hint="eastAsia"/>
          <w:szCs w:val="36"/>
        </w:rPr>
        <w:t>填報日期：</w:t>
      </w:r>
    </w:p>
    <w:tbl>
      <w:tblPr>
        <w:tblW w:w="1007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19"/>
        <w:gridCol w:w="1259"/>
        <w:gridCol w:w="1260"/>
        <w:gridCol w:w="1261"/>
        <w:gridCol w:w="1440"/>
        <w:gridCol w:w="1440"/>
        <w:gridCol w:w="1440"/>
        <w:gridCol w:w="1260"/>
      </w:tblGrid>
      <w:tr w:rsidR="0000142C" w:rsidRPr="00F81B8D" w:rsidTr="00C606EC">
        <w:tc>
          <w:tcPr>
            <w:tcW w:w="719" w:type="dxa"/>
          </w:tcPr>
          <w:p w:rsidR="0000142C" w:rsidRPr="00F81B8D" w:rsidRDefault="0000142C" w:rsidP="00F81B8D">
            <w:pPr>
              <w:pStyle w:val="HTML"/>
              <w:spacing w:beforeLines="50" w:afterLines="50"/>
              <w:jc w:val="center"/>
              <w:rPr>
                <w:rFonts w:ascii="標楷體" w:eastAsia="標楷體" w:hAnsi="標楷體"/>
              </w:rPr>
            </w:pPr>
            <w:r w:rsidRPr="00F81B8D">
              <w:rPr>
                <w:rFonts w:ascii="標楷體" w:eastAsia="標楷體" w:hAnsi="標楷體" w:hint="eastAsia"/>
              </w:rPr>
              <w:t>項次</w:t>
            </w:r>
          </w:p>
        </w:tc>
        <w:tc>
          <w:tcPr>
            <w:tcW w:w="1259" w:type="dxa"/>
            <w:vAlign w:val="center"/>
          </w:tcPr>
          <w:p w:rsidR="0000142C" w:rsidRPr="00F81B8D" w:rsidRDefault="0000142C" w:rsidP="00F81B8D">
            <w:pPr>
              <w:pStyle w:val="HTML"/>
              <w:spacing w:beforeLines="50" w:afterLines="50"/>
              <w:jc w:val="center"/>
              <w:rPr>
                <w:rFonts w:ascii="標楷體" w:eastAsia="標楷體" w:hAnsi="標楷體"/>
              </w:rPr>
            </w:pPr>
            <w:r w:rsidRPr="00F81B8D">
              <w:rPr>
                <w:rFonts w:ascii="標楷體" w:eastAsia="標楷體" w:hAnsi="標楷體" w:hint="eastAsia"/>
              </w:rPr>
              <w:t>檢驗項目</w:t>
            </w:r>
          </w:p>
        </w:tc>
        <w:tc>
          <w:tcPr>
            <w:tcW w:w="1260" w:type="dxa"/>
            <w:vAlign w:val="center"/>
          </w:tcPr>
          <w:p w:rsidR="0000142C" w:rsidRPr="00F81B8D" w:rsidRDefault="0000142C" w:rsidP="00C606EC">
            <w:pPr>
              <w:pStyle w:val="HTML"/>
              <w:jc w:val="center"/>
              <w:rPr>
                <w:rFonts w:ascii="標楷體" w:eastAsia="標楷體" w:hAnsi="標楷體"/>
              </w:rPr>
            </w:pPr>
            <w:r w:rsidRPr="00F81B8D">
              <w:rPr>
                <w:rFonts w:ascii="標楷體" w:eastAsia="標楷體" w:hAnsi="標楷體" w:hint="eastAsia"/>
              </w:rPr>
              <w:t>契約數量</w:t>
            </w:r>
          </w:p>
        </w:tc>
        <w:tc>
          <w:tcPr>
            <w:tcW w:w="1261" w:type="dxa"/>
            <w:vAlign w:val="center"/>
          </w:tcPr>
          <w:p w:rsidR="0000142C" w:rsidRPr="00F81B8D" w:rsidRDefault="0000142C" w:rsidP="00C606EC">
            <w:pPr>
              <w:pStyle w:val="HTML"/>
              <w:jc w:val="center"/>
              <w:rPr>
                <w:rFonts w:ascii="標楷體" w:eastAsia="標楷體" w:hAnsi="標楷體"/>
              </w:rPr>
            </w:pPr>
            <w:r w:rsidRPr="00F81B8D">
              <w:rPr>
                <w:rFonts w:ascii="標楷體" w:eastAsia="標楷體" w:hAnsi="標楷體" w:hint="eastAsia"/>
              </w:rPr>
              <w:t>檢驗頻率</w:t>
            </w:r>
          </w:p>
        </w:tc>
        <w:tc>
          <w:tcPr>
            <w:tcW w:w="1440" w:type="dxa"/>
            <w:vAlign w:val="center"/>
          </w:tcPr>
          <w:p w:rsidR="0000142C" w:rsidRPr="00F81B8D" w:rsidRDefault="0000142C" w:rsidP="00C606EC">
            <w:pPr>
              <w:pStyle w:val="HTML"/>
              <w:jc w:val="center"/>
              <w:rPr>
                <w:rFonts w:ascii="標楷體" w:eastAsia="標楷體" w:hAnsi="標楷體"/>
              </w:rPr>
            </w:pPr>
            <w:r w:rsidRPr="00F81B8D">
              <w:rPr>
                <w:rFonts w:ascii="標楷體" w:eastAsia="標楷體" w:hAnsi="標楷體" w:hint="eastAsia"/>
              </w:rPr>
              <w:t>應抽驗數量</w:t>
            </w:r>
          </w:p>
        </w:tc>
        <w:tc>
          <w:tcPr>
            <w:tcW w:w="1440" w:type="dxa"/>
            <w:vAlign w:val="center"/>
          </w:tcPr>
          <w:p w:rsidR="0000142C" w:rsidRPr="00F81B8D" w:rsidRDefault="0000142C" w:rsidP="00C606EC">
            <w:pPr>
              <w:pStyle w:val="HTML"/>
              <w:jc w:val="center"/>
              <w:rPr>
                <w:rFonts w:ascii="標楷體" w:eastAsia="標楷體" w:hAnsi="標楷體"/>
              </w:rPr>
            </w:pPr>
            <w:r w:rsidRPr="00F81B8D">
              <w:rPr>
                <w:rFonts w:ascii="標楷體" w:eastAsia="標楷體" w:hAnsi="標楷體" w:hint="eastAsia"/>
              </w:rPr>
              <w:t>已抽驗數量</w:t>
            </w:r>
          </w:p>
        </w:tc>
        <w:tc>
          <w:tcPr>
            <w:tcW w:w="1440" w:type="dxa"/>
            <w:vAlign w:val="center"/>
          </w:tcPr>
          <w:p w:rsidR="0000142C" w:rsidRPr="00F81B8D" w:rsidRDefault="0000142C" w:rsidP="00C606EC">
            <w:pPr>
              <w:pStyle w:val="HTML"/>
              <w:jc w:val="center"/>
              <w:rPr>
                <w:rFonts w:ascii="標楷體" w:eastAsia="標楷體" w:hAnsi="標楷體"/>
              </w:rPr>
            </w:pPr>
            <w:r w:rsidRPr="00F81B8D">
              <w:rPr>
                <w:rFonts w:ascii="標楷體" w:eastAsia="標楷體" w:hAnsi="標楷體" w:hint="eastAsia"/>
              </w:rPr>
              <w:t>完成百分比</w:t>
            </w:r>
          </w:p>
        </w:tc>
        <w:tc>
          <w:tcPr>
            <w:tcW w:w="1260" w:type="dxa"/>
            <w:vAlign w:val="center"/>
          </w:tcPr>
          <w:p w:rsidR="0000142C" w:rsidRPr="00F81B8D" w:rsidRDefault="0000142C" w:rsidP="00C606EC">
            <w:pPr>
              <w:pStyle w:val="HTML"/>
              <w:jc w:val="center"/>
              <w:rPr>
                <w:rFonts w:ascii="標楷體" w:eastAsia="標楷體" w:hAnsi="標楷體"/>
              </w:rPr>
            </w:pPr>
            <w:r w:rsidRPr="00F81B8D">
              <w:rPr>
                <w:rFonts w:ascii="標楷體" w:eastAsia="標楷體" w:hAnsi="標楷體" w:hint="eastAsia"/>
              </w:rPr>
              <w:t>備</w:t>
            </w:r>
            <w:r w:rsidRPr="00F81B8D">
              <w:rPr>
                <w:rFonts w:ascii="標楷體" w:eastAsia="標楷體" w:hAnsi="標楷體"/>
              </w:rPr>
              <w:t xml:space="preserve"> </w:t>
            </w:r>
            <w:r w:rsidRPr="00F81B8D">
              <w:rPr>
                <w:rFonts w:ascii="標楷體" w:eastAsia="標楷體" w:hAnsi="標楷體" w:hint="eastAsia"/>
              </w:rPr>
              <w:t>註</w:t>
            </w:r>
          </w:p>
        </w:tc>
      </w:tr>
      <w:tr w:rsidR="0000142C" w:rsidRPr="00F81B8D" w:rsidTr="00C606EC">
        <w:tc>
          <w:tcPr>
            <w:tcW w:w="719" w:type="dxa"/>
          </w:tcPr>
          <w:p w:rsidR="0000142C" w:rsidRPr="00F81B8D" w:rsidRDefault="0000142C" w:rsidP="00F81B8D">
            <w:pPr>
              <w:pStyle w:val="HTML"/>
              <w:spacing w:beforeLines="50" w:afterLines="50"/>
              <w:jc w:val="both"/>
              <w:rPr>
                <w:rFonts w:ascii="標楷體" w:eastAsia="標楷體" w:hAnsi="標楷體"/>
              </w:rPr>
            </w:pPr>
          </w:p>
        </w:tc>
        <w:tc>
          <w:tcPr>
            <w:tcW w:w="1259"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c>
          <w:tcPr>
            <w:tcW w:w="1261"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r>
      <w:tr w:rsidR="0000142C" w:rsidRPr="00F81B8D" w:rsidTr="00C606EC">
        <w:tc>
          <w:tcPr>
            <w:tcW w:w="719" w:type="dxa"/>
          </w:tcPr>
          <w:p w:rsidR="0000142C" w:rsidRPr="00F81B8D" w:rsidRDefault="0000142C" w:rsidP="00F81B8D">
            <w:pPr>
              <w:pStyle w:val="HTML"/>
              <w:spacing w:beforeLines="50" w:afterLines="50"/>
              <w:jc w:val="both"/>
              <w:rPr>
                <w:rFonts w:ascii="標楷體" w:eastAsia="標楷體" w:hAnsi="標楷體"/>
              </w:rPr>
            </w:pPr>
          </w:p>
        </w:tc>
        <w:tc>
          <w:tcPr>
            <w:tcW w:w="1259"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c>
          <w:tcPr>
            <w:tcW w:w="1261"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r>
      <w:tr w:rsidR="0000142C" w:rsidRPr="00F81B8D" w:rsidTr="00C606EC">
        <w:tc>
          <w:tcPr>
            <w:tcW w:w="719" w:type="dxa"/>
          </w:tcPr>
          <w:p w:rsidR="0000142C" w:rsidRPr="00F81B8D" w:rsidRDefault="0000142C" w:rsidP="00F81B8D">
            <w:pPr>
              <w:pStyle w:val="HTML"/>
              <w:spacing w:beforeLines="50" w:afterLines="50"/>
              <w:jc w:val="both"/>
              <w:rPr>
                <w:rFonts w:ascii="標楷體" w:eastAsia="標楷體" w:hAnsi="標楷體"/>
              </w:rPr>
            </w:pPr>
          </w:p>
        </w:tc>
        <w:tc>
          <w:tcPr>
            <w:tcW w:w="1259"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c>
          <w:tcPr>
            <w:tcW w:w="1261"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r>
      <w:tr w:rsidR="0000142C" w:rsidRPr="00F81B8D" w:rsidTr="00C606EC">
        <w:tc>
          <w:tcPr>
            <w:tcW w:w="719" w:type="dxa"/>
          </w:tcPr>
          <w:p w:rsidR="0000142C" w:rsidRPr="00F81B8D" w:rsidRDefault="0000142C" w:rsidP="00F81B8D">
            <w:pPr>
              <w:pStyle w:val="HTML"/>
              <w:spacing w:beforeLines="50" w:afterLines="50"/>
              <w:jc w:val="both"/>
              <w:rPr>
                <w:rFonts w:ascii="標楷體" w:eastAsia="標楷體" w:hAnsi="標楷體"/>
              </w:rPr>
            </w:pPr>
          </w:p>
        </w:tc>
        <w:tc>
          <w:tcPr>
            <w:tcW w:w="1259"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c>
          <w:tcPr>
            <w:tcW w:w="1261"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r>
      <w:tr w:rsidR="0000142C" w:rsidRPr="00F81B8D" w:rsidTr="00C606EC">
        <w:tc>
          <w:tcPr>
            <w:tcW w:w="719" w:type="dxa"/>
          </w:tcPr>
          <w:p w:rsidR="0000142C" w:rsidRPr="00F81B8D" w:rsidRDefault="0000142C" w:rsidP="00F81B8D">
            <w:pPr>
              <w:pStyle w:val="HTML"/>
              <w:spacing w:beforeLines="50" w:afterLines="50"/>
              <w:jc w:val="both"/>
              <w:rPr>
                <w:rFonts w:ascii="標楷體" w:eastAsia="標楷體" w:hAnsi="標楷體"/>
              </w:rPr>
            </w:pPr>
          </w:p>
        </w:tc>
        <w:tc>
          <w:tcPr>
            <w:tcW w:w="1259"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c>
          <w:tcPr>
            <w:tcW w:w="1261"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r>
      <w:tr w:rsidR="0000142C" w:rsidRPr="00F81B8D" w:rsidTr="00C606EC">
        <w:tc>
          <w:tcPr>
            <w:tcW w:w="719" w:type="dxa"/>
          </w:tcPr>
          <w:p w:rsidR="0000142C" w:rsidRPr="00F81B8D" w:rsidRDefault="0000142C" w:rsidP="00F81B8D">
            <w:pPr>
              <w:pStyle w:val="HTML"/>
              <w:spacing w:beforeLines="50" w:afterLines="50"/>
              <w:jc w:val="both"/>
              <w:rPr>
                <w:rFonts w:ascii="標楷體" w:eastAsia="標楷體" w:hAnsi="標楷體"/>
              </w:rPr>
            </w:pPr>
          </w:p>
        </w:tc>
        <w:tc>
          <w:tcPr>
            <w:tcW w:w="1259"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c>
          <w:tcPr>
            <w:tcW w:w="1261"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r>
      <w:tr w:rsidR="0000142C" w:rsidRPr="00F81B8D" w:rsidTr="00C606EC">
        <w:tc>
          <w:tcPr>
            <w:tcW w:w="719" w:type="dxa"/>
          </w:tcPr>
          <w:p w:rsidR="0000142C" w:rsidRPr="00F81B8D" w:rsidRDefault="0000142C" w:rsidP="00F81B8D">
            <w:pPr>
              <w:pStyle w:val="HTML"/>
              <w:spacing w:beforeLines="50" w:afterLines="50"/>
              <w:jc w:val="both"/>
              <w:rPr>
                <w:rFonts w:ascii="標楷體" w:eastAsia="標楷體" w:hAnsi="標楷體"/>
              </w:rPr>
            </w:pPr>
          </w:p>
        </w:tc>
        <w:tc>
          <w:tcPr>
            <w:tcW w:w="1259"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c>
          <w:tcPr>
            <w:tcW w:w="1261"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r>
      <w:tr w:rsidR="0000142C" w:rsidRPr="00F81B8D" w:rsidTr="00C606EC">
        <w:tc>
          <w:tcPr>
            <w:tcW w:w="719" w:type="dxa"/>
          </w:tcPr>
          <w:p w:rsidR="0000142C" w:rsidRPr="00F81B8D" w:rsidRDefault="0000142C" w:rsidP="00F81B8D">
            <w:pPr>
              <w:pStyle w:val="HTML"/>
              <w:spacing w:beforeLines="50" w:afterLines="50"/>
              <w:jc w:val="both"/>
              <w:rPr>
                <w:rFonts w:ascii="標楷體" w:eastAsia="標楷體" w:hAnsi="標楷體"/>
              </w:rPr>
            </w:pPr>
          </w:p>
        </w:tc>
        <w:tc>
          <w:tcPr>
            <w:tcW w:w="1259"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c>
          <w:tcPr>
            <w:tcW w:w="1261"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r>
      <w:tr w:rsidR="0000142C" w:rsidRPr="00F81B8D" w:rsidTr="00C606EC">
        <w:tc>
          <w:tcPr>
            <w:tcW w:w="719" w:type="dxa"/>
          </w:tcPr>
          <w:p w:rsidR="0000142C" w:rsidRPr="00F81B8D" w:rsidRDefault="0000142C" w:rsidP="00F81B8D">
            <w:pPr>
              <w:pStyle w:val="HTML"/>
              <w:spacing w:beforeLines="50" w:afterLines="50"/>
              <w:jc w:val="both"/>
              <w:rPr>
                <w:rFonts w:ascii="標楷體" w:eastAsia="標楷體" w:hAnsi="標楷體"/>
              </w:rPr>
            </w:pPr>
          </w:p>
        </w:tc>
        <w:tc>
          <w:tcPr>
            <w:tcW w:w="1259"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c>
          <w:tcPr>
            <w:tcW w:w="1261"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r>
      <w:tr w:rsidR="0000142C" w:rsidRPr="00F81B8D" w:rsidTr="00C606EC">
        <w:tc>
          <w:tcPr>
            <w:tcW w:w="719" w:type="dxa"/>
          </w:tcPr>
          <w:p w:rsidR="0000142C" w:rsidRPr="00F81B8D" w:rsidRDefault="0000142C" w:rsidP="00F81B8D">
            <w:pPr>
              <w:pStyle w:val="HTML"/>
              <w:spacing w:beforeLines="50" w:afterLines="50"/>
              <w:jc w:val="both"/>
              <w:rPr>
                <w:rFonts w:ascii="標楷體" w:eastAsia="標楷體" w:hAnsi="標楷體"/>
              </w:rPr>
            </w:pPr>
          </w:p>
        </w:tc>
        <w:tc>
          <w:tcPr>
            <w:tcW w:w="1259"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c>
          <w:tcPr>
            <w:tcW w:w="1261"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r>
      <w:tr w:rsidR="0000142C" w:rsidRPr="00F81B8D" w:rsidTr="00C606EC">
        <w:tc>
          <w:tcPr>
            <w:tcW w:w="719" w:type="dxa"/>
          </w:tcPr>
          <w:p w:rsidR="0000142C" w:rsidRPr="00F81B8D" w:rsidRDefault="0000142C" w:rsidP="00F81B8D">
            <w:pPr>
              <w:pStyle w:val="HTML"/>
              <w:spacing w:beforeLines="50" w:afterLines="50"/>
              <w:jc w:val="both"/>
              <w:rPr>
                <w:rFonts w:ascii="標楷體" w:eastAsia="標楷體" w:hAnsi="標楷體"/>
              </w:rPr>
            </w:pPr>
          </w:p>
        </w:tc>
        <w:tc>
          <w:tcPr>
            <w:tcW w:w="1259"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c>
          <w:tcPr>
            <w:tcW w:w="1261"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r>
      <w:tr w:rsidR="0000142C" w:rsidRPr="00F81B8D" w:rsidTr="00C606EC">
        <w:tc>
          <w:tcPr>
            <w:tcW w:w="719" w:type="dxa"/>
          </w:tcPr>
          <w:p w:rsidR="0000142C" w:rsidRPr="00F81B8D" w:rsidRDefault="0000142C" w:rsidP="00F81B8D">
            <w:pPr>
              <w:pStyle w:val="HTML"/>
              <w:spacing w:beforeLines="50" w:afterLines="50"/>
              <w:jc w:val="both"/>
              <w:rPr>
                <w:rFonts w:ascii="標楷體" w:eastAsia="標楷體" w:hAnsi="標楷體"/>
              </w:rPr>
            </w:pPr>
          </w:p>
        </w:tc>
        <w:tc>
          <w:tcPr>
            <w:tcW w:w="1259"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c>
          <w:tcPr>
            <w:tcW w:w="1261"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r>
      <w:tr w:rsidR="0000142C" w:rsidRPr="00F81B8D" w:rsidTr="00C606EC">
        <w:tc>
          <w:tcPr>
            <w:tcW w:w="719" w:type="dxa"/>
          </w:tcPr>
          <w:p w:rsidR="0000142C" w:rsidRPr="00F81B8D" w:rsidRDefault="0000142C" w:rsidP="00F81B8D">
            <w:pPr>
              <w:pStyle w:val="HTML"/>
              <w:spacing w:beforeLines="50" w:afterLines="50"/>
              <w:jc w:val="both"/>
              <w:rPr>
                <w:rFonts w:ascii="標楷體" w:eastAsia="標楷體" w:hAnsi="標楷體"/>
              </w:rPr>
            </w:pPr>
          </w:p>
        </w:tc>
        <w:tc>
          <w:tcPr>
            <w:tcW w:w="1259"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c>
          <w:tcPr>
            <w:tcW w:w="1261"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r>
      <w:tr w:rsidR="0000142C" w:rsidRPr="00F81B8D" w:rsidTr="00C606EC">
        <w:tc>
          <w:tcPr>
            <w:tcW w:w="719" w:type="dxa"/>
          </w:tcPr>
          <w:p w:rsidR="0000142C" w:rsidRPr="00F81B8D" w:rsidRDefault="0000142C" w:rsidP="00F81B8D">
            <w:pPr>
              <w:pStyle w:val="HTML"/>
              <w:spacing w:beforeLines="50" w:afterLines="50"/>
              <w:jc w:val="both"/>
              <w:rPr>
                <w:rFonts w:ascii="標楷體" w:eastAsia="標楷體" w:hAnsi="標楷體"/>
              </w:rPr>
            </w:pPr>
          </w:p>
        </w:tc>
        <w:tc>
          <w:tcPr>
            <w:tcW w:w="1259"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c>
          <w:tcPr>
            <w:tcW w:w="1261"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r>
      <w:tr w:rsidR="0000142C" w:rsidRPr="00F81B8D" w:rsidTr="00C606EC">
        <w:tc>
          <w:tcPr>
            <w:tcW w:w="719" w:type="dxa"/>
          </w:tcPr>
          <w:p w:rsidR="0000142C" w:rsidRPr="00F81B8D" w:rsidRDefault="0000142C" w:rsidP="00F81B8D">
            <w:pPr>
              <w:pStyle w:val="HTML"/>
              <w:spacing w:beforeLines="50" w:afterLines="50"/>
              <w:jc w:val="both"/>
              <w:rPr>
                <w:rFonts w:ascii="標楷體" w:eastAsia="標楷體" w:hAnsi="標楷體"/>
              </w:rPr>
            </w:pPr>
          </w:p>
        </w:tc>
        <w:tc>
          <w:tcPr>
            <w:tcW w:w="1259"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c>
          <w:tcPr>
            <w:tcW w:w="1261"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r>
      <w:tr w:rsidR="0000142C" w:rsidRPr="00F81B8D" w:rsidTr="00C606EC">
        <w:tc>
          <w:tcPr>
            <w:tcW w:w="719" w:type="dxa"/>
          </w:tcPr>
          <w:p w:rsidR="0000142C" w:rsidRPr="00F81B8D" w:rsidRDefault="0000142C" w:rsidP="00F81B8D">
            <w:pPr>
              <w:pStyle w:val="HTML"/>
              <w:spacing w:beforeLines="50" w:afterLines="50"/>
              <w:jc w:val="both"/>
              <w:rPr>
                <w:rFonts w:ascii="標楷體" w:eastAsia="標楷體" w:hAnsi="標楷體"/>
              </w:rPr>
            </w:pPr>
          </w:p>
        </w:tc>
        <w:tc>
          <w:tcPr>
            <w:tcW w:w="1259"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c>
          <w:tcPr>
            <w:tcW w:w="1261"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440" w:type="dxa"/>
          </w:tcPr>
          <w:p w:rsidR="0000142C" w:rsidRPr="00F81B8D" w:rsidRDefault="0000142C" w:rsidP="00F81B8D">
            <w:pPr>
              <w:pStyle w:val="HTML"/>
              <w:spacing w:beforeLines="50" w:afterLines="50"/>
              <w:jc w:val="both"/>
              <w:rPr>
                <w:rFonts w:ascii="標楷體" w:eastAsia="標楷體" w:hAnsi="標楷體"/>
              </w:rPr>
            </w:pPr>
          </w:p>
        </w:tc>
        <w:tc>
          <w:tcPr>
            <w:tcW w:w="1260" w:type="dxa"/>
          </w:tcPr>
          <w:p w:rsidR="0000142C" w:rsidRPr="00F81B8D" w:rsidRDefault="0000142C" w:rsidP="00F81B8D">
            <w:pPr>
              <w:pStyle w:val="HTML"/>
              <w:spacing w:beforeLines="50" w:afterLines="50"/>
              <w:jc w:val="both"/>
              <w:rPr>
                <w:rFonts w:ascii="標楷體" w:eastAsia="標楷體" w:hAnsi="標楷體"/>
              </w:rPr>
            </w:pPr>
          </w:p>
        </w:tc>
      </w:tr>
    </w:tbl>
    <w:p w:rsidR="0000142C" w:rsidRPr="00F81B8D" w:rsidRDefault="0000142C" w:rsidP="00D72F18">
      <w:pPr>
        <w:pStyle w:val="HTML"/>
        <w:ind w:leftChars="12" w:left="29" w:firstLineChars="137" w:firstLine="329"/>
        <w:jc w:val="both"/>
        <w:rPr>
          <w:rFonts w:ascii="標楷體" w:eastAsia="標楷體" w:hAnsi="標楷體"/>
        </w:rPr>
      </w:pPr>
    </w:p>
    <w:p w:rsidR="0000142C" w:rsidRPr="00F81B8D" w:rsidRDefault="0000142C" w:rsidP="00D72F18">
      <w:pPr>
        <w:pStyle w:val="HTML"/>
        <w:tabs>
          <w:tab w:val="clear" w:pos="4580"/>
          <w:tab w:val="clear" w:pos="6412"/>
          <w:tab w:val="clear" w:pos="7328"/>
          <w:tab w:val="clear" w:pos="8244"/>
          <w:tab w:val="left" w:pos="5295"/>
        </w:tabs>
        <w:ind w:leftChars="12" w:left="29" w:firstLineChars="137" w:firstLine="329"/>
        <w:jc w:val="both"/>
        <w:rPr>
          <w:rFonts w:ascii="標楷體" w:eastAsia="標楷體" w:hAnsi="標楷體"/>
        </w:rPr>
      </w:pPr>
      <w:r w:rsidRPr="00F81B8D">
        <w:rPr>
          <w:rFonts w:ascii="標楷體" w:eastAsia="標楷體" w:hAnsi="標楷體" w:hint="eastAsia"/>
          <w:color w:val="000000"/>
        </w:rPr>
        <w:t>監造單位現場人員：</w:t>
      </w:r>
      <w:r w:rsidRPr="00F81B8D">
        <w:rPr>
          <w:rFonts w:ascii="標楷體" w:eastAsia="標楷體" w:hAnsi="標楷體"/>
        </w:rPr>
        <w:t xml:space="preserve">         </w:t>
      </w:r>
      <w:r w:rsidRPr="00F81B8D">
        <w:rPr>
          <w:rFonts w:ascii="標楷體" w:eastAsia="標楷體" w:hAnsi="標楷體"/>
        </w:rPr>
        <w:tab/>
      </w:r>
      <w:r w:rsidRPr="00F81B8D">
        <w:rPr>
          <w:rFonts w:ascii="標楷體" w:eastAsia="標楷體" w:hAnsi="標楷體"/>
        </w:rPr>
        <w:tab/>
      </w:r>
      <w:r w:rsidRPr="00F81B8D">
        <w:rPr>
          <w:rFonts w:ascii="標楷體" w:eastAsia="標楷體" w:hAnsi="標楷體" w:hint="eastAsia"/>
        </w:rPr>
        <w:t>技師</w:t>
      </w:r>
      <w:r w:rsidRPr="00F81B8D">
        <w:rPr>
          <w:rFonts w:ascii="標楷體" w:eastAsia="標楷體" w:hAnsi="標楷體"/>
        </w:rPr>
        <w:t>(</w:t>
      </w:r>
      <w:r w:rsidRPr="00F81B8D">
        <w:rPr>
          <w:rFonts w:ascii="標楷體" w:eastAsia="標楷體" w:hAnsi="標楷體" w:hint="eastAsia"/>
        </w:rPr>
        <w:t>建築師</w:t>
      </w:r>
      <w:r w:rsidRPr="00F81B8D">
        <w:rPr>
          <w:rFonts w:ascii="標楷體" w:eastAsia="標楷體" w:hAnsi="標楷體"/>
        </w:rPr>
        <w:t>)</w:t>
      </w:r>
      <w:r w:rsidRPr="00F81B8D">
        <w:rPr>
          <w:rFonts w:ascii="標楷體" w:eastAsia="標楷體" w:hAnsi="標楷體" w:hint="eastAsia"/>
        </w:rPr>
        <w:t>：</w:t>
      </w:r>
    </w:p>
    <w:p w:rsidR="0000142C" w:rsidRPr="00F81B8D" w:rsidRDefault="0000142C" w:rsidP="00737881">
      <w:pPr>
        <w:spacing w:line="320" w:lineRule="exact"/>
        <w:ind w:left="600" w:rightChars="107" w:right="257" w:hangingChars="300" w:hanging="600"/>
        <w:rPr>
          <w:rFonts w:ascii="標楷體" w:eastAsia="標楷體" w:hAnsi="標楷體"/>
          <w:sz w:val="20"/>
          <w:szCs w:val="20"/>
        </w:rPr>
        <w:sectPr w:rsidR="0000142C" w:rsidRPr="00F81B8D" w:rsidSect="00033602">
          <w:footerReference w:type="even" r:id="rId14"/>
          <w:pgSz w:w="11906" w:h="16838"/>
          <w:pgMar w:top="680" w:right="851" w:bottom="680" w:left="851" w:header="539" w:footer="538" w:gutter="0"/>
          <w:cols w:space="425"/>
          <w:docGrid w:type="lines" w:linePitch="360"/>
        </w:sectPr>
      </w:pPr>
    </w:p>
    <w:p w:rsidR="0000142C" w:rsidRPr="00F81B8D" w:rsidRDefault="0000142C" w:rsidP="00C606EC">
      <w:pPr>
        <w:spacing w:line="560" w:lineRule="exact"/>
        <w:jc w:val="center"/>
        <w:rPr>
          <w:rFonts w:ascii="標楷體" w:eastAsia="標楷體" w:hAnsi="標楷體"/>
          <w:b/>
          <w:sz w:val="40"/>
          <w:szCs w:val="40"/>
        </w:rPr>
      </w:pPr>
      <w:r w:rsidRPr="00F81B8D">
        <w:rPr>
          <w:rFonts w:ascii="標楷體" w:eastAsia="標楷體" w:hAnsi="標楷體" w:hint="eastAsia"/>
          <w:b/>
          <w:sz w:val="40"/>
          <w:szCs w:val="40"/>
        </w:rPr>
        <w:lastRenderedPageBreak/>
        <w:t>雲林縣政府工程採購規劃設計及</w:t>
      </w:r>
    </w:p>
    <w:p w:rsidR="0000142C" w:rsidRPr="00F81B8D" w:rsidRDefault="0000142C" w:rsidP="00C606EC">
      <w:pPr>
        <w:spacing w:line="560" w:lineRule="exact"/>
        <w:jc w:val="center"/>
        <w:rPr>
          <w:rFonts w:ascii="標楷體" w:eastAsia="標楷體" w:hAnsi="標楷體"/>
          <w:b/>
          <w:sz w:val="40"/>
          <w:szCs w:val="40"/>
        </w:rPr>
      </w:pPr>
      <w:r w:rsidRPr="00F81B8D">
        <w:rPr>
          <w:rFonts w:ascii="標楷體" w:eastAsia="標楷體" w:hAnsi="標楷體" w:hint="eastAsia"/>
          <w:b/>
          <w:sz w:val="40"/>
          <w:szCs w:val="40"/>
        </w:rPr>
        <w:t>變更設計審查作業要點</w:t>
      </w:r>
      <w:r w:rsidRPr="00F81B8D">
        <w:rPr>
          <w:rFonts w:ascii="標楷體" w:eastAsia="標楷體" w:hAnsi="標楷體"/>
          <w:b/>
          <w:sz w:val="40"/>
          <w:szCs w:val="40"/>
        </w:rPr>
        <w:t xml:space="preserve"> </w:t>
      </w:r>
    </w:p>
    <w:p w:rsidR="0000142C" w:rsidRPr="00F81B8D" w:rsidRDefault="0000142C" w:rsidP="00F81B8D">
      <w:pPr>
        <w:spacing w:beforeLines="50" w:afterLines="50"/>
        <w:jc w:val="right"/>
        <w:rPr>
          <w:rFonts w:ascii="標楷體" w:eastAsia="標楷體" w:hAnsi="標楷體"/>
        </w:rPr>
      </w:pPr>
      <w:r w:rsidRPr="00F81B8D">
        <w:rPr>
          <w:rFonts w:ascii="標楷體" w:eastAsia="標楷體" w:hAnsi="標楷體" w:hint="eastAsia"/>
        </w:rPr>
        <w:t>中華民國</w:t>
      </w:r>
      <w:r w:rsidRPr="00F81B8D">
        <w:rPr>
          <w:rFonts w:ascii="標楷體" w:eastAsia="標楷體" w:hAnsi="標楷體"/>
        </w:rPr>
        <w:t>105</w:t>
      </w:r>
      <w:r w:rsidRPr="00F81B8D">
        <w:rPr>
          <w:rFonts w:ascii="標楷體" w:eastAsia="標楷體" w:hAnsi="標楷體" w:hint="eastAsia"/>
        </w:rPr>
        <w:t>年</w:t>
      </w:r>
      <w:r w:rsidRPr="00F81B8D">
        <w:rPr>
          <w:rFonts w:ascii="標楷體" w:eastAsia="標楷體" w:hAnsi="標楷體"/>
        </w:rPr>
        <w:t>5</w:t>
      </w:r>
      <w:r w:rsidRPr="00F81B8D">
        <w:rPr>
          <w:rFonts w:ascii="標楷體" w:eastAsia="標楷體" w:hAnsi="標楷體" w:hint="eastAsia"/>
        </w:rPr>
        <w:t>月</w:t>
      </w:r>
      <w:r w:rsidRPr="00F81B8D">
        <w:rPr>
          <w:rFonts w:ascii="標楷體" w:eastAsia="標楷體" w:hAnsi="標楷體"/>
        </w:rPr>
        <w:t>24</w:t>
      </w:r>
      <w:r w:rsidRPr="00F81B8D">
        <w:rPr>
          <w:rFonts w:ascii="標楷體" w:eastAsia="標楷體" w:hAnsi="標楷體" w:hint="eastAsia"/>
        </w:rPr>
        <w:t>日府採稽一字第</w:t>
      </w:r>
      <w:r w:rsidRPr="00F81B8D">
        <w:rPr>
          <w:rFonts w:ascii="標楷體" w:eastAsia="標楷體" w:hAnsi="標楷體"/>
        </w:rPr>
        <w:t>1052000954</w:t>
      </w:r>
      <w:r w:rsidRPr="00F81B8D">
        <w:rPr>
          <w:rFonts w:ascii="標楷體" w:eastAsia="標楷體" w:hAnsi="標楷體" w:hint="eastAsia"/>
        </w:rPr>
        <w:t>號函訂定</w:t>
      </w:r>
      <w:r w:rsidRPr="00F81B8D">
        <w:rPr>
          <w:rFonts w:ascii="標楷體" w:eastAsia="標楷體" w:hAnsi="標楷體"/>
        </w:rPr>
        <w:t xml:space="preserve"> </w:t>
      </w:r>
    </w:p>
    <w:p w:rsidR="0000142C" w:rsidRPr="00F81B8D" w:rsidRDefault="0000142C" w:rsidP="00F04C83">
      <w:pPr>
        <w:spacing w:line="480" w:lineRule="exact"/>
        <w:ind w:left="720" w:hangingChars="200" w:hanging="720"/>
        <w:jc w:val="both"/>
        <w:rPr>
          <w:rFonts w:ascii="標楷體" w:eastAsia="標楷體" w:hAnsi="標楷體" w:cs="細明體"/>
          <w:spacing w:val="20"/>
          <w:kern w:val="0"/>
          <w:sz w:val="32"/>
          <w:szCs w:val="32"/>
        </w:rPr>
      </w:pPr>
      <w:r w:rsidRPr="00F81B8D">
        <w:rPr>
          <w:rFonts w:ascii="標楷體" w:eastAsia="標楷體" w:hAnsi="標楷體" w:cs="細明體" w:hint="eastAsia"/>
          <w:spacing w:val="20"/>
          <w:kern w:val="0"/>
          <w:sz w:val="32"/>
          <w:szCs w:val="32"/>
        </w:rPr>
        <w:t>一、雲林縣政府</w:t>
      </w:r>
      <w:r w:rsidRPr="00F81B8D">
        <w:rPr>
          <w:rFonts w:ascii="標楷體" w:eastAsia="標楷體" w:hAnsi="標楷體" w:cs="細明體"/>
          <w:spacing w:val="20"/>
          <w:kern w:val="0"/>
          <w:sz w:val="32"/>
          <w:szCs w:val="32"/>
        </w:rPr>
        <w:t>(</w:t>
      </w:r>
      <w:r w:rsidRPr="00F81B8D">
        <w:rPr>
          <w:rFonts w:ascii="標楷體" w:eastAsia="標楷體" w:hAnsi="標楷體" w:cs="細明體" w:hint="eastAsia"/>
          <w:spacing w:val="20"/>
          <w:kern w:val="0"/>
          <w:sz w:val="32"/>
          <w:szCs w:val="32"/>
        </w:rPr>
        <w:t>以下簡稱本府</w:t>
      </w:r>
      <w:r w:rsidRPr="00F81B8D">
        <w:rPr>
          <w:rFonts w:ascii="標楷體" w:eastAsia="標楷體" w:hAnsi="標楷體" w:cs="細明體"/>
          <w:spacing w:val="20"/>
          <w:kern w:val="0"/>
          <w:sz w:val="32"/>
          <w:szCs w:val="32"/>
        </w:rPr>
        <w:t>)</w:t>
      </w:r>
      <w:r w:rsidRPr="00F81B8D">
        <w:rPr>
          <w:rFonts w:ascii="標楷體" w:eastAsia="標楷體" w:hAnsi="標楷體" w:cs="細明體" w:hint="eastAsia"/>
          <w:spacing w:val="20"/>
          <w:kern w:val="0"/>
          <w:sz w:val="32"/>
          <w:szCs w:val="32"/>
        </w:rPr>
        <w:t>及所屬各機關、學校</w:t>
      </w:r>
      <w:r w:rsidRPr="00F81B8D">
        <w:rPr>
          <w:rFonts w:ascii="標楷體" w:eastAsia="標楷體" w:hAnsi="標楷體" w:cs="細明體"/>
          <w:spacing w:val="20"/>
          <w:sz w:val="32"/>
          <w:szCs w:val="32"/>
        </w:rPr>
        <w:t>(</w:t>
      </w:r>
      <w:r w:rsidRPr="00F81B8D">
        <w:rPr>
          <w:rFonts w:ascii="標楷體" w:eastAsia="標楷體" w:hAnsi="標楷體" w:cs="細明體" w:hint="eastAsia"/>
          <w:spacing w:val="20"/>
          <w:sz w:val="32"/>
          <w:szCs w:val="32"/>
        </w:rPr>
        <w:t>以下簡稱各單位</w:t>
      </w:r>
      <w:r w:rsidRPr="00F81B8D">
        <w:rPr>
          <w:rFonts w:ascii="標楷體" w:eastAsia="標楷體" w:hAnsi="標楷體" w:cs="細明體"/>
          <w:spacing w:val="20"/>
          <w:sz w:val="32"/>
          <w:szCs w:val="32"/>
        </w:rPr>
        <w:t>)</w:t>
      </w:r>
      <w:r w:rsidRPr="00F81B8D">
        <w:rPr>
          <w:rFonts w:ascii="標楷體" w:eastAsia="標楷體" w:hAnsi="標楷體" w:cs="細明體" w:hint="eastAsia"/>
          <w:spacing w:val="20"/>
          <w:kern w:val="0"/>
          <w:sz w:val="32"/>
          <w:szCs w:val="32"/>
        </w:rPr>
        <w:t>辦理工程採購規劃設計及變更設計，除依政府採購法相關規定辦理外，應依本要點辦理，以提升工程採購效率及品質。</w:t>
      </w:r>
    </w:p>
    <w:p w:rsidR="0000142C" w:rsidRPr="00F81B8D" w:rsidRDefault="0000142C" w:rsidP="00F81B8D">
      <w:pPr>
        <w:spacing w:beforeLines="50" w:line="480" w:lineRule="exact"/>
        <w:ind w:left="720" w:hangingChars="200" w:hanging="720"/>
        <w:jc w:val="both"/>
        <w:rPr>
          <w:rFonts w:ascii="標楷體" w:eastAsia="標楷體" w:hAnsi="標楷體" w:cs="細明體"/>
          <w:spacing w:val="20"/>
          <w:kern w:val="0"/>
          <w:sz w:val="32"/>
          <w:szCs w:val="32"/>
        </w:rPr>
      </w:pPr>
      <w:r w:rsidRPr="00F81B8D">
        <w:rPr>
          <w:rFonts w:ascii="標楷體" w:eastAsia="標楷體" w:hAnsi="標楷體" w:cs="細明體" w:hint="eastAsia"/>
          <w:spacing w:val="20"/>
          <w:kern w:val="0"/>
          <w:sz w:val="32"/>
          <w:szCs w:val="32"/>
        </w:rPr>
        <w:t>二、本府各單位辦理工程採購，其規劃設計成果（含預算書圖及監造計畫），除有特殊理由</w:t>
      </w:r>
      <w:r w:rsidRPr="00F81B8D">
        <w:rPr>
          <w:rFonts w:ascii="標楷體" w:eastAsia="標楷體" w:hAnsi="標楷體" w:cs="細明體" w:hint="eastAsia"/>
          <w:spacing w:val="20"/>
          <w:sz w:val="32"/>
          <w:szCs w:val="32"/>
        </w:rPr>
        <w:t>經機關首長核准</w:t>
      </w:r>
      <w:r w:rsidRPr="00F81B8D">
        <w:rPr>
          <w:rFonts w:ascii="標楷體" w:eastAsia="標楷體" w:hAnsi="標楷體" w:cs="細明體" w:hint="eastAsia"/>
          <w:spacing w:val="20"/>
          <w:kern w:val="0"/>
          <w:sz w:val="32"/>
          <w:szCs w:val="32"/>
        </w:rPr>
        <w:t>外，應依下列規定辦理審查</w:t>
      </w:r>
      <w:r w:rsidRPr="00F81B8D">
        <w:rPr>
          <w:rFonts w:ascii="標楷體" w:eastAsia="標楷體" w:hAnsi="標楷體" w:cs="細明體"/>
          <w:spacing w:val="20"/>
          <w:kern w:val="0"/>
          <w:sz w:val="32"/>
          <w:szCs w:val="32"/>
        </w:rPr>
        <w:t>(</w:t>
      </w:r>
      <w:r w:rsidRPr="00F81B8D">
        <w:rPr>
          <w:rFonts w:ascii="標楷體" w:eastAsia="標楷體" w:hAnsi="標楷體" w:cs="細明體" w:hint="eastAsia"/>
          <w:spacing w:val="20"/>
          <w:kern w:val="0"/>
          <w:sz w:val="32"/>
          <w:szCs w:val="32"/>
        </w:rPr>
        <w:t>如附表一</w:t>
      </w:r>
      <w:r w:rsidRPr="00F81B8D">
        <w:rPr>
          <w:rFonts w:ascii="標楷體" w:eastAsia="標楷體" w:hAnsi="標楷體" w:cs="細明體"/>
          <w:spacing w:val="20"/>
          <w:kern w:val="0"/>
          <w:sz w:val="32"/>
          <w:szCs w:val="32"/>
        </w:rPr>
        <w:t>)</w:t>
      </w:r>
      <w:r w:rsidRPr="00F81B8D">
        <w:rPr>
          <w:rFonts w:ascii="標楷體" w:eastAsia="標楷體" w:hAnsi="標楷體" w:cs="細明體" w:hint="eastAsia"/>
          <w:spacing w:val="20"/>
          <w:kern w:val="0"/>
          <w:sz w:val="32"/>
          <w:szCs w:val="32"/>
        </w:rPr>
        <w:t>：</w:t>
      </w:r>
    </w:p>
    <w:p w:rsidR="0000142C" w:rsidRPr="00F81B8D" w:rsidRDefault="0000142C" w:rsidP="00F81B8D">
      <w:pPr>
        <w:pStyle w:val="10"/>
        <w:numPr>
          <w:ilvl w:val="0"/>
          <w:numId w:val="7"/>
        </w:numPr>
        <w:tabs>
          <w:tab w:val="clear" w:pos="1483"/>
          <w:tab w:val="num" w:pos="1440"/>
        </w:tabs>
        <w:spacing w:beforeLines="25" w:line="480" w:lineRule="exact"/>
        <w:ind w:leftChars="0" w:left="1440" w:hanging="1080"/>
        <w:jc w:val="both"/>
        <w:outlineLvl w:val="3"/>
        <w:rPr>
          <w:rFonts w:ascii="標楷體" w:eastAsia="標楷體" w:hAnsi="標楷體"/>
          <w:sz w:val="32"/>
          <w:szCs w:val="32"/>
        </w:rPr>
      </w:pPr>
      <w:r w:rsidRPr="00F81B8D">
        <w:rPr>
          <w:rFonts w:ascii="標楷體" w:eastAsia="標楷體" w:hAnsi="標楷體" w:hint="eastAsia"/>
          <w:sz w:val="32"/>
          <w:szCs w:val="32"/>
        </w:rPr>
        <w:t>第一級：預算金額達巨額採購金額之採購案，由機關首長指派內部高階人員一人擔任召集人，並外聘三人以上之查核委員（至少應有二人出席），會同承辦單位主管及有關單位人員予以審查。</w:t>
      </w:r>
    </w:p>
    <w:p w:rsidR="0000142C" w:rsidRPr="00F81B8D" w:rsidRDefault="0000142C" w:rsidP="00F81B8D">
      <w:pPr>
        <w:pStyle w:val="10"/>
        <w:numPr>
          <w:ilvl w:val="0"/>
          <w:numId w:val="7"/>
        </w:numPr>
        <w:tabs>
          <w:tab w:val="clear" w:pos="1483"/>
          <w:tab w:val="num" w:pos="1440"/>
        </w:tabs>
        <w:spacing w:beforeLines="25" w:line="480" w:lineRule="exact"/>
        <w:ind w:leftChars="0" w:left="1440" w:hanging="1080"/>
        <w:jc w:val="both"/>
        <w:outlineLvl w:val="3"/>
        <w:rPr>
          <w:rFonts w:ascii="標楷體" w:eastAsia="標楷體" w:hAnsi="標楷體"/>
          <w:sz w:val="32"/>
          <w:szCs w:val="32"/>
        </w:rPr>
      </w:pPr>
      <w:r w:rsidRPr="00F81B8D">
        <w:rPr>
          <w:rFonts w:ascii="標楷體" w:eastAsia="標楷體" w:hAnsi="標楷體" w:hint="eastAsia"/>
          <w:sz w:val="32"/>
          <w:szCs w:val="32"/>
        </w:rPr>
        <w:t>第二級：預算金額達查核金額，未達巨額採購金額之採購案，由機關首長指派內部高階人員一人擔任召集人，並外聘二人以上之查核委員（至少應有一人出席），會同承辦單位主管及有關單位人員予以審查。</w:t>
      </w:r>
    </w:p>
    <w:p w:rsidR="0000142C" w:rsidRPr="00F81B8D" w:rsidRDefault="0000142C" w:rsidP="00F81B8D">
      <w:pPr>
        <w:pStyle w:val="10"/>
        <w:numPr>
          <w:ilvl w:val="0"/>
          <w:numId w:val="7"/>
        </w:numPr>
        <w:tabs>
          <w:tab w:val="clear" w:pos="1483"/>
          <w:tab w:val="num" w:pos="1440"/>
        </w:tabs>
        <w:spacing w:beforeLines="25" w:line="480" w:lineRule="exact"/>
        <w:ind w:leftChars="0" w:left="1440" w:hanging="1080"/>
        <w:jc w:val="both"/>
        <w:outlineLvl w:val="3"/>
        <w:rPr>
          <w:rFonts w:ascii="標楷體" w:eastAsia="標楷體" w:hAnsi="標楷體"/>
          <w:sz w:val="32"/>
          <w:szCs w:val="32"/>
        </w:rPr>
      </w:pPr>
      <w:r w:rsidRPr="00F81B8D">
        <w:rPr>
          <w:rFonts w:ascii="標楷體" w:eastAsia="標楷體" w:hAnsi="標楷體" w:hint="eastAsia"/>
          <w:sz w:val="32"/>
          <w:szCs w:val="32"/>
        </w:rPr>
        <w:t>第三級：預算金額達新臺幣一千萬元，未達查核金額之採購案，由單位主管或其授權人員擔任召集人，並外聘一人以上之查核委員，會同承辦單位及有關單位人員予以審查。</w:t>
      </w:r>
    </w:p>
    <w:p w:rsidR="0000142C" w:rsidRPr="00F81B8D" w:rsidRDefault="0000142C" w:rsidP="00F81B8D">
      <w:pPr>
        <w:pStyle w:val="10"/>
        <w:numPr>
          <w:ilvl w:val="0"/>
          <w:numId w:val="7"/>
        </w:numPr>
        <w:tabs>
          <w:tab w:val="clear" w:pos="1483"/>
          <w:tab w:val="num" w:pos="1440"/>
        </w:tabs>
        <w:spacing w:beforeLines="25" w:line="480" w:lineRule="exact"/>
        <w:ind w:leftChars="0" w:left="1440" w:hanging="1080"/>
        <w:jc w:val="both"/>
        <w:outlineLvl w:val="3"/>
        <w:rPr>
          <w:rFonts w:ascii="標楷體" w:eastAsia="標楷體" w:hAnsi="標楷體"/>
          <w:sz w:val="32"/>
          <w:szCs w:val="32"/>
        </w:rPr>
      </w:pPr>
      <w:r w:rsidRPr="00F81B8D">
        <w:rPr>
          <w:rFonts w:ascii="標楷體" w:eastAsia="標楷體" w:hAnsi="標楷體" w:hint="eastAsia"/>
          <w:sz w:val="32"/>
          <w:szCs w:val="32"/>
        </w:rPr>
        <w:t>第四級：預算金額達公告金額以上，未達新臺幣一千萬元之採購案，由單位主管指派內部人員一人擔任召集人，邀集承辦單位及有關單位人員予以審查，並得外聘一人以上之查核委員會同審查。</w:t>
      </w:r>
    </w:p>
    <w:p w:rsidR="0000142C" w:rsidRPr="00F81B8D" w:rsidRDefault="0000142C" w:rsidP="00F81B8D">
      <w:pPr>
        <w:pStyle w:val="10"/>
        <w:numPr>
          <w:ilvl w:val="0"/>
          <w:numId w:val="7"/>
        </w:numPr>
        <w:tabs>
          <w:tab w:val="clear" w:pos="1483"/>
          <w:tab w:val="num" w:pos="1440"/>
        </w:tabs>
        <w:spacing w:beforeLines="25" w:line="480" w:lineRule="exact"/>
        <w:ind w:leftChars="0" w:left="1440" w:hanging="1080"/>
        <w:jc w:val="both"/>
        <w:outlineLvl w:val="3"/>
        <w:rPr>
          <w:rFonts w:ascii="標楷體" w:eastAsia="標楷體" w:hAnsi="標楷體"/>
          <w:sz w:val="32"/>
          <w:szCs w:val="32"/>
        </w:rPr>
      </w:pPr>
      <w:r w:rsidRPr="00F81B8D">
        <w:rPr>
          <w:rFonts w:ascii="標楷體" w:eastAsia="標楷體" w:hAnsi="標楷體" w:hint="eastAsia"/>
          <w:sz w:val="32"/>
          <w:szCs w:val="32"/>
        </w:rPr>
        <w:t>第五級：預算金額未達公告金額之採購案，原則由承辦單位自行審查，並得邀請有關單位人員或外聘查核委員一人會同審查。</w:t>
      </w:r>
    </w:p>
    <w:p w:rsidR="0000142C" w:rsidRPr="00F81B8D" w:rsidRDefault="0000142C" w:rsidP="00F81B8D">
      <w:pPr>
        <w:spacing w:beforeLines="50" w:line="480" w:lineRule="exact"/>
        <w:ind w:left="720" w:hangingChars="200" w:hanging="720"/>
        <w:jc w:val="both"/>
        <w:rPr>
          <w:rFonts w:ascii="標楷體" w:eastAsia="標楷體" w:hAnsi="標楷體" w:cs="細明體"/>
          <w:spacing w:val="20"/>
          <w:kern w:val="0"/>
          <w:sz w:val="32"/>
          <w:szCs w:val="32"/>
        </w:rPr>
      </w:pPr>
      <w:r w:rsidRPr="00F81B8D">
        <w:rPr>
          <w:rFonts w:ascii="標楷體" w:eastAsia="標楷體" w:hAnsi="標楷體" w:cs="細明體" w:hint="eastAsia"/>
          <w:spacing w:val="20"/>
          <w:kern w:val="0"/>
          <w:sz w:val="32"/>
          <w:szCs w:val="32"/>
        </w:rPr>
        <w:lastRenderedPageBreak/>
        <w:t>三、審查結果除有重大缺失或經審查會議決議再次擇期開會審查外，第二次以後之審查方式得採書面審查，以提升採購效率。</w:t>
      </w:r>
    </w:p>
    <w:p w:rsidR="0000142C" w:rsidRPr="00F81B8D" w:rsidRDefault="0000142C" w:rsidP="00F81B8D">
      <w:pPr>
        <w:spacing w:beforeLines="25" w:line="480" w:lineRule="exact"/>
        <w:ind w:left="720" w:hangingChars="200" w:hanging="720"/>
        <w:jc w:val="both"/>
        <w:rPr>
          <w:rFonts w:ascii="標楷體" w:eastAsia="標楷體" w:hAnsi="標楷體" w:cs="細明體"/>
          <w:spacing w:val="20"/>
          <w:kern w:val="0"/>
          <w:sz w:val="32"/>
          <w:szCs w:val="32"/>
        </w:rPr>
      </w:pPr>
      <w:r w:rsidRPr="00F81B8D">
        <w:rPr>
          <w:rFonts w:ascii="標楷體" w:eastAsia="標楷體" w:hAnsi="標楷體" w:cs="細明體" w:hint="eastAsia"/>
          <w:spacing w:val="20"/>
          <w:kern w:val="0"/>
          <w:sz w:val="32"/>
          <w:szCs w:val="32"/>
        </w:rPr>
        <w:t>四、各單位如有外聘查核委員出席審查會議或擔任督導小組委員時，應將會議或督導紀錄副知本府工程施工查核小組。</w:t>
      </w:r>
    </w:p>
    <w:p w:rsidR="0000142C" w:rsidRPr="00F81B8D" w:rsidRDefault="0000142C" w:rsidP="00F81B8D">
      <w:pPr>
        <w:tabs>
          <w:tab w:val="num" w:pos="1440"/>
        </w:tabs>
        <w:spacing w:beforeLines="25" w:line="480" w:lineRule="exact"/>
        <w:ind w:left="720" w:hangingChars="200" w:hanging="720"/>
        <w:rPr>
          <w:rFonts w:ascii="標楷體" w:eastAsia="標楷體" w:hAnsi="標楷體"/>
          <w:sz w:val="32"/>
          <w:szCs w:val="32"/>
        </w:rPr>
      </w:pPr>
      <w:r w:rsidRPr="00F81B8D">
        <w:rPr>
          <w:rFonts w:ascii="標楷體" w:eastAsia="標楷體" w:hAnsi="標楷體" w:cs="細明體" w:hint="eastAsia"/>
          <w:spacing w:val="20"/>
          <w:kern w:val="0"/>
          <w:sz w:val="32"/>
          <w:szCs w:val="32"/>
        </w:rPr>
        <w:t>五、各單位辦理工程採購之變更設計，除有特殊原因外，應</w:t>
      </w:r>
      <w:r w:rsidRPr="00F81B8D">
        <w:rPr>
          <w:rFonts w:ascii="標楷體" w:eastAsia="標楷體" w:hAnsi="標楷體" w:cs="細明體" w:hint="eastAsia"/>
          <w:spacing w:val="20"/>
          <w:sz w:val="32"/>
          <w:szCs w:val="32"/>
        </w:rPr>
        <w:t>採</w:t>
      </w:r>
      <w:r w:rsidRPr="00F81B8D">
        <w:rPr>
          <w:rFonts w:ascii="標楷體" w:eastAsia="標楷體" w:hAnsi="標楷體" w:hint="eastAsia"/>
          <w:sz w:val="32"/>
          <w:szCs w:val="32"/>
        </w:rPr>
        <w:t>會議、會勘或其他方式，</w:t>
      </w:r>
      <w:r w:rsidRPr="00F81B8D">
        <w:rPr>
          <w:rFonts w:ascii="標楷體" w:eastAsia="標楷體" w:hAnsi="標楷體" w:cs="細明體" w:hint="eastAsia"/>
          <w:spacing w:val="20"/>
          <w:sz w:val="32"/>
          <w:szCs w:val="32"/>
        </w:rPr>
        <w:t>以書面載明下列事項</w:t>
      </w:r>
      <w:r w:rsidRPr="00F81B8D">
        <w:rPr>
          <w:rFonts w:ascii="標楷體" w:eastAsia="標楷體" w:hAnsi="標楷體" w:hint="eastAsia"/>
          <w:sz w:val="32"/>
          <w:szCs w:val="32"/>
        </w:rPr>
        <w:t>：</w:t>
      </w:r>
    </w:p>
    <w:p w:rsidR="0000142C" w:rsidRPr="00F81B8D" w:rsidRDefault="0000142C" w:rsidP="00F81B8D">
      <w:pPr>
        <w:pStyle w:val="10"/>
        <w:numPr>
          <w:ilvl w:val="0"/>
          <w:numId w:val="8"/>
        </w:numPr>
        <w:tabs>
          <w:tab w:val="clear" w:pos="1483"/>
          <w:tab w:val="num" w:pos="1440"/>
        </w:tabs>
        <w:spacing w:beforeLines="10" w:line="480" w:lineRule="exact"/>
        <w:ind w:leftChars="0" w:left="1259" w:hanging="902"/>
        <w:outlineLvl w:val="3"/>
        <w:rPr>
          <w:rFonts w:ascii="標楷體" w:eastAsia="標楷體" w:hAnsi="標楷體"/>
          <w:sz w:val="32"/>
          <w:szCs w:val="32"/>
        </w:rPr>
      </w:pPr>
      <w:r w:rsidRPr="00F81B8D">
        <w:rPr>
          <w:rFonts w:ascii="標楷體" w:eastAsia="標楷體" w:hAnsi="標楷體" w:hint="eastAsia"/>
          <w:sz w:val="32"/>
          <w:szCs w:val="32"/>
        </w:rPr>
        <w:t>原採購標的設計之內容。</w:t>
      </w:r>
    </w:p>
    <w:p w:rsidR="0000142C" w:rsidRPr="00F81B8D" w:rsidRDefault="0000142C" w:rsidP="00F81B8D">
      <w:pPr>
        <w:pStyle w:val="10"/>
        <w:numPr>
          <w:ilvl w:val="0"/>
          <w:numId w:val="8"/>
        </w:numPr>
        <w:tabs>
          <w:tab w:val="clear" w:pos="1483"/>
          <w:tab w:val="num" w:pos="1440"/>
        </w:tabs>
        <w:spacing w:beforeLines="10" w:line="480" w:lineRule="exact"/>
        <w:ind w:leftChars="0" w:left="1259" w:hanging="902"/>
        <w:outlineLvl w:val="3"/>
        <w:rPr>
          <w:rFonts w:ascii="標楷體" w:eastAsia="標楷體" w:hAnsi="標楷體"/>
          <w:sz w:val="32"/>
          <w:szCs w:val="32"/>
        </w:rPr>
      </w:pPr>
      <w:r w:rsidRPr="00F81B8D">
        <w:rPr>
          <w:rFonts w:ascii="標楷體" w:eastAsia="標楷體" w:hAnsi="標楷體" w:hint="eastAsia"/>
          <w:sz w:val="32"/>
          <w:szCs w:val="32"/>
        </w:rPr>
        <w:t>引發變更原因。</w:t>
      </w:r>
    </w:p>
    <w:p w:rsidR="0000142C" w:rsidRPr="00F81B8D" w:rsidRDefault="0000142C" w:rsidP="00F81B8D">
      <w:pPr>
        <w:pStyle w:val="10"/>
        <w:numPr>
          <w:ilvl w:val="0"/>
          <w:numId w:val="8"/>
        </w:numPr>
        <w:tabs>
          <w:tab w:val="clear" w:pos="1483"/>
          <w:tab w:val="num" w:pos="1440"/>
        </w:tabs>
        <w:spacing w:beforeLines="10" w:line="480" w:lineRule="exact"/>
        <w:ind w:leftChars="0" w:left="1259" w:hanging="902"/>
        <w:outlineLvl w:val="3"/>
        <w:rPr>
          <w:rFonts w:ascii="標楷體" w:eastAsia="標楷體" w:hAnsi="標楷體"/>
          <w:sz w:val="32"/>
          <w:szCs w:val="32"/>
        </w:rPr>
      </w:pPr>
      <w:r w:rsidRPr="00F81B8D">
        <w:rPr>
          <w:rFonts w:ascii="標楷體" w:eastAsia="標楷體" w:hAnsi="標楷體" w:hint="eastAsia"/>
          <w:sz w:val="32"/>
          <w:szCs w:val="32"/>
        </w:rPr>
        <w:t>變更設計內容概述。</w:t>
      </w:r>
    </w:p>
    <w:p w:rsidR="0000142C" w:rsidRPr="00F81B8D" w:rsidRDefault="0000142C" w:rsidP="00F81B8D">
      <w:pPr>
        <w:pStyle w:val="10"/>
        <w:numPr>
          <w:ilvl w:val="0"/>
          <w:numId w:val="8"/>
        </w:numPr>
        <w:tabs>
          <w:tab w:val="clear" w:pos="1483"/>
          <w:tab w:val="num" w:pos="1440"/>
        </w:tabs>
        <w:spacing w:beforeLines="10" w:line="480" w:lineRule="exact"/>
        <w:ind w:leftChars="0" w:left="1259" w:hanging="902"/>
        <w:outlineLvl w:val="3"/>
        <w:rPr>
          <w:rFonts w:ascii="標楷體" w:eastAsia="標楷體" w:hAnsi="標楷體"/>
          <w:sz w:val="32"/>
          <w:szCs w:val="32"/>
        </w:rPr>
      </w:pPr>
      <w:r w:rsidRPr="00F81B8D">
        <w:rPr>
          <w:rFonts w:ascii="標楷體" w:eastAsia="標楷體" w:hAnsi="標楷體" w:hint="eastAsia"/>
          <w:sz w:val="32"/>
          <w:szCs w:val="32"/>
        </w:rPr>
        <w:t>變更設計之範圍。</w:t>
      </w:r>
    </w:p>
    <w:p w:rsidR="0000142C" w:rsidRPr="00F81B8D" w:rsidRDefault="0000142C" w:rsidP="00F81B8D">
      <w:pPr>
        <w:pStyle w:val="10"/>
        <w:numPr>
          <w:ilvl w:val="0"/>
          <w:numId w:val="8"/>
        </w:numPr>
        <w:tabs>
          <w:tab w:val="clear" w:pos="1483"/>
          <w:tab w:val="num" w:pos="1440"/>
        </w:tabs>
        <w:spacing w:beforeLines="10" w:line="480" w:lineRule="exact"/>
        <w:ind w:leftChars="0" w:left="1259" w:hanging="902"/>
        <w:outlineLvl w:val="3"/>
        <w:rPr>
          <w:rFonts w:ascii="標楷體" w:eastAsia="標楷體" w:hAnsi="標楷體"/>
          <w:sz w:val="32"/>
          <w:szCs w:val="32"/>
        </w:rPr>
      </w:pPr>
      <w:r w:rsidRPr="00F81B8D">
        <w:rPr>
          <w:rFonts w:ascii="標楷體" w:eastAsia="標楷體" w:hAnsi="標楷體" w:hint="eastAsia"/>
          <w:sz w:val="32"/>
          <w:szCs w:val="32"/>
        </w:rPr>
        <w:t>變更所需經費概估。</w:t>
      </w:r>
    </w:p>
    <w:p w:rsidR="0000142C" w:rsidRPr="00F81B8D" w:rsidRDefault="0000142C" w:rsidP="00F81B8D">
      <w:pPr>
        <w:pStyle w:val="10"/>
        <w:numPr>
          <w:ilvl w:val="0"/>
          <w:numId w:val="8"/>
        </w:numPr>
        <w:tabs>
          <w:tab w:val="clear" w:pos="1483"/>
          <w:tab w:val="num" w:pos="1440"/>
        </w:tabs>
        <w:spacing w:beforeLines="10" w:line="480" w:lineRule="exact"/>
        <w:ind w:leftChars="0" w:left="1259" w:hanging="902"/>
        <w:outlineLvl w:val="3"/>
        <w:rPr>
          <w:rFonts w:ascii="標楷體" w:eastAsia="標楷體" w:hAnsi="標楷體"/>
          <w:sz w:val="32"/>
          <w:szCs w:val="32"/>
        </w:rPr>
      </w:pPr>
      <w:r w:rsidRPr="00F81B8D">
        <w:rPr>
          <w:rFonts w:ascii="標楷體" w:eastAsia="標楷體" w:hAnsi="標楷體" w:hint="eastAsia"/>
          <w:sz w:val="32"/>
          <w:szCs w:val="32"/>
        </w:rPr>
        <w:t>如須其他單位配合者，相關單位配合事項。</w:t>
      </w:r>
    </w:p>
    <w:p w:rsidR="0000142C" w:rsidRPr="00F81B8D" w:rsidRDefault="0000142C" w:rsidP="00F81B8D">
      <w:pPr>
        <w:pStyle w:val="10"/>
        <w:numPr>
          <w:ilvl w:val="0"/>
          <w:numId w:val="8"/>
        </w:numPr>
        <w:tabs>
          <w:tab w:val="clear" w:pos="1483"/>
          <w:tab w:val="num" w:pos="1440"/>
        </w:tabs>
        <w:spacing w:beforeLines="10" w:line="480" w:lineRule="exact"/>
        <w:ind w:leftChars="0" w:left="1259" w:hanging="902"/>
        <w:outlineLvl w:val="3"/>
        <w:rPr>
          <w:rFonts w:ascii="標楷體" w:eastAsia="標楷體" w:hAnsi="標楷體"/>
          <w:sz w:val="32"/>
          <w:szCs w:val="32"/>
        </w:rPr>
      </w:pPr>
      <w:r w:rsidRPr="00F81B8D">
        <w:rPr>
          <w:rFonts w:ascii="標楷體" w:eastAsia="標楷體" w:hAnsi="標楷體" w:hint="eastAsia"/>
          <w:sz w:val="32"/>
          <w:szCs w:val="32"/>
        </w:rPr>
        <w:t>載明本變更設計應經書面通知後，始得據以辦理。</w:t>
      </w:r>
    </w:p>
    <w:p w:rsidR="0000142C" w:rsidRPr="00F81B8D" w:rsidRDefault="0000142C" w:rsidP="00F81B8D">
      <w:pPr>
        <w:pStyle w:val="10"/>
        <w:spacing w:beforeLines="25" w:line="480" w:lineRule="exact"/>
        <w:ind w:leftChars="0" w:left="640" w:hangingChars="200" w:hanging="640"/>
        <w:jc w:val="both"/>
        <w:outlineLvl w:val="2"/>
        <w:rPr>
          <w:rFonts w:ascii="標楷體" w:eastAsia="標楷體" w:hAnsi="標楷體"/>
          <w:bCs/>
          <w:sz w:val="32"/>
          <w:szCs w:val="32"/>
        </w:rPr>
      </w:pPr>
      <w:r w:rsidRPr="00F81B8D">
        <w:rPr>
          <w:rFonts w:ascii="標楷體" w:eastAsia="標楷體" w:hAnsi="標楷體"/>
          <w:sz w:val="32"/>
          <w:szCs w:val="32"/>
        </w:rPr>
        <w:t xml:space="preserve">    </w:t>
      </w:r>
      <w:r w:rsidRPr="00F81B8D">
        <w:rPr>
          <w:rFonts w:ascii="標楷體" w:eastAsia="標楷體" w:hAnsi="標楷體" w:hint="eastAsia"/>
          <w:sz w:val="32"/>
          <w:szCs w:val="32"/>
        </w:rPr>
        <w:t>前項書面內容，應</w:t>
      </w:r>
      <w:r w:rsidRPr="00F81B8D">
        <w:rPr>
          <w:rFonts w:ascii="標楷體" w:eastAsia="標楷體" w:hAnsi="標楷體" w:hint="eastAsia"/>
          <w:bCs/>
          <w:sz w:val="32"/>
          <w:szCs w:val="32"/>
        </w:rPr>
        <w:t>於會議或會勘次日起算二十日曆天內，</w:t>
      </w:r>
      <w:r w:rsidRPr="00F81B8D">
        <w:rPr>
          <w:rFonts w:ascii="標楷體" w:eastAsia="標楷體" w:hAnsi="標楷體" w:hint="eastAsia"/>
          <w:sz w:val="32"/>
          <w:szCs w:val="32"/>
        </w:rPr>
        <w:t>依本府分層負責明細表之規定，經機關首長或其授權人員核准後，通知</w:t>
      </w:r>
      <w:r w:rsidRPr="00F81B8D">
        <w:rPr>
          <w:rFonts w:ascii="標楷體" w:eastAsia="標楷體" w:hAnsi="標楷體" w:hint="eastAsia"/>
          <w:bCs/>
          <w:sz w:val="32"/>
          <w:szCs w:val="32"/>
        </w:rPr>
        <w:t>廠商變更契約（含新增項目）。並請廠商於通知期限內（最長為三十日）向機關提出契約標的、價金、履約期限、付款期程或其他契約內容須變更之相關文件。</w:t>
      </w:r>
    </w:p>
    <w:p w:rsidR="0000142C" w:rsidRPr="00F81B8D" w:rsidRDefault="0000142C" w:rsidP="00F81B8D">
      <w:pPr>
        <w:pStyle w:val="10"/>
        <w:spacing w:beforeLines="25" w:line="480" w:lineRule="exact"/>
        <w:ind w:leftChars="0" w:left="640" w:hangingChars="200" w:hanging="640"/>
        <w:jc w:val="both"/>
        <w:outlineLvl w:val="2"/>
        <w:rPr>
          <w:rFonts w:ascii="標楷體" w:eastAsia="標楷體" w:hAnsi="標楷體"/>
          <w:bCs/>
          <w:sz w:val="32"/>
          <w:szCs w:val="32"/>
        </w:rPr>
      </w:pPr>
      <w:r w:rsidRPr="00F81B8D">
        <w:rPr>
          <w:rFonts w:ascii="標楷體" w:eastAsia="標楷體" w:hAnsi="標楷體" w:hint="eastAsia"/>
          <w:sz w:val="32"/>
          <w:szCs w:val="32"/>
        </w:rPr>
        <w:t>六、</w:t>
      </w:r>
      <w:r w:rsidRPr="00F81B8D">
        <w:rPr>
          <w:rFonts w:ascii="標楷體" w:eastAsia="標楷體" w:hAnsi="標楷體" w:hint="eastAsia"/>
          <w:bCs/>
          <w:sz w:val="32"/>
          <w:szCs w:val="32"/>
        </w:rPr>
        <w:t>各單位於接受廠商所提出須變更之事項前，如要求廠商先行施作或供應，應以書面通知，並於通知次日起算三十日曆天先與廠商書面合意估驗付款及完成契約變更之期限。</w:t>
      </w:r>
    </w:p>
    <w:p w:rsidR="0000142C" w:rsidRPr="00F81B8D" w:rsidRDefault="0000142C" w:rsidP="00F81B8D">
      <w:pPr>
        <w:pStyle w:val="10"/>
        <w:spacing w:beforeLines="25" w:line="480" w:lineRule="exact"/>
        <w:ind w:leftChars="0" w:left="640" w:hangingChars="200" w:hanging="640"/>
        <w:jc w:val="both"/>
        <w:outlineLvl w:val="2"/>
        <w:rPr>
          <w:rFonts w:ascii="標楷體" w:eastAsia="標楷體" w:hAnsi="標楷體"/>
          <w:bCs/>
          <w:sz w:val="32"/>
          <w:szCs w:val="32"/>
        </w:rPr>
      </w:pPr>
      <w:r w:rsidRPr="00F81B8D">
        <w:rPr>
          <w:rFonts w:ascii="標楷體" w:eastAsia="標楷體" w:hAnsi="標楷體" w:hint="eastAsia"/>
          <w:bCs/>
          <w:sz w:val="32"/>
          <w:szCs w:val="32"/>
        </w:rPr>
        <w:t>七、各單位應視變更內容之難易度，要求設計監造單位依限（以不逾三十日為原則）完成變更設計預算書圖。並得視需要累計數次會勘或會議紀錄合併辦理變更設計，累計期間以不超過三個月為原則。</w:t>
      </w:r>
    </w:p>
    <w:p w:rsidR="0000142C" w:rsidRPr="00F81B8D" w:rsidRDefault="0000142C" w:rsidP="00F81B8D">
      <w:pPr>
        <w:pStyle w:val="10"/>
        <w:spacing w:beforeLines="25" w:line="480" w:lineRule="exact"/>
        <w:ind w:leftChars="0" w:left="720" w:hangingChars="225" w:hanging="720"/>
        <w:jc w:val="both"/>
        <w:outlineLvl w:val="2"/>
        <w:rPr>
          <w:rFonts w:ascii="標楷體" w:eastAsia="標楷體" w:hAnsi="標楷體"/>
          <w:sz w:val="32"/>
          <w:szCs w:val="32"/>
        </w:rPr>
      </w:pPr>
      <w:r w:rsidRPr="00F81B8D">
        <w:rPr>
          <w:rFonts w:ascii="標楷體" w:eastAsia="標楷體" w:hAnsi="標楷體" w:hint="eastAsia"/>
          <w:bCs/>
          <w:sz w:val="32"/>
          <w:szCs w:val="32"/>
        </w:rPr>
        <w:t>八、各單位應於收到設計監造單位函送變更設計預算書圖說之次日起算十五日曆天內，依</w:t>
      </w:r>
      <w:r w:rsidRPr="00F81B8D">
        <w:rPr>
          <w:rFonts w:ascii="標楷體" w:eastAsia="標楷體" w:hAnsi="標楷體" w:hint="eastAsia"/>
          <w:sz w:val="32"/>
          <w:szCs w:val="32"/>
        </w:rPr>
        <w:t>變更部分之累計金額（視同預算金額），比照第二點之規定辦</w:t>
      </w:r>
      <w:r w:rsidRPr="00F81B8D">
        <w:rPr>
          <w:rFonts w:ascii="標楷體" w:eastAsia="標楷體" w:hAnsi="標楷體" w:hint="eastAsia"/>
          <w:bCs/>
          <w:sz w:val="32"/>
          <w:szCs w:val="32"/>
        </w:rPr>
        <w:t>理審查</w:t>
      </w:r>
      <w:r w:rsidRPr="00F81B8D">
        <w:rPr>
          <w:rFonts w:ascii="標楷體" w:eastAsia="標楷體" w:hAnsi="標楷體"/>
          <w:bCs/>
          <w:sz w:val="32"/>
          <w:szCs w:val="32"/>
        </w:rPr>
        <w:t>(</w:t>
      </w:r>
      <w:r w:rsidRPr="00F81B8D">
        <w:rPr>
          <w:rFonts w:ascii="標楷體" w:eastAsia="標楷體" w:hAnsi="標楷體" w:hint="eastAsia"/>
          <w:bCs/>
          <w:sz w:val="32"/>
          <w:szCs w:val="32"/>
        </w:rPr>
        <w:t>如附表二</w:t>
      </w:r>
      <w:r w:rsidRPr="00F81B8D">
        <w:rPr>
          <w:rFonts w:ascii="標楷體" w:eastAsia="標楷體" w:hAnsi="標楷體"/>
          <w:bCs/>
          <w:sz w:val="32"/>
          <w:szCs w:val="32"/>
        </w:rPr>
        <w:t>)</w:t>
      </w:r>
      <w:r w:rsidRPr="00F81B8D">
        <w:rPr>
          <w:rFonts w:ascii="標楷體" w:eastAsia="標楷體" w:hAnsi="標楷體" w:hint="eastAsia"/>
          <w:bCs/>
          <w:sz w:val="32"/>
          <w:szCs w:val="32"/>
        </w:rPr>
        <w:t>。</w:t>
      </w:r>
    </w:p>
    <w:p w:rsidR="0000142C" w:rsidRPr="00F81B8D" w:rsidRDefault="0000142C" w:rsidP="00F81B8D">
      <w:pPr>
        <w:pStyle w:val="10"/>
        <w:spacing w:beforeLines="25" w:line="480" w:lineRule="exact"/>
        <w:ind w:leftChars="0" w:left="720"/>
        <w:outlineLvl w:val="3"/>
        <w:rPr>
          <w:rFonts w:ascii="標楷體" w:eastAsia="標楷體" w:hAnsi="標楷體"/>
          <w:sz w:val="32"/>
          <w:szCs w:val="32"/>
        </w:rPr>
      </w:pPr>
      <w:r w:rsidRPr="00F81B8D">
        <w:rPr>
          <w:rFonts w:ascii="標楷體" w:eastAsia="標楷體" w:hAnsi="標楷體" w:hint="eastAsia"/>
          <w:sz w:val="32"/>
          <w:szCs w:val="32"/>
        </w:rPr>
        <w:lastRenderedPageBreak/>
        <w:t>前項變更部分之累計金額，係指契約價金變更之「加帳金額」及「減帳金額絕對值」合計之累計金額。</w:t>
      </w:r>
    </w:p>
    <w:p w:rsidR="0000142C" w:rsidRPr="00F81B8D" w:rsidRDefault="0000142C" w:rsidP="00F81B8D">
      <w:pPr>
        <w:pStyle w:val="10"/>
        <w:spacing w:beforeLines="50" w:afterLines="50" w:line="480" w:lineRule="exact"/>
        <w:ind w:leftChars="0" w:left="640" w:hangingChars="200" w:hanging="640"/>
        <w:outlineLvl w:val="3"/>
        <w:rPr>
          <w:rFonts w:ascii="標楷體" w:eastAsia="標楷體" w:hAnsi="標楷體"/>
          <w:sz w:val="32"/>
          <w:szCs w:val="32"/>
        </w:rPr>
      </w:pPr>
      <w:r w:rsidRPr="00F81B8D">
        <w:rPr>
          <w:rFonts w:ascii="標楷體" w:eastAsia="標楷體" w:hAnsi="標楷體" w:hint="eastAsia"/>
          <w:sz w:val="32"/>
          <w:szCs w:val="32"/>
        </w:rPr>
        <w:t>九、變更設計如涉及展延工期，該展延天數應列入審查範圍，設計監造單位並應於審查會議報告展延天數之計算方式及理由。</w:t>
      </w:r>
    </w:p>
    <w:p w:rsidR="0000142C" w:rsidRPr="00F81B8D" w:rsidRDefault="0000142C" w:rsidP="00F81B8D">
      <w:pPr>
        <w:pStyle w:val="10"/>
        <w:spacing w:beforeLines="50" w:line="480" w:lineRule="exact"/>
        <w:ind w:leftChars="0" w:left="709" w:hanging="709"/>
        <w:outlineLvl w:val="3"/>
        <w:rPr>
          <w:rFonts w:ascii="標楷體" w:eastAsia="標楷體" w:hAnsi="標楷體"/>
          <w:sz w:val="32"/>
          <w:szCs w:val="32"/>
        </w:rPr>
      </w:pPr>
      <w:r w:rsidRPr="00F81B8D">
        <w:rPr>
          <w:rFonts w:ascii="標楷體" w:eastAsia="標楷體" w:hAnsi="標楷體" w:hint="eastAsia"/>
          <w:sz w:val="32"/>
          <w:szCs w:val="32"/>
        </w:rPr>
        <w:t>十、變更設計預算書圖經審查通過後，如需追加預算金額，應敘明下列事項並檢附變更設計說明書及預算書圖簽請機關首長核准：</w:t>
      </w:r>
    </w:p>
    <w:p w:rsidR="0000142C" w:rsidRPr="00F81B8D" w:rsidRDefault="0000142C" w:rsidP="00F81B8D">
      <w:pPr>
        <w:pStyle w:val="10"/>
        <w:numPr>
          <w:ilvl w:val="0"/>
          <w:numId w:val="9"/>
        </w:numPr>
        <w:tabs>
          <w:tab w:val="num" w:pos="1620"/>
        </w:tabs>
        <w:spacing w:beforeLines="10" w:line="480" w:lineRule="exact"/>
        <w:ind w:leftChars="0" w:left="1616" w:hanging="1077"/>
        <w:outlineLvl w:val="3"/>
        <w:rPr>
          <w:rFonts w:ascii="標楷體" w:eastAsia="標楷體" w:hAnsi="標楷體"/>
          <w:sz w:val="32"/>
          <w:szCs w:val="32"/>
        </w:rPr>
      </w:pPr>
      <w:r w:rsidRPr="00F81B8D">
        <w:rPr>
          <w:rFonts w:ascii="標楷體" w:eastAsia="標楷體" w:hAnsi="標楷體" w:hint="eastAsia"/>
          <w:sz w:val="32"/>
          <w:szCs w:val="32"/>
        </w:rPr>
        <w:t>變更之情形。</w:t>
      </w:r>
    </w:p>
    <w:p w:rsidR="0000142C" w:rsidRPr="00F81B8D" w:rsidRDefault="0000142C" w:rsidP="00F81B8D">
      <w:pPr>
        <w:pStyle w:val="10"/>
        <w:numPr>
          <w:ilvl w:val="0"/>
          <w:numId w:val="9"/>
        </w:numPr>
        <w:tabs>
          <w:tab w:val="num" w:pos="1620"/>
        </w:tabs>
        <w:spacing w:beforeLines="10" w:line="480" w:lineRule="exact"/>
        <w:ind w:leftChars="0" w:left="1616" w:hanging="1077"/>
        <w:outlineLvl w:val="3"/>
        <w:rPr>
          <w:rFonts w:ascii="標楷體" w:eastAsia="標楷體" w:hAnsi="標楷體"/>
          <w:sz w:val="32"/>
          <w:szCs w:val="32"/>
        </w:rPr>
      </w:pPr>
      <w:r w:rsidRPr="00F81B8D">
        <w:rPr>
          <w:rFonts w:ascii="標楷體" w:eastAsia="標楷體" w:hAnsi="標楷體" w:hint="eastAsia"/>
          <w:sz w:val="32"/>
          <w:szCs w:val="32"/>
        </w:rPr>
        <w:t>審查之情形。</w:t>
      </w:r>
    </w:p>
    <w:p w:rsidR="0000142C" w:rsidRPr="00F81B8D" w:rsidRDefault="0000142C" w:rsidP="00F81B8D">
      <w:pPr>
        <w:pStyle w:val="10"/>
        <w:numPr>
          <w:ilvl w:val="0"/>
          <w:numId w:val="9"/>
        </w:numPr>
        <w:tabs>
          <w:tab w:val="num" w:pos="1620"/>
        </w:tabs>
        <w:spacing w:beforeLines="10" w:line="480" w:lineRule="exact"/>
        <w:ind w:leftChars="0" w:left="1616" w:hanging="1077"/>
        <w:outlineLvl w:val="3"/>
        <w:rPr>
          <w:rFonts w:ascii="標楷體" w:eastAsia="標楷體" w:hAnsi="標楷體"/>
          <w:sz w:val="32"/>
          <w:szCs w:val="32"/>
        </w:rPr>
      </w:pPr>
      <w:r w:rsidRPr="00F81B8D">
        <w:rPr>
          <w:rFonts w:ascii="標楷體" w:eastAsia="標楷體" w:hAnsi="標楷體" w:hint="eastAsia"/>
          <w:sz w:val="32"/>
          <w:szCs w:val="32"/>
        </w:rPr>
        <w:t>符合政府採購法第二十二條及採購契約變更或加減價核准監辦備查規定一覽表之何項次規定及其理由。</w:t>
      </w:r>
    </w:p>
    <w:p w:rsidR="0000142C" w:rsidRPr="00F81B8D" w:rsidRDefault="0000142C" w:rsidP="00F81B8D">
      <w:pPr>
        <w:pStyle w:val="10"/>
        <w:numPr>
          <w:ilvl w:val="0"/>
          <w:numId w:val="9"/>
        </w:numPr>
        <w:tabs>
          <w:tab w:val="num" w:pos="1620"/>
        </w:tabs>
        <w:spacing w:beforeLines="10" w:line="480" w:lineRule="exact"/>
        <w:ind w:leftChars="0" w:left="1616" w:hanging="1077"/>
        <w:outlineLvl w:val="3"/>
        <w:rPr>
          <w:rFonts w:ascii="標楷體" w:eastAsia="標楷體" w:hAnsi="標楷體"/>
          <w:sz w:val="32"/>
          <w:szCs w:val="32"/>
        </w:rPr>
      </w:pPr>
      <w:r w:rsidRPr="00F81B8D">
        <w:rPr>
          <w:rFonts w:ascii="標楷體" w:eastAsia="標楷體" w:hAnsi="標楷體" w:hint="eastAsia"/>
          <w:sz w:val="32"/>
          <w:szCs w:val="32"/>
        </w:rPr>
        <w:t>相關責任之情形。</w:t>
      </w:r>
    </w:p>
    <w:p w:rsidR="0000142C" w:rsidRPr="00F81B8D" w:rsidRDefault="0000142C" w:rsidP="00F81B8D">
      <w:pPr>
        <w:pStyle w:val="10"/>
        <w:numPr>
          <w:ilvl w:val="0"/>
          <w:numId w:val="9"/>
        </w:numPr>
        <w:tabs>
          <w:tab w:val="num" w:pos="1620"/>
        </w:tabs>
        <w:spacing w:beforeLines="10" w:line="480" w:lineRule="exact"/>
        <w:ind w:leftChars="0" w:left="1616" w:hanging="1077"/>
        <w:outlineLvl w:val="3"/>
        <w:rPr>
          <w:rFonts w:ascii="標楷體" w:eastAsia="標楷體" w:hAnsi="標楷體"/>
          <w:sz w:val="32"/>
          <w:szCs w:val="32"/>
        </w:rPr>
      </w:pPr>
      <w:r w:rsidRPr="00F81B8D">
        <w:rPr>
          <w:rFonts w:ascii="標楷體" w:eastAsia="標楷體" w:hAnsi="標楷體" w:hint="eastAsia"/>
          <w:sz w:val="32"/>
          <w:szCs w:val="32"/>
        </w:rPr>
        <w:t>如需辦理議價者，其議價主持人。</w:t>
      </w:r>
    </w:p>
    <w:p w:rsidR="0000142C" w:rsidRPr="00F81B8D" w:rsidRDefault="0000142C" w:rsidP="00F81B8D">
      <w:pPr>
        <w:pStyle w:val="10"/>
        <w:numPr>
          <w:ilvl w:val="0"/>
          <w:numId w:val="9"/>
        </w:numPr>
        <w:tabs>
          <w:tab w:val="num" w:pos="1620"/>
        </w:tabs>
        <w:spacing w:beforeLines="10" w:line="480" w:lineRule="exact"/>
        <w:ind w:leftChars="0" w:left="1616" w:hanging="1077"/>
        <w:outlineLvl w:val="3"/>
        <w:rPr>
          <w:rFonts w:ascii="標楷體" w:eastAsia="標楷體" w:hAnsi="標楷體"/>
          <w:sz w:val="32"/>
          <w:szCs w:val="32"/>
        </w:rPr>
      </w:pPr>
      <w:r w:rsidRPr="00F81B8D">
        <w:rPr>
          <w:rFonts w:ascii="標楷體" w:eastAsia="標楷體" w:hAnsi="標楷體" w:hint="eastAsia"/>
          <w:sz w:val="32"/>
          <w:szCs w:val="32"/>
        </w:rPr>
        <w:t>預算來源。</w:t>
      </w:r>
    </w:p>
    <w:p w:rsidR="0000142C" w:rsidRPr="00F81B8D" w:rsidRDefault="0000142C" w:rsidP="00F81B8D">
      <w:pPr>
        <w:pStyle w:val="10"/>
        <w:spacing w:beforeLines="50" w:line="480" w:lineRule="exact"/>
        <w:ind w:leftChars="0" w:left="902" w:hanging="902"/>
        <w:outlineLvl w:val="3"/>
        <w:rPr>
          <w:rFonts w:ascii="標楷體" w:eastAsia="標楷體" w:hAnsi="標楷體"/>
          <w:sz w:val="32"/>
          <w:szCs w:val="32"/>
        </w:rPr>
      </w:pPr>
      <w:r w:rsidRPr="00F81B8D">
        <w:rPr>
          <w:rFonts w:ascii="標楷體" w:eastAsia="標楷體" w:hAnsi="標楷體" w:hint="eastAsia"/>
          <w:sz w:val="32"/>
          <w:szCs w:val="32"/>
        </w:rPr>
        <w:t>十一、變更設計預算書圖經簽奉核准後，如需辦理議價者，應依下列程序辦理：</w:t>
      </w:r>
    </w:p>
    <w:p w:rsidR="0000142C" w:rsidRPr="00F81B8D" w:rsidRDefault="0000142C" w:rsidP="00F81B8D">
      <w:pPr>
        <w:pStyle w:val="10"/>
        <w:numPr>
          <w:ilvl w:val="0"/>
          <w:numId w:val="10"/>
        </w:numPr>
        <w:tabs>
          <w:tab w:val="clear" w:pos="1483"/>
          <w:tab w:val="num" w:pos="1800"/>
        </w:tabs>
        <w:spacing w:beforeLines="10" w:line="480" w:lineRule="exact"/>
        <w:ind w:leftChars="0" w:left="1798" w:hanging="1259"/>
        <w:jc w:val="both"/>
        <w:outlineLvl w:val="2"/>
        <w:rPr>
          <w:rFonts w:ascii="標楷體" w:eastAsia="標楷體" w:hAnsi="標楷體" w:cs="細明體"/>
          <w:spacing w:val="20"/>
          <w:kern w:val="0"/>
          <w:sz w:val="32"/>
          <w:szCs w:val="32"/>
        </w:rPr>
      </w:pPr>
      <w:r w:rsidRPr="00F81B8D">
        <w:rPr>
          <w:rFonts w:ascii="標楷體" w:eastAsia="標楷體" w:hAnsi="標楷體" w:hint="eastAsia"/>
          <w:sz w:val="32"/>
          <w:szCs w:val="32"/>
        </w:rPr>
        <w:t>通知廠商辦理議價事宜。</w:t>
      </w:r>
    </w:p>
    <w:p w:rsidR="0000142C" w:rsidRPr="00F81B8D" w:rsidRDefault="0000142C" w:rsidP="00F81B8D">
      <w:pPr>
        <w:pStyle w:val="10"/>
        <w:numPr>
          <w:ilvl w:val="0"/>
          <w:numId w:val="10"/>
        </w:numPr>
        <w:tabs>
          <w:tab w:val="clear" w:pos="1483"/>
          <w:tab w:val="num" w:pos="1800"/>
        </w:tabs>
        <w:spacing w:beforeLines="10" w:line="480" w:lineRule="exact"/>
        <w:ind w:leftChars="0" w:left="1798" w:hanging="1259"/>
        <w:jc w:val="both"/>
        <w:outlineLvl w:val="2"/>
        <w:rPr>
          <w:rFonts w:ascii="標楷體" w:eastAsia="標楷體" w:hAnsi="標楷體" w:cs="細明體"/>
          <w:spacing w:val="20"/>
          <w:kern w:val="0"/>
          <w:sz w:val="32"/>
          <w:szCs w:val="32"/>
        </w:rPr>
      </w:pPr>
      <w:r w:rsidRPr="00F81B8D">
        <w:rPr>
          <w:rFonts w:ascii="標楷體" w:eastAsia="標楷體" w:hAnsi="標楷體" w:hint="eastAsia"/>
          <w:sz w:val="32"/>
          <w:szCs w:val="32"/>
        </w:rPr>
        <w:t>監辦部分請依採購契約變更或加減價核准監辦備查規定一覽表規定辦理。</w:t>
      </w:r>
    </w:p>
    <w:p w:rsidR="0000142C" w:rsidRPr="00F81B8D" w:rsidRDefault="0000142C" w:rsidP="00F81B8D">
      <w:pPr>
        <w:pStyle w:val="10"/>
        <w:numPr>
          <w:ilvl w:val="0"/>
          <w:numId w:val="10"/>
        </w:numPr>
        <w:tabs>
          <w:tab w:val="clear" w:pos="1483"/>
          <w:tab w:val="num" w:pos="1800"/>
        </w:tabs>
        <w:spacing w:beforeLines="10" w:line="480" w:lineRule="exact"/>
        <w:ind w:leftChars="0" w:left="1798" w:hanging="1259"/>
        <w:jc w:val="both"/>
        <w:outlineLvl w:val="2"/>
        <w:rPr>
          <w:rFonts w:ascii="標楷體" w:eastAsia="標楷體" w:hAnsi="標楷體" w:cs="細明體"/>
          <w:spacing w:val="20"/>
          <w:kern w:val="0"/>
          <w:sz w:val="32"/>
          <w:szCs w:val="32"/>
        </w:rPr>
      </w:pPr>
      <w:r w:rsidRPr="00F81B8D">
        <w:rPr>
          <w:rFonts w:ascii="標楷體" w:eastAsia="標楷體" w:hAnsi="標楷體" w:hint="eastAsia"/>
          <w:sz w:val="32"/>
          <w:szCs w:val="32"/>
        </w:rPr>
        <w:t>製作契約變更議定書</w:t>
      </w:r>
      <w:r w:rsidRPr="00F81B8D">
        <w:rPr>
          <w:rFonts w:ascii="標楷體" w:eastAsia="標楷體" w:hAnsi="標楷體"/>
          <w:sz w:val="32"/>
          <w:szCs w:val="32"/>
        </w:rPr>
        <w:t>(</w:t>
      </w:r>
      <w:r w:rsidRPr="00F81B8D">
        <w:rPr>
          <w:rFonts w:ascii="標楷體" w:eastAsia="標楷體" w:hAnsi="標楷體" w:hint="eastAsia"/>
          <w:sz w:val="32"/>
          <w:szCs w:val="32"/>
        </w:rPr>
        <w:t>辦理流程詳如附表三</w:t>
      </w:r>
      <w:r w:rsidRPr="00F81B8D">
        <w:rPr>
          <w:rFonts w:ascii="標楷體" w:eastAsia="標楷體" w:hAnsi="標楷體"/>
          <w:sz w:val="32"/>
          <w:szCs w:val="32"/>
        </w:rPr>
        <w:t>)</w:t>
      </w:r>
      <w:r w:rsidRPr="00F81B8D">
        <w:rPr>
          <w:rFonts w:ascii="標楷體" w:eastAsia="標楷體" w:hAnsi="標楷體" w:hint="eastAsia"/>
          <w:sz w:val="32"/>
          <w:szCs w:val="32"/>
        </w:rPr>
        <w:t>。</w:t>
      </w:r>
    </w:p>
    <w:p w:rsidR="0000142C" w:rsidRPr="00F81B8D" w:rsidRDefault="0000142C" w:rsidP="00F81B8D">
      <w:pPr>
        <w:pStyle w:val="10"/>
        <w:numPr>
          <w:ilvl w:val="0"/>
          <w:numId w:val="10"/>
        </w:numPr>
        <w:tabs>
          <w:tab w:val="clear" w:pos="1483"/>
          <w:tab w:val="num" w:pos="1800"/>
        </w:tabs>
        <w:spacing w:beforeLines="10" w:line="480" w:lineRule="exact"/>
        <w:ind w:leftChars="0" w:left="1798" w:hanging="1259"/>
        <w:jc w:val="both"/>
        <w:outlineLvl w:val="2"/>
        <w:rPr>
          <w:rFonts w:ascii="標楷體" w:eastAsia="標楷體" w:hAnsi="標楷體" w:cs="細明體"/>
          <w:spacing w:val="20"/>
          <w:kern w:val="0"/>
          <w:sz w:val="32"/>
          <w:szCs w:val="32"/>
        </w:rPr>
      </w:pPr>
      <w:r w:rsidRPr="00F81B8D">
        <w:rPr>
          <w:rFonts w:ascii="標楷體" w:eastAsia="標楷體" w:hAnsi="標楷體" w:hint="eastAsia"/>
          <w:sz w:val="32"/>
          <w:szCs w:val="32"/>
        </w:rPr>
        <w:t>要求廠商依變更後之契約規定履約。</w:t>
      </w:r>
    </w:p>
    <w:p w:rsidR="0000142C" w:rsidRPr="00F81B8D" w:rsidRDefault="0000142C" w:rsidP="00F81B8D">
      <w:pPr>
        <w:pStyle w:val="10"/>
        <w:numPr>
          <w:ilvl w:val="0"/>
          <w:numId w:val="10"/>
        </w:numPr>
        <w:tabs>
          <w:tab w:val="clear" w:pos="1483"/>
          <w:tab w:val="num" w:pos="1800"/>
        </w:tabs>
        <w:spacing w:beforeLines="10" w:line="480" w:lineRule="exact"/>
        <w:ind w:leftChars="0" w:left="1798" w:hanging="1259"/>
        <w:jc w:val="both"/>
        <w:outlineLvl w:val="2"/>
        <w:rPr>
          <w:rFonts w:ascii="標楷體" w:eastAsia="標楷體" w:hAnsi="標楷體" w:cs="細明體"/>
          <w:spacing w:val="20"/>
          <w:kern w:val="0"/>
          <w:sz w:val="32"/>
          <w:szCs w:val="32"/>
        </w:rPr>
      </w:pPr>
      <w:r w:rsidRPr="00F81B8D">
        <w:rPr>
          <w:rFonts w:ascii="標楷體" w:eastAsia="標楷體" w:hAnsi="標楷體" w:hint="eastAsia"/>
          <w:sz w:val="32"/>
          <w:szCs w:val="32"/>
        </w:rPr>
        <w:t>辦理決標公告或定期彙送。</w:t>
      </w:r>
    </w:p>
    <w:p w:rsidR="0000142C" w:rsidRPr="00F81B8D" w:rsidRDefault="0000142C" w:rsidP="00F81B8D">
      <w:pPr>
        <w:tabs>
          <w:tab w:val="num" w:pos="1440"/>
        </w:tabs>
        <w:spacing w:beforeLines="50" w:line="440" w:lineRule="exact"/>
        <w:ind w:left="1080" w:hangingChars="300" w:hanging="1080"/>
        <w:jc w:val="both"/>
        <w:rPr>
          <w:rFonts w:ascii="標楷體" w:eastAsia="標楷體" w:hAnsi="標楷體" w:cs="細明體"/>
          <w:spacing w:val="20"/>
          <w:kern w:val="0"/>
          <w:sz w:val="32"/>
          <w:szCs w:val="32"/>
        </w:rPr>
      </w:pPr>
      <w:r w:rsidRPr="00F81B8D">
        <w:rPr>
          <w:rFonts w:ascii="標楷體" w:eastAsia="標楷體" w:hAnsi="標楷體" w:cs="細明體" w:hint="eastAsia"/>
          <w:spacing w:val="20"/>
          <w:kern w:val="0"/>
          <w:sz w:val="32"/>
          <w:szCs w:val="32"/>
        </w:rPr>
        <w:t>十二、非屬變更設計之契約變更，如開口契約、預估案因實作數量加減帳之契約變更或後續擴充所致之契約變更，不適用本要點。</w:t>
      </w:r>
    </w:p>
    <w:p w:rsidR="0000142C" w:rsidRPr="00F81B8D" w:rsidRDefault="0000142C" w:rsidP="00F81B8D">
      <w:pPr>
        <w:tabs>
          <w:tab w:val="num" w:pos="1440"/>
        </w:tabs>
        <w:spacing w:beforeLines="50" w:line="440" w:lineRule="exact"/>
        <w:ind w:left="1080" w:hangingChars="300" w:hanging="1080"/>
        <w:rPr>
          <w:rFonts w:ascii="標楷體" w:eastAsia="標楷體" w:hAnsi="標楷體" w:cs="細明體"/>
          <w:spacing w:val="20"/>
          <w:kern w:val="0"/>
          <w:sz w:val="32"/>
          <w:szCs w:val="32"/>
        </w:rPr>
      </w:pPr>
      <w:r w:rsidRPr="00F81B8D">
        <w:rPr>
          <w:rFonts w:ascii="標楷體" w:eastAsia="標楷體" w:hAnsi="標楷體" w:cs="細明體" w:hint="eastAsia"/>
          <w:spacing w:val="20"/>
          <w:kern w:val="0"/>
          <w:sz w:val="32"/>
          <w:szCs w:val="32"/>
        </w:rPr>
        <w:t>十三、各鄉</w:t>
      </w:r>
      <w:r w:rsidRPr="00F81B8D">
        <w:rPr>
          <w:rFonts w:ascii="標楷體" w:eastAsia="標楷體" w:hAnsi="標楷體" w:cs="細明體"/>
          <w:spacing w:val="20"/>
          <w:kern w:val="0"/>
          <w:sz w:val="32"/>
          <w:szCs w:val="32"/>
        </w:rPr>
        <w:t>(</w:t>
      </w:r>
      <w:r w:rsidRPr="00F81B8D">
        <w:rPr>
          <w:rFonts w:ascii="標楷體" w:eastAsia="標楷體" w:hAnsi="標楷體" w:cs="細明體" w:hint="eastAsia"/>
          <w:spacing w:val="20"/>
          <w:kern w:val="0"/>
          <w:sz w:val="32"/>
          <w:szCs w:val="32"/>
        </w:rPr>
        <w:t>鎮、市</w:t>
      </w:r>
      <w:r w:rsidRPr="00F81B8D">
        <w:rPr>
          <w:rFonts w:ascii="標楷體" w:eastAsia="標楷體" w:hAnsi="標楷體" w:cs="細明體"/>
          <w:spacing w:val="20"/>
          <w:kern w:val="0"/>
          <w:sz w:val="32"/>
          <w:szCs w:val="32"/>
        </w:rPr>
        <w:t>)</w:t>
      </w:r>
      <w:r w:rsidRPr="00F81B8D">
        <w:rPr>
          <w:rFonts w:ascii="標楷體" w:eastAsia="標楷體" w:hAnsi="標楷體" w:cs="細明體" w:hint="eastAsia"/>
          <w:spacing w:val="20"/>
          <w:kern w:val="0"/>
          <w:sz w:val="32"/>
          <w:szCs w:val="32"/>
        </w:rPr>
        <w:t>公所接受本府補助或委辦之公共工程，應比照本要點辦理。</w:t>
      </w:r>
    </w:p>
    <w:p w:rsidR="0000142C" w:rsidRPr="00F81B8D" w:rsidRDefault="0000142C" w:rsidP="00F81B8D">
      <w:pPr>
        <w:tabs>
          <w:tab w:val="num" w:pos="1440"/>
        </w:tabs>
        <w:spacing w:beforeLines="50" w:line="440" w:lineRule="exact"/>
        <w:ind w:left="1080" w:hangingChars="300" w:hanging="1080"/>
        <w:rPr>
          <w:rFonts w:ascii="標楷體" w:eastAsia="標楷體" w:hAnsi="標楷體" w:cs="細明體"/>
          <w:spacing w:val="20"/>
          <w:kern w:val="0"/>
          <w:sz w:val="32"/>
          <w:szCs w:val="32"/>
        </w:rPr>
      </w:pPr>
      <w:r w:rsidRPr="00F81B8D">
        <w:rPr>
          <w:rFonts w:ascii="標楷體" w:eastAsia="標楷體" w:hAnsi="標楷體" w:cs="細明體" w:hint="eastAsia"/>
          <w:spacing w:val="20"/>
          <w:kern w:val="0"/>
          <w:sz w:val="32"/>
          <w:szCs w:val="32"/>
        </w:rPr>
        <w:t>十四、本作業公文及會簽處理時限，應依雲林縣政府加強公文處理實施要點辦理。</w:t>
      </w:r>
    </w:p>
    <w:p w:rsidR="0000142C" w:rsidRPr="00F81B8D" w:rsidRDefault="0000142C" w:rsidP="00F81B8D">
      <w:pPr>
        <w:tabs>
          <w:tab w:val="num" w:pos="1440"/>
        </w:tabs>
        <w:spacing w:beforeLines="100" w:line="440" w:lineRule="exact"/>
        <w:ind w:left="1320" w:hangingChars="300" w:hanging="1320"/>
        <w:jc w:val="center"/>
        <w:rPr>
          <w:rFonts w:ascii="標楷體" w:eastAsia="標楷體" w:hAnsi="標楷體"/>
          <w:sz w:val="44"/>
          <w:szCs w:val="44"/>
        </w:rPr>
      </w:pPr>
    </w:p>
    <w:p w:rsidR="0000142C" w:rsidRPr="00F81B8D" w:rsidRDefault="0000142C" w:rsidP="00F81B8D">
      <w:pPr>
        <w:tabs>
          <w:tab w:val="num" w:pos="1440"/>
        </w:tabs>
        <w:spacing w:beforeLines="50" w:afterLines="50" w:line="440" w:lineRule="exact"/>
        <w:ind w:left="1320" w:hangingChars="300" w:hanging="1320"/>
        <w:jc w:val="center"/>
        <w:rPr>
          <w:rFonts w:ascii="標楷體" w:eastAsia="標楷體" w:hAnsi="標楷體"/>
          <w:sz w:val="44"/>
          <w:szCs w:val="44"/>
        </w:rPr>
      </w:pPr>
      <w:r w:rsidRPr="00F81B8D">
        <w:rPr>
          <w:rFonts w:ascii="標楷體" w:eastAsia="標楷體" w:hAnsi="標楷體" w:hint="eastAsia"/>
          <w:sz w:val="44"/>
          <w:szCs w:val="44"/>
        </w:rPr>
        <w:t>雲林縣政府工程採購規劃設計審查級距表</w:t>
      </w:r>
      <w:r w:rsidRPr="00F81B8D">
        <w:rPr>
          <w:rFonts w:ascii="標楷體" w:eastAsia="標楷體" w:hAnsi="標楷體"/>
          <w:sz w:val="44"/>
          <w:szCs w:val="44"/>
        </w:rPr>
        <w:t xml:space="preserve"> </w:t>
      </w:r>
    </w:p>
    <w:tbl>
      <w:tblPr>
        <w:tblpPr w:leftFromText="180" w:rightFromText="180" w:vertAnchor="page" w:horzAnchor="margin" w:tblpY="2160"/>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2"/>
        <w:gridCol w:w="2079"/>
        <w:gridCol w:w="1724"/>
        <w:gridCol w:w="1473"/>
        <w:gridCol w:w="1680"/>
        <w:gridCol w:w="1733"/>
      </w:tblGrid>
      <w:tr w:rsidR="0000142C" w:rsidRPr="00F81B8D" w:rsidTr="00031D5C">
        <w:trPr>
          <w:trHeight w:val="1072"/>
        </w:trPr>
        <w:tc>
          <w:tcPr>
            <w:tcW w:w="1192" w:type="dxa"/>
            <w:vAlign w:val="center"/>
          </w:tcPr>
          <w:p w:rsidR="0000142C" w:rsidRPr="00F81B8D" w:rsidRDefault="0000142C" w:rsidP="00031D5C">
            <w:pPr>
              <w:jc w:val="center"/>
              <w:rPr>
                <w:rFonts w:ascii="標楷體" w:eastAsia="標楷體" w:hAnsi="標楷體"/>
                <w:sz w:val="26"/>
                <w:szCs w:val="26"/>
              </w:rPr>
            </w:pPr>
            <w:r w:rsidRPr="00F81B8D">
              <w:rPr>
                <w:rFonts w:ascii="標楷體" w:eastAsia="標楷體" w:hAnsi="標楷體" w:hint="eastAsia"/>
                <w:sz w:val="26"/>
                <w:szCs w:val="26"/>
              </w:rPr>
              <w:t>級別</w:t>
            </w:r>
          </w:p>
        </w:tc>
        <w:tc>
          <w:tcPr>
            <w:tcW w:w="2079" w:type="dxa"/>
            <w:vAlign w:val="center"/>
          </w:tcPr>
          <w:p w:rsidR="0000142C" w:rsidRPr="00F81B8D" w:rsidRDefault="0000142C" w:rsidP="00031D5C">
            <w:pPr>
              <w:jc w:val="center"/>
              <w:rPr>
                <w:rFonts w:ascii="標楷體" w:eastAsia="標楷體" w:hAnsi="標楷體"/>
                <w:sz w:val="26"/>
                <w:szCs w:val="26"/>
              </w:rPr>
            </w:pPr>
            <w:r w:rsidRPr="00F81B8D">
              <w:rPr>
                <w:rFonts w:ascii="標楷體" w:eastAsia="標楷體" w:hAnsi="標楷體" w:hint="eastAsia"/>
                <w:sz w:val="26"/>
                <w:szCs w:val="26"/>
              </w:rPr>
              <w:t>預算金額</w:t>
            </w:r>
          </w:p>
        </w:tc>
        <w:tc>
          <w:tcPr>
            <w:tcW w:w="1724" w:type="dxa"/>
            <w:vAlign w:val="center"/>
          </w:tcPr>
          <w:p w:rsidR="0000142C" w:rsidRPr="00F81B8D" w:rsidRDefault="0000142C" w:rsidP="00031D5C">
            <w:pPr>
              <w:jc w:val="center"/>
              <w:rPr>
                <w:rFonts w:ascii="標楷體" w:eastAsia="標楷體" w:hAnsi="標楷體"/>
                <w:sz w:val="26"/>
                <w:szCs w:val="26"/>
              </w:rPr>
            </w:pPr>
            <w:r w:rsidRPr="00F81B8D">
              <w:rPr>
                <w:rFonts w:ascii="標楷體" w:eastAsia="標楷體" w:hAnsi="標楷體" w:hint="eastAsia"/>
                <w:sz w:val="26"/>
                <w:szCs w:val="26"/>
              </w:rPr>
              <w:t>召集人</w:t>
            </w:r>
          </w:p>
        </w:tc>
        <w:tc>
          <w:tcPr>
            <w:tcW w:w="1473" w:type="dxa"/>
            <w:vAlign w:val="center"/>
          </w:tcPr>
          <w:p w:rsidR="0000142C" w:rsidRPr="00F81B8D" w:rsidRDefault="0000142C" w:rsidP="00031D5C">
            <w:pPr>
              <w:jc w:val="center"/>
              <w:rPr>
                <w:rFonts w:ascii="標楷體" w:eastAsia="標楷體" w:hAnsi="標楷體"/>
                <w:sz w:val="26"/>
                <w:szCs w:val="26"/>
              </w:rPr>
            </w:pPr>
            <w:r w:rsidRPr="00F81B8D">
              <w:rPr>
                <w:rFonts w:ascii="標楷體" w:eastAsia="標楷體" w:hAnsi="標楷體" w:hint="eastAsia"/>
                <w:sz w:val="26"/>
                <w:szCs w:val="26"/>
              </w:rPr>
              <w:t>外聘</w:t>
            </w:r>
          </w:p>
          <w:p w:rsidR="0000142C" w:rsidRPr="00F81B8D" w:rsidRDefault="0000142C" w:rsidP="00031D5C">
            <w:pPr>
              <w:jc w:val="center"/>
              <w:rPr>
                <w:rFonts w:ascii="標楷體" w:eastAsia="標楷體" w:hAnsi="標楷體"/>
                <w:sz w:val="26"/>
                <w:szCs w:val="26"/>
              </w:rPr>
            </w:pPr>
            <w:r w:rsidRPr="00F81B8D">
              <w:rPr>
                <w:rFonts w:ascii="標楷體" w:eastAsia="標楷體" w:hAnsi="標楷體" w:hint="eastAsia"/>
                <w:sz w:val="26"/>
                <w:szCs w:val="26"/>
              </w:rPr>
              <w:t>查核委員</w:t>
            </w:r>
          </w:p>
        </w:tc>
        <w:tc>
          <w:tcPr>
            <w:tcW w:w="1680" w:type="dxa"/>
            <w:vAlign w:val="center"/>
          </w:tcPr>
          <w:p w:rsidR="0000142C" w:rsidRPr="00F81B8D" w:rsidRDefault="0000142C" w:rsidP="00031D5C">
            <w:pPr>
              <w:jc w:val="center"/>
              <w:rPr>
                <w:rFonts w:ascii="標楷體" w:eastAsia="標楷體" w:hAnsi="標楷體"/>
                <w:sz w:val="26"/>
                <w:szCs w:val="26"/>
              </w:rPr>
            </w:pPr>
            <w:r w:rsidRPr="00F81B8D">
              <w:rPr>
                <w:rFonts w:ascii="標楷體" w:eastAsia="標楷體" w:hAnsi="標楷體" w:hint="eastAsia"/>
                <w:sz w:val="26"/>
                <w:szCs w:val="26"/>
              </w:rPr>
              <w:t>會同</w:t>
            </w:r>
          </w:p>
          <w:p w:rsidR="0000142C" w:rsidRPr="00F81B8D" w:rsidRDefault="0000142C" w:rsidP="00031D5C">
            <w:pPr>
              <w:jc w:val="center"/>
              <w:rPr>
                <w:rFonts w:ascii="標楷體" w:eastAsia="標楷體" w:hAnsi="標楷體"/>
                <w:sz w:val="26"/>
                <w:szCs w:val="26"/>
              </w:rPr>
            </w:pPr>
            <w:r w:rsidRPr="00F81B8D">
              <w:rPr>
                <w:rFonts w:ascii="標楷體" w:eastAsia="標楷體" w:hAnsi="標楷體" w:hint="eastAsia"/>
                <w:sz w:val="26"/>
                <w:szCs w:val="26"/>
              </w:rPr>
              <w:t>審查人員</w:t>
            </w:r>
          </w:p>
        </w:tc>
        <w:tc>
          <w:tcPr>
            <w:tcW w:w="1733" w:type="dxa"/>
            <w:vAlign w:val="center"/>
          </w:tcPr>
          <w:p w:rsidR="0000142C" w:rsidRPr="00F81B8D" w:rsidRDefault="0000142C" w:rsidP="00031D5C">
            <w:pPr>
              <w:jc w:val="center"/>
              <w:rPr>
                <w:rFonts w:ascii="標楷體" w:eastAsia="標楷體" w:hAnsi="標楷體"/>
                <w:sz w:val="26"/>
                <w:szCs w:val="26"/>
              </w:rPr>
            </w:pPr>
            <w:r w:rsidRPr="00F81B8D">
              <w:rPr>
                <w:rFonts w:ascii="標楷體" w:eastAsia="標楷體" w:hAnsi="標楷體" w:hint="eastAsia"/>
                <w:sz w:val="26"/>
                <w:szCs w:val="26"/>
              </w:rPr>
              <w:t>備</w:t>
            </w:r>
            <w:r w:rsidRPr="00F81B8D">
              <w:rPr>
                <w:rFonts w:ascii="標楷體" w:eastAsia="標楷體" w:hAnsi="標楷體"/>
                <w:sz w:val="26"/>
                <w:szCs w:val="26"/>
              </w:rPr>
              <w:t xml:space="preserve"> </w:t>
            </w:r>
            <w:r w:rsidRPr="00F81B8D">
              <w:rPr>
                <w:rFonts w:ascii="標楷體" w:eastAsia="標楷體" w:hAnsi="標楷體" w:hint="eastAsia"/>
                <w:sz w:val="26"/>
                <w:szCs w:val="26"/>
              </w:rPr>
              <w:t>註</w:t>
            </w:r>
          </w:p>
        </w:tc>
      </w:tr>
      <w:tr w:rsidR="0000142C" w:rsidRPr="00F81B8D" w:rsidTr="00031D5C">
        <w:trPr>
          <w:trHeight w:val="20"/>
        </w:trPr>
        <w:tc>
          <w:tcPr>
            <w:tcW w:w="1192"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第一級</w:t>
            </w:r>
          </w:p>
        </w:tc>
        <w:tc>
          <w:tcPr>
            <w:tcW w:w="2079"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sz w:val="26"/>
                <w:szCs w:val="26"/>
              </w:rPr>
              <w:t>2</w:t>
            </w:r>
            <w:r w:rsidRPr="00F81B8D">
              <w:rPr>
                <w:rFonts w:ascii="標楷體" w:eastAsia="標楷體" w:hAnsi="標楷體" w:hint="eastAsia"/>
                <w:sz w:val="26"/>
                <w:szCs w:val="26"/>
              </w:rPr>
              <w:t>億元以上</w:t>
            </w:r>
          </w:p>
        </w:tc>
        <w:tc>
          <w:tcPr>
            <w:tcW w:w="1724"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由機關首長指派內部高階人員擔任</w:t>
            </w:r>
          </w:p>
        </w:tc>
        <w:tc>
          <w:tcPr>
            <w:tcW w:w="1473"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三人以上</w:t>
            </w:r>
            <w:r w:rsidRPr="00F81B8D">
              <w:rPr>
                <w:rFonts w:ascii="標楷體" w:eastAsia="標楷體" w:hAnsi="標楷體"/>
                <w:sz w:val="26"/>
                <w:szCs w:val="26"/>
              </w:rPr>
              <w:t>(</w:t>
            </w:r>
            <w:r w:rsidRPr="00F81B8D">
              <w:rPr>
                <w:rFonts w:ascii="標楷體" w:eastAsia="標楷體" w:hAnsi="標楷體" w:hint="eastAsia"/>
                <w:sz w:val="26"/>
                <w:szCs w:val="26"/>
              </w:rPr>
              <w:t>至少應有二人出席</w:t>
            </w:r>
            <w:r w:rsidRPr="00F81B8D">
              <w:rPr>
                <w:rFonts w:ascii="標楷體" w:eastAsia="標楷體" w:hAnsi="標楷體"/>
                <w:sz w:val="26"/>
                <w:szCs w:val="26"/>
              </w:rPr>
              <w:t>)</w:t>
            </w:r>
          </w:p>
        </w:tc>
        <w:tc>
          <w:tcPr>
            <w:tcW w:w="1680"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承辦單位主管及有關單位人員</w:t>
            </w:r>
          </w:p>
        </w:tc>
        <w:tc>
          <w:tcPr>
            <w:tcW w:w="1733" w:type="dxa"/>
            <w:vAlign w:val="center"/>
          </w:tcPr>
          <w:p w:rsidR="0000142C" w:rsidRPr="00F81B8D" w:rsidRDefault="0000142C" w:rsidP="00F81B8D">
            <w:pPr>
              <w:spacing w:beforeLines="50" w:afterLines="50"/>
              <w:jc w:val="both"/>
              <w:rPr>
                <w:rFonts w:ascii="標楷體" w:eastAsia="標楷體" w:hAnsi="標楷體"/>
                <w:sz w:val="26"/>
                <w:szCs w:val="26"/>
              </w:rPr>
            </w:pPr>
          </w:p>
        </w:tc>
      </w:tr>
      <w:tr w:rsidR="0000142C" w:rsidRPr="00F81B8D" w:rsidTr="00031D5C">
        <w:trPr>
          <w:trHeight w:val="20"/>
        </w:trPr>
        <w:tc>
          <w:tcPr>
            <w:tcW w:w="1192"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第二級</w:t>
            </w:r>
          </w:p>
        </w:tc>
        <w:tc>
          <w:tcPr>
            <w:tcW w:w="2079"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sz w:val="26"/>
                <w:szCs w:val="26"/>
              </w:rPr>
              <w:t>5000</w:t>
            </w:r>
            <w:r w:rsidRPr="00F81B8D">
              <w:rPr>
                <w:rFonts w:ascii="標楷體" w:eastAsia="標楷體" w:hAnsi="標楷體" w:hint="eastAsia"/>
                <w:sz w:val="26"/>
                <w:szCs w:val="26"/>
              </w:rPr>
              <w:t>萬元以上</w:t>
            </w:r>
          </w:p>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未達</w:t>
            </w:r>
            <w:r w:rsidRPr="00F81B8D">
              <w:rPr>
                <w:rFonts w:ascii="標楷體" w:eastAsia="標楷體" w:hAnsi="標楷體"/>
                <w:sz w:val="26"/>
                <w:szCs w:val="26"/>
              </w:rPr>
              <w:t>2</w:t>
            </w:r>
            <w:r w:rsidRPr="00F81B8D">
              <w:rPr>
                <w:rFonts w:ascii="標楷體" w:eastAsia="標楷體" w:hAnsi="標楷體" w:hint="eastAsia"/>
                <w:sz w:val="26"/>
                <w:szCs w:val="26"/>
              </w:rPr>
              <w:t>億元</w:t>
            </w:r>
          </w:p>
        </w:tc>
        <w:tc>
          <w:tcPr>
            <w:tcW w:w="1724"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由機關首長指派內部高階人員擔任</w:t>
            </w:r>
          </w:p>
        </w:tc>
        <w:tc>
          <w:tcPr>
            <w:tcW w:w="1473"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二人以上</w:t>
            </w:r>
            <w:r w:rsidRPr="00F81B8D">
              <w:rPr>
                <w:rFonts w:ascii="標楷體" w:eastAsia="標楷體" w:hAnsi="標楷體"/>
                <w:sz w:val="26"/>
                <w:szCs w:val="26"/>
              </w:rPr>
              <w:t>(</w:t>
            </w:r>
            <w:r w:rsidRPr="00F81B8D">
              <w:rPr>
                <w:rFonts w:ascii="標楷體" w:eastAsia="標楷體" w:hAnsi="標楷體" w:hint="eastAsia"/>
                <w:sz w:val="26"/>
                <w:szCs w:val="26"/>
              </w:rPr>
              <w:t>至少應有一人出席</w:t>
            </w:r>
            <w:r w:rsidRPr="00F81B8D">
              <w:rPr>
                <w:rFonts w:ascii="標楷體" w:eastAsia="標楷體" w:hAnsi="標楷體"/>
                <w:sz w:val="26"/>
                <w:szCs w:val="26"/>
              </w:rPr>
              <w:t>)</w:t>
            </w:r>
          </w:p>
        </w:tc>
        <w:tc>
          <w:tcPr>
            <w:tcW w:w="1680"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承辦單位主管及有關單位人員</w:t>
            </w:r>
          </w:p>
        </w:tc>
        <w:tc>
          <w:tcPr>
            <w:tcW w:w="1733" w:type="dxa"/>
            <w:vAlign w:val="center"/>
          </w:tcPr>
          <w:p w:rsidR="0000142C" w:rsidRPr="00F81B8D" w:rsidRDefault="0000142C" w:rsidP="00F81B8D">
            <w:pPr>
              <w:spacing w:beforeLines="50" w:afterLines="50"/>
              <w:jc w:val="both"/>
              <w:rPr>
                <w:rFonts w:ascii="標楷體" w:eastAsia="標楷體" w:hAnsi="標楷體"/>
                <w:sz w:val="26"/>
                <w:szCs w:val="26"/>
              </w:rPr>
            </w:pPr>
          </w:p>
        </w:tc>
      </w:tr>
      <w:tr w:rsidR="0000142C" w:rsidRPr="00F81B8D" w:rsidTr="00031D5C">
        <w:trPr>
          <w:trHeight w:val="20"/>
        </w:trPr>
        <w:tc>
          <w:tcPr>
            <w:tcW w:w="1192"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第三級</w:t>
            </w:r>
          </w:p>
        </w:tc>
        <w:tc>
          <w:tcPr>
            <w:tcW w:w="2079"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sz w:val="26"/>
                <w:szCs w:val="26"/>
              </w:rPr>
              <w:t>1000</w:t>
            </w:r>
            <w:r w:rsidRPr="00F81B8D">
              <w:rPr>
                <w:rFonts w:ascii="標楷體" w:eastAsia="標楷體" w:hAnsi="標楷體" w:hint="eastAsia"/>
                <w:sz w:val="26"/>
                <w:szCs w:val="26"/>
              </w:rPr>
              <w:t>萬元以上</w:t>
            </w:r>
          </w:p>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未達</w:t>
            </w:r>
            <w:r w:rsidRPr="00F81B8D">
              <w:rPr>
                <w:rFonts w:ascii="標楷體" w:eastAsia="標楷體" w:hAnsi="標楷體"/>
                <w:sz w:val="26"/>
                <w:szCs w:val="26"/>
              </w:rPr>
              <w:t>5000</w:t>
            </w:r>
            <w:r w:rsidRPr="00F81B8D">
              <w:rPr>
                <w:rFonts w:ascii="標楷體" w:eastAsia="標楷體" w:hAnsi="標楷體" w:hint="eastAsia"/>
                <w:sz w:val="26"/>
                <w:szCs w:val="26"/>
              </w:rPr>
              <w:t>萬元</w:t>
            </w:r>
          </w:p>
        </w:tc>
        <w:tc>
          <w:tcPr>
            <w:tcW w:w="1724"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由單位主管或其授權人員擔任</w:t>
            </w:r>
          </w:p>
        </w:tc>
        <w:tc>
          <w:tcPr>
            <w:tcW w:w="1473"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一人以上</w:t>
            </w:r>
          </w:p>
        </w:tc>
        <w:tc>
          <w:tcPr>
            <w:tcW w:w="1680"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承辦單位及有關單位人員</w:t>
            </w:r>
          </w:p>
        </w:tc>
        <w:tc>
          <w:tcPr>
            <w:tcW w:w="1733" w:type="dxa"/>
            <w:vAlign w:val="center"/>
          </w:tcPr>
          <w:p w:rsidR="0000142C" w:rsidRPr="00F81B8D" w:rsidRDefault="0000142C" w:rsidP="00F81B8D">
            <w:pPr>
              <w:spacing w:beforeLines="50" w:afterLines="50"/>
              <w:jc w:val="both"/>
              <w:rPr>
                <w:rFonts w:ascii="標楷體" w:eastAsia="標楷體" w:hAnsi="標楷體"/>
                <w:sz w:val="26"/>
                <w:szCs w:val="26"/>
              </w:rPr>
            </w:pPr>
          </w:p>
        </w:tc>
      </w:tr>
      <w:tr w:rsidR="0000142C" w:rsidRPr="00F81B8D" w:rsidTr="00031D5C">
        <w:trPr>
          <w:trHeight w:val="20"/>
        </w:trPr>
        <w:tc>
          <w:tcPr>
            <w:tcW w:w="1192"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第四級</w:t>
            </w:r>
          </w:p>
        </w:tc>
        <w:tc>
          <w:tcPr>
            <w:tcW w:w="2079"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sz w:val="26"/>
                <w:szCs w:val="26"/>
              </w:rPr>
              <w:t>100</w:t>
            </w:r>
            <w:r w:rsidRPr="00F81B8D">
              <w:rPr>
                <w:rFonts w:ascii="標楷體" w:eastAsia="標楷體" w:hAnsi="標楷體" w:hint="eastAsia"/>
                <w:sz w:val="26"/>
                <w:szCs w:val="26"/>
              </w:rPr>
              <w:t>萬元以上</w:t>
            </w:r>
          </w:p>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未達</w:t>
            </w:r>
            <w:r w:rsidRPr="00F81B8D">
              <w:rPr>
                <w:rFonts w:ascii="標楷體" w:eastAsia="標楷體" w:hAnsi="標楷體"/>
                <w:sz w:val="26"/>
                <w:szCs w:val="26"/>
              </w:rPr>
              <w:t>1000</w:t>
            </w:r>
            <w:r w:rsidRPr="00F81B8D">
              <w:rPr>
                <w:rFonts w:ascii="標楷體" w:eastAsia="標楷體" w:hAnsi="標楷體" w:hint="eastAsia"/>
                <w:sz w:val="26"/>
                <w:szCs w:val="26"/>
              </w:rPr>
              <w:t>萬元</w:t>
            </w:r>
          </w:p>
        </w:tc>
        <w:tc>
          <w:tcPr>
            <w:tcW w:w="1724"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由單位主管指派內部人員一人擔任</w:t>
            </w:r>
          </w:p>
        </w:tc>
        <w:tc>
          <w:tcPr>
            <w:tcW w:w="1473"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得外聘一人以上</w:t>
            </w:r>
          </w:p>
        </w:tc>
        <w:tc>
          <w:tcPr>
            <w:tcW w:w="1680"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承辦單位及有關單位人員</w:t>
            </w:r>
          </w:p>
        </w:tc>
        <w:tc>
          <w:tcPr>
            <w:tcW w:w="1733"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原則由承辦單位自行開會審查，必要時得外聘委員協助審查</w:t>
            </w:r>
          </w:p>
        </w:tc>
      </w:tr>
      <w:tr w:rsidR="0000142C" w:rsidRPr="00F81B8D" w:rsidTr="00031D5C">
        <w:trPr>
          <w:trHeight w:val="20"/>
        </w:trPr>
        <w:tc>
          <w:tcPr>
            <w:tcW w:w="1192"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第五級</w:t>
            </w:r>
          </w:p>
        </w:tc>
        <w:tc>
          <w:tcPr>
            <w:tcW w:w="2079"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未達</w:t>
            </w:r>
            <w:r w:rsidRPr="00F81B8D">
              <w:rPr>
                <w:rFonts w:ascii="標楷體" w:eastAsia="標楷體" w:hAnsi="標楷體"/>
                <w:sz w:val="26"/>
                <w:szCs w:val="26"/>
              </w:rPr>
              <w:t>100</w:t>
            </w:r>
            <w:r w:rsidRPr="00F81B8D">
              <w:rPr>
                <w:rFonts w:ascii="標楷體" w:eastAsia="標楷體" w:hAnsi="標楷體" w:hint="eastAsia"/>
                <w:sz w:val="26"/>
                <w:szCs w:val="26"/>
              </w:rPr>
              <w:t>萬元</w:t>
            </w:r>
          </w:p>
        </w:tc>
        <w:tc>
          <w:tcPr>
            <w:tcW w:w="1724"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得由單位主管指派內部人員一人擔任</w:t>
            </w:r>
          </w:p>
        </w:tc>
        <w:tc>
          <w:tcPr>
            <w:tcW w:w="1473"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得外聘一人</w:t>
            </w:r>
          </w:p>
        </w:tc>
        <w:tc>
          <w:tcPr>
            <w:tcW w:w="1680"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得邀請有關單位人員</w:t>
            </w:r>
          </w:p>
        </w:tc>
        <w:tc>
          <w:tcPr>
            <w:tcW w:w="1733" w:type="dxa"/>
            <w:vAlign w:val="center"/>
          </w:tcPr>
          <w:p w:rsidR="0000142C" w:rsidRPr="00F81B8D" w:rsidRDefault="0000142C" w:rsidP="00F81B8D">
            <w:pPr>
              <w:spacing w:beforeLines="50" w:afterLines="50"/>
              <w:jc w:val="both"/>
              <w:rPr>
                <w:rFonts w:ascii="標楷體" w:eastAsia="標楷體" w:hAnsi="標楷體"/>
                <w:sz w:val="26"/>
                <w:szCs w:val="26"/>
              </w:rPr>
            </w:pPr>
            <w:r w:rsidRPr="00F81B8D">
              <w:rPr>
                <w:rFonts w:ascii="標楷體" w:eastAsia="標楷體" w:hAnsi="標楷體" w:hint="eastAsia"/>
                <w:sz w:val="26"/>
                <w:szCs w:val="26"/>
              </w:rPr>
              <w:t>原則由承辦單位自行審查，免召開審查會議</w:t>
            </w:r>
          </w:p>
        </w:tc>
      </w:tr>
    </w:tbl>
    <w:p w:rsidR="0000142C" w:rsidRPr="00F81B8D" w:rsidRDefault="0000142C" w:rsidP="00C606EC">
      <w:pPr>
        <w:spacing w:line="160" w:lineRule="exact"/>
        <w:rPr>
          <w:rFonts w:ascii="標楷體" w:eastAsia="標楷體" w:hAnsi="標楷體"/>
        </w:rPr>
        <w:sectPr w:rsidR="0000142C" w:rsidRPr="00F81B8D" w:rsidSect="00F04C83">
          <w:headerReference w:type="default" r:id="rId15"/>
          <w:pgSz w:w="11906" w:h="16838"/>
          <w:pgMar w:top="899" w:right="1134" w:bottom="1079" w:left="1134" w:header="360" w:footer="538" w:gutter="0"/>
          <w:cols w:space="425"/>
          <w:docGrid w:type="lines" w:linePitch="360"/>
        </w:sectPr>
      </w:pPr>
    </w:p>
    <w:tbl>
      <w:tblPr>
        <w:tblpPr w:leftFromText="180" w:rightFromText="180" w:vertAnchor="page" w:horzAnchor="margin" w:tblpY="18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3"/>
        <w:gridCol w:w="2174"/>
        <w:gridCol w:w="1681"/>
        <w:gridCol w:w="1579"/>
        <w:gridCol w:w="1661"/>
        <w:gridCol w:w="1741"/>
      </w:tblGrid>
      <w:tr w:rsidR="0000142C" w:rsidRPr="00F81B8D" w:rsidTr="008C7C4B">
        <w:trPr>
          <w:trHeight w:val="1070"/>
        </w:trPr>
        <w:tc>
          <w:tcPr>
            <w:tcW w:w="1053" w:type="dxa"/>
            <w:vAlign w:val="center"/>
          </w:tcPr>
          <w:p w:rsidR="0000142C" w:rsidRPr="00F81B8D" w:rsidRDefault="0000142C" w:rsidP="008C7C4B">
            <w:pPr>
              <w:jc w:val="center"/>
              <w:rPr>
                <w:rFonts w:ascii="標楷體" w:eastAsia="標楷體" w:hAnsi="標楷體"/>
                <w:sz w:val="26"/>
                <w:szCs w:val="26"/>
              </w:rPr>
            </w:pPr>
            <w:r w:rsidRPr="00F81B8D">
              <w:rPr>
                <w:rFonts w:ascii="標楷體" w:eastAsia="標楷體" w:hAnsi="標楷體" w:hint="eastAsia"/>
                <w:sz w:val="26"/>
                <w:szCs w:val="26"/>
              </w:rPr>
              <w:lastRenderedPageBreak/>
              <w:t>級別</w:t>
            </w:r>
          </w:p>
        </w:tc>
        <w:tc>
          <w:tcPr>
            <w:tcW w:w="2174" w:type="dxa"/>
            <w:vAlign w:val="center"/>
          </w:tcPr>
          <w:p w:rsidR="0000142C" w:rsidRPr="00F81B8D" w:rsidRDefault="0000142C" w:rsidP="008C7C4B">
            <w:pPr>
              <w:jc w:val="center"/>
              <w:rPr>
                <w:rFonts w:ascii="標楷體" w:eastAsia="標楷體" w:hAnsi="標楷體"/>
                <w:sz w:val="26"/>
                <w:szCs w:val="26"/>
              </w:rPr>
            </w:pPr>
            <w:r w:rsidRPr="00F81B8D">
              <w:rPr>
                <w:rFonts w:ascii="標楷體" w:eastAsia="標楷體" w:hAnsi="標楷體" w:hint="eastAsia"/>
                <w:sz w:val="26"/>
                <w:szCs w:val="26"/>
              </w:rPr>
              <w:t>變更設計</w:t>
            </w:r>
          </w:p>
          <w:p w:rsidR="0000142C" w:rsidRPr="00F81B8D" w:rsidRDefault="0000142C" w:rsidP="008C7C4B">
            <w:pPr>
              <w:jc w:val="center"/>
              <w:rPr>
                <w:rFonts w:ascii="標楷體" w:eastAsia="標楷體" w:hAnsi="標楷體"/>
                <w:sz w:val="26"/>
                <w:szCs w:val="26"/>
              </w:rPr>
            </w:pPr>
            <w:r w:rsidRPr="00F81B8D">
              <w:rPr>
                <w:rFonts w:ascii="標楷體" w:eastAsia="標楷體" w:hAnsi="標楷體" w:hint="eastAsia"/>
                <w:sz w:val="26"/>
                <w:szCs w:val="26"/>
              </w:rPr>
              <w:t>累計金額</w:t>
            </w:r>
          </w:p>
        </w:tc>
        <w:tc>
          <w:tcPr>
            <w:tcW w:w="1681" w:type="dxa"/>
            <w:vAlign w:val="center"/>
          </w:tcPr>
          <w:p w:rsidR="0000142C" w:rsidRPr="00F81B8D" w:rsidRDefault="0000142C" w:rsidP="008C7C4B">
            <w:pPr>
              <w:jc w:val="center"/>
              <w:rPr>
                <w:rFonts w:ascii="標楷體" w:eastAsia="標楷體" w:hAnsi="標楷體"/>
                <w:sz w:val="26"/>
                <w:szCs w:val="26"/>
              </w:rPr>
            </w:pPr>
            <w:r w:rsidRPr="00F81B8D">
              <w:rPr>
                <w:rFonts w:ascii="標楷體" w:eastAsia="標楷體" w:hAnsi="標楷體" w:hint="eastAsia"/>
                <w:sz w:val="26"/>
                <w:szCs w:val="26"/>
              </w:rPr>
              <w:t>召集人</w:t>
            </w:r>
          </w:p>
        </w:tc>
        <w:tc>
          <w:tcPr>
            <w:tcW w:w="1579" w:type="dxa"/>
            <w:vAlign w:val="center"/>
          </w:tcPr>
          <w:p w:rsidR="0000142C" w:rsidRPr="00F81B8D" w:rsidRDefault="0000142C" w:rsidP="008C7C4B">
            <w:pPr>
              <w:jc w:val="center"/>
              <w:rPr>
                <w:rFonts w:ascii="標楷體" w:eastAsia="標楷體" w:hAnsi="標楷體"/>
                <w:sz w:val="26"/>
                <w:szCs w:val="26"/>
              </w:rPr>
            </w:pPr>
            <w:r w:rsidRPr="00F81B8D">
              <w:rPr>
                <w:rFonts w:ascii="標楷體" w:eastAsia="標楷體" w:hAnsi="標楷體" w:hint="eastAsia"/>
                <w:sz w:val="26"/>
                <w:szCs w:val="26"/>
              </w:rPr>
              <w:t>外聘</w:t>
            </w:r>
          </w:p>
          <w:p w:rsidR="0000142C" w:rsidRPr="00F81B8D" w:rsidRDefault="0000142C" w:rsidP="008C7C4B">
            <w:pPr>
              <w:jc w:val="center"/>
              <w:rPr>
                <w:rFonts w:ascii="標楷體" w:eastAsia="標楷體" w:hAnsi="標楷體"/>
                <w:sz w:val="26"/>
                <w:szCs w:val="26"/>
              </w:rPr>
            </w:pPr>
            <w:r w:rsidRPr="00F81B8D">
              <w:rPr>
                <w:rFonts w:ascii="標楷體" w:eastAsia="標楷體" w:hAnsi="標楷體" w:hint="eastAsia"/>
                <w:sz w:val="26"/>
                <w:szCs w:val="26"/>
              </w:rPr>
              <w:t>查核委員</w:t>
            </w:r>
          </w:p>
        </w:tc>
        <w:tc>
          <w:tcPr>
            <w:tcW w:w="1661" w:type="dxa"/>
            <w:vAlign w:val="center"/>
          </w:tcPr>
          <w:p w:rsidR="0000142C" w:rsidRPr="00F81B8D" w:rsidRDefault="0000142C" w:rsidP="008C7C4B">
            <w:pPr>
              <w:jc w:val="center"/>
              <w:rPr>
                <w:rFonts w:ascii="標楷體" w:eastAsia="標楷體" w:hAnsi="標楷體"/>
                <w:sz w:val="26"/>
                <w:szCs w:val="26"/>
              </w:rPr>
            </w:pPr>
            <w:r w:rsidRPr="00F81B8D">
              <w:rPr>
                <w:rFonts w:ascii="標楷體" w:eastAsia="標楷體" w:hAnsi="標楷體" w:hint="eastAsia"/>
                <w:sz w:val="26"/>
                <w:szCs w:val="26"/>
              </w:rPr>
              <w:t>會同</w:t>
            </w:r>
          </w:p>
          <w:p w:rsidR="0000142C" w:rsidRPr="00F81B8D" w:rsidRDefault="0000142C" w:rsidP="008C7C4B">
            <w:pPr>
              <w:jc w:val="center"/>
              <w:rPr>
                <w:rFonts w:ascii="標楷體" w:eastAsia="標楷體" w:hAnsi="標楷體"/>
                <w:sz w:val="26"/>
                <w:szCs w:val="26"/>
              </w:rPr>
            </w:pPr>
            <w:r w:rsidRPr="00F81B8D">
              <w:rPr>
                <w:rFonts w:ascii="標楷體" w:eastAsia="標楷體" w:hAnsi="標楷體" w:hint="eastAsia"/>
                <w:sz w:val="26"/>
                <w:szCs w:val="26"/>
              </w:rPr>
              <w:t>審查人員</w:t>
            </w:r>
          </w:p>
        </w:tc>
        <w:tc>
          <w:tcPr>
            <w:tcW w:w="1741" w:type="dxa"/>
            <w:vAlign w:val="center"/>
          </w:tcPr>
          <w:p w:rsidR="0000142C" w:rsidRPr="00F81B8D" w:rsidRDefault="0000142C" w:rsidP="008C7C4B">
            <w:pPr>
              <w:jc w:val="center"/>
              <w:rPr>
                <w:rFonts w:ascii="標楷體" w:eastAsia="標楷體" w:hAnsi="標楷體"/>
                <w:sz w:val="26"/>
                <w:szCs w:val="26"/>
              </w:rPr>
            </w:pPr>
            <w:r w:rsidRPr="00F81B8D">
              <w:rPr>
                <w:rFonts w:ascii="標楷體" w:eastAsia="標楷體" w:hAnsi="標楷體" w:hint="eastAsia"/>
                <w:sz w:val="26"/>
                <w:szCs w:val="26"/>
              </w:rPr>
              <w:t>備</w:t>
            </w:r>
            <w:r w:rsidRPr="00F81B8D">
              <w:rPr>
                <w:rFonts w:ascii="標楷體" w:eastAsia="標楷體" w:hAnsi="標楷體"/>
                <w:sz w:val="26"/>
                <w:szCs w:val="26"/>
              </w:rPr>
              <w:t xml:space="preserve"> </w:t>
            </w:r>
            <w:r w:rsidRPr="00F81B8D">
              <w:rPr>
                <w:rFonts w:ascii="標楷體" w:eastAsia="標楷體" w:hAnsi="標楷體" w:hint="eastAsia"/>
                <w:sz w:val="26"/>
                <w:szCs w:val="26"/>
              </w:rPr>
              <w:t>註</w:t>
            </w:r>
          </w:p>
        </w:tc>
      </w:tr>
      <w:tr w:rsidR="0000142C" w:rsidRPr="00F81B8D" w:rsidTr="008C7C4B">
        <w:trPr>
          <w:trHeight w:hRule="exact" w:val="1582"/>
        </w:trPr>
        <w:tc>
          <w:tcPr>
            <w:tcW w:w="1053" w:type="dxa"/>
            <w:vAlign w:val="center"/>
          </w:tcPr>
          <w:p w:rsidR="0000142C" w:rsidRPr="00F81B8D" w:rsidRDefault="0000142C" w:rsidP="008C7C4B">
            <w:pPr>
              <w:jc w:val="center"/>
              <w:rPr>
                <w:rFonts w:ascii="標楷體" w:eastAsia="標楷體" w:hAnsi="標楷體"/>
                <w:sz w:val="26"/>
                <w:szCs w:val="26"/>
              </w:rPr>
            </w:pPr>
            <w:r w:rsidRPr="00F81B8D">
              <w:rPr>
                <w:rFonts w:ascii="標楷體" w:eastAsia="標楷體" w:hAnsi="標楷體" w:hint="eastAsia"/>
                <w:sz w:val="26"/>
                <w:szCs w:val="26"/>
              </w:rPr>
              <w:t>第一級</w:t>
            </w:r>
          </w:p>
        </w:tc>
        <w:tc>
          <w:tcPr>
            <w:tcW w:w="2174" w:type="dxa"/>
            <w:vAlign w:val="center"/>
          </w:tcPr>
          <w:p w:rsidR="0000142C" w:rsidRPr="00F81B8D" w:rsidRDefault="0000142C" w:rsidP="008C7C4B">
            <w:pPr>
              <w:jc w:val="center"/>
              <w:rPr>
                <w:rFonts w:ascii="標楷體" w:eastAsia="標楷體" w:hAnsi="標楷體"/>
                <w:sz w:val="26"/>
                <w:szCs w:val="26"/>
              </w:rPr>
            </w:pPr>
            <w:r w:rsidRPr="00F81B8D">
              <w:rPr>
                <w:rFonts w:ascii="標楷體" w:eastAsia="標楷體" w:hAnsi="標楷體"/>
                <w:sz w:val="26"/>
                <w:szCs w:val="26"/>
              </w:rPr>
              <w:t>2</w:t>
            </w:r>
            <w:r w:rsidRPr="00F81B8D">
              <w:rPr>
                <w:rFonts w:ascii="標楷體" w:eastAsia="標楷體" w:hAnsi="標楷體" w:hint="eastAsia"/>
                <w:sz w:val="26"/>
                <w:szCs w:val="26"/>
              </w:rPr>
              <w:t>億元以上</w:t>
            </w:r>
          </w:p>
        </w:tc>
        <w:tc>
          <w:tcPr>
            <w:tcW w:w="1681" w:type="dxa"/>
            <w:vAlign w:val="center"/>
          </w:tcPr>
          <w:p w:rsidR="0000142C" w:rsidRPr="00F81B8D" w:rsidRDefault="0000142C" w:rsidP="008C7C4B">
            <w:pPr>
              <w:jc w:val="center"/>
              <w:rPr>
                <w:rFonts w:ascii="標楷體" w:eastAsia="標楷體" w:hAnsi="標楷體"/>
                <w:sz w:val="26"/>
                <w:szCs w:val="26"/>
              </w:rPr>
            </w:pPr>
            <w:r w:rsidRPr="00F81B8D">
              <w:rPr>
                <w:rFonts w:ascii="標楷體" w:eastAsia="標楷體" w:hAnsi="標楷體" w:hint="eastAsia"/>
                <w:sz w:val="26"/>
                <w:szCs w:val="26"/>
              </w:rPr>
              <w:t>由機關首長指派內部高階人員擔任</w:t>
            </w:r>
          </w:p>
        </w:tc>
        <w:tc>
          <w:tcPr>
            <w:tcW w:w="1579" w:type="dxa"/>
            <w:vAlign w:val="center"/>
          </w:tcPr>
          <w:p w:rsidR="0000142C" w:rsidRPr="00F81B8D" w:rsidRDefault="0000142C" w:rsidP="008C7C4B">
            <w:pPr>
              <w:rPr>
                <w:rFonts w:ascii="標楷體" w:eastAsia="標楷體" w:hAnsi="標楷體"/>
                <w:sz w:val="26"/>
                <w:szCs w:val="26"/>
              </w:rPr>
            </w:pPr>
            <w:r w:rsidRPr="00F81B8D">
              <w:rPr>
                <w:rFonts w:ascii="標楷體" w:eastAsia="標楷體" w:hAnsi="標楷體" w:hint="eastAsia"/>
                <w:sz w:val="26"/>
                <w:szCs w:val="26"/>
              </w:rPr>
              <w:t>三人以上</w:t>
            </w:r>
            <w:r w:rsidRPr="00F81B8D">
              <w:rPr>
                <w:rFonts w:ascii="標楷體" w:eastAsia="標楷體" w:hAnsi="標楷體"/>
                <w:sz w:val="26"/>
                <w:szCs w:val="26"/>
              </w:rPr>
              <w:t>(</w:t>
            </w:r>
            <w:r w:rsidRPr="00F81B8D">
              <w:rPr>
                <w:rFonts w:ascii="標楷體" w:eastAsia="標楷體" w:hAnsi="標楷體" w:hint="eastAsia"/>
                <w:sz w:val="26"/>
                <w:szCs w:val="26"/>
              </w:rPr>
              <w:t>至少應有二人出席</w:t>
            </w:r>
            <w:r w:rsidRPr="00F81B8D">
              <w:rPr>
                <w:rFonts w:ascii="標楷體" w:eastAsia="標楷體" w:hAnsi="標楷體"/>
                <w:sz w:val="26"/>
                <w:szCs w:val="26"/>
              </w:rPr>
              <w:t>)</w:t>
            </w:r>
          </w:p>
        </w:tc>
        <w:tc>
          <w:tcPr>
            <w:tcW w:w="1661" w:type="dxa"/>
            <w:vAlign w:val="center"/>
          </w:tcPr>
          <w:p w:rsidR="0000142C" w:rsidRPr="00F81B8D" w:rsidRDefault="0000142C" w:rsidP="008C7C4B">
            <w:pPr>
              <w:rPr>
                <w:rFonts w:ascii="標楷體" w:eastAsia="標楷體" w:hAnsi="標楷體"/>
                <w:sz w:val="26"/>
                <w:szCs w:val="26"/>
              </w:rPr>
            </w:pPr>
            <w:r w:rsidRPr="00F81B8D">
              <w:rPr>
                <w:rFonts w:ascii="標楷體" w:eastAsia="標楷體" w:hAnsi="標楷體" w:hint="eastAsia"/>
                <w:sz w:val="26"/>
                <w:szCs w:val="26"/>
              </w:rPr>
              <w:t>承辦單位主管及有關單位人員</w:t>
            </w:r>
          </w:p>
        </w:tc>
        <w:tc>
          <w:tcPr>
            <w:tcW w:w="1741" w:type="dxa"/>
            <w:vAlign w:val="center"/>
          </w:tcPr>
          <w:p w:rsidR="0000142C" w:rsidRPr="00F81B8D" w:rsidRDefault="0000142C" w:rsidP="008C7C4B">
            <w:pPr>
              <w:jc w:val="center"/>
              <w:rPr>
                <w:rFonts w:ascii="標楷體" w:eastAsia="標楷體" w:hAnsi="標楷體"/>
                <w:sz w:val="26"/>
                <w:szCs w:val="26"/>
              </w:rPr>
            </w:pPr>
          </w:p>
        </w:tc>
      </w:tr>
      <w:tr w:rsidR="0000142C" w:rsidRPr="00F81B8D" w:rsidTr="008C7C4B">
        <w:trPr>
          <w:trHeight w:hRule="exact" w:val="1582"/>
        </w:trPr>
        <w:tc>
          <w:tcPr>
            <w:tcW w:w="1053" w:type="dxa"/>
            <w:vAlign w:val="center"/>
          </w:tcPr>
          <w:p w:rsidR="0000142C" w:rsidRPr="00F81B8D" w:rsidRDefault="0000142C" w:rsidP="008C7C4B">
            <w:pPr>
              <w:jc w:val="center"/>
              <w:rPr>
                <w:rFonts w:ascii="標楷體" w:eastAsia="標楷體" w:hAnsi="標楷體"/>
                <w:sz w:val="26"/>
                <w:szCs w:val="26"/>
              </w:rPr>
            </w:pPr>
            <w:r w:rsidRPr="00F81B8D">
              <w:rPr>
                <w:rFonts w:ascii="標楷體" w:eastAsia="標楷體" w:hAnsi="標楷體" w:hint="eastAsia"/>
                <w:sz w:val="26"/>
                <w:szCs w:val="26"/>
              </w:rPr>
              <w:t>第二級</w:t>
            </w:r>
          </w:p>
        </w:tc>
        <w:tc>
          <w:tcPr>
            <w:tcW w:w="2174" w:type="dxa"/>
            <w:vAlign w:val="center"/>
          </w:tcPr>
          <w:p w:rsidR="0000142C" w:rsidRPr="00F81B8D" w:rsidRDefault="0000142C" w:rsidP="008C7C4B">
            <w:pPr>
              <w:jc w:val="center"/>
              <w:rPr>
                <w:rFonts w:ascii="標楷體" w:eastAsia="標楷體" w:hAnsi="標楷體"/>
                <w:sz w:val="26"/>
                <w:szCs w:val="26"/>
              </w:rPr>
            </w:pPr>
            <w:r w:rsidRPr="00F81B8D">
              <w:rPr>
                <w:rFonts w:ascii="標楷體" w:eastAsia="標楷體" w:hAnsi="標楷體"/>
                <w:sz w:val="26"/>
                <w:szCs w:val="26"/>
              </w:rPr>
              <w:t>5000</w:t>
            </w:r>
            <w:r w:rsidRPr="00F81B8D">
              <w:rPr>
                <w:rFonts w:ascii="標楷體" w:eastAsia="標楷體" w:hAnsi="標楷體" w:hint="eastAsia"/>
                <w:sz w:val="26"/>
                <w:szCs w:val="26"/>
              </w:rPr>
              <w:t>萬元以上</w:t>
            </w:r>
          </w:p>
          <w:p w:rsidR="0000142C" w:rsidRPr="00F81B8D" w:rsidRDefault="0000142C" w:rsidP="008C7C4B">
            <w:pPr>
              <w:jc w:val="center"/>
              <w:rPr>
                <w:rFonts w:ascii="標楷體" w:eastAsia="標楷體" w:hAnsi="標楷體"/>
                <w:sz w:val="26"/>
                <w:szCs w:val="26"/>
              </w:rPr>
            </w:pPr>
            <w:r w:rsidRPr="00F81B8D">
              <w:rPr>
                <w:rFonts w:ascii="標楷體" w:eastAsia="標楷體" w:hAnsi="標楷體" w:hint="eastAsia"/>
                <w:sz w:val="26"/>
                <w:szCs w:val="26"/>
              </w:rPr>
              <w:t>未達</w:t>
            </w:r>
            <w:r w:rsidRPr="00F81B8D">
              <w:rPr>
                <w:rFonts w:ascii="標楷體" w:eastAsia="標楷體" w:hAnsi="標楷體"/>
                <w:sz w:val="26"/>
                <w:szCs w:val="26"/>
              </w:rPr>
              <w:t>2</w:t>
            </w:r>
            <w:r w:rsidRPr="00F81B8D">
              <w:rPr>
                <w:rFonts w:ascii="標楷體" w:eastAsia="標楷體" w:hAnsi="標楷體" w:hint="eastAsia"/>
                <w:sz w:val="26"/>
                <w:szCs w:val="26"/>
              </w:rPr>
              <w:t>億元</w:t>
            </w:r>
          </w:p>
        </w:tc>
        <w:tc>
          <w:tcPr>
            <w:tcW w:w="1681" w:type="dxa"/>
            <w:vAlign w:val="center"/>
          </w:tcPr>
          <w:p w:rsidR="0000142C" w:rsidRPr="00F81B8D" w:rsidRDefault="0000142C" w:rsidP="008C7C4B">
            <w:pPr>
              <w:jc w:val="center"/>
              <w:rPr>
                <w:rFonts w:ascii="標楷體" w:eastAsia="標楷體" w:hAnsi="標楷體"/>
                <w:sz w:val="26"/>
                <w:szCs w:val="26"/>
              </w:rPr>
            </w:pPr>
            <w:r w:rsidRPr="00F81B8D">
              <w:rPr>
                <w:rFonts w:ascii="標楷體" w:eastAsia="標楷體" w:hAnsi="標楷體" w:hint="eastAsia"/>
                <w:sz w:val="26"/>
                <w:szCs w:val="26"/>
              </w:rPr>
              <w:t>由機關首長指派內部高階人員擔任</w:t>
            </w:r>
          </w:p>
        </w:tc>
        <w:tc>
          <w:tcPr>
            <w:tcW w:w="1579" w:type="dxa"/>
            <w:vAlign w:val="center"/>
          </w:tcPr>
          <w:p w:rsidR="0000142C" w:rsidRPr="00F81B8D" w:rsidRDefault="0000142C" w:rsidP="008C7C4B">
            <w:pPr>
              <w:rPr>
                <w:rFonts w:ascii="標楷體" w:eastAsia="標楷體" w:hAnsi="標楷體"/>
                <w:sz w:val="26"/>
                <w:szCs w:val="26"/>
              </w:rPr>
            </w:pPr>
            <w:r w:rsidRPr="00F81B8D">
              <w:rPr>
                <w:rFonts w:ascii="標楷體" w:eastAsia="標楷體" w:hAnsi="標楷體" w:hint="eastAsia"/>
                <w:sz w:val="26"/>
                <w:szCs w:val="26"/>
              </w:rPr>
              <w:t>二人以上</w:t>
            </w:r>
            <w:r w:rsidRPr="00F81B8D">
              <w:rPr>
                <w:rFonts w:ascii="標楷體" w:eastAsia="標楷體" w:hAnsi="標楷體"/>
                <w:sz w:val="26"/>
                <w:szCs w:val="26"/>
              </w:rPr>
              <w:t>(</w:t>
            </w:r>
            <w:r w:rsidRPr="00F81B8D">
              <w:rPr>
                <w:rFonts w:ascii="標楷體" w:eastAsia="標楷體" w:hAnsi="標楷體" w:hint="eastAsia"/>
                <w:sz w:val="26"/>
                <w:szCs w:val="26"/>
              </w:rPr>
              <w:t>至少應有一人出席</w:t>
            </w:r>
            <w:r w:rsidRPr="00F81B8D">
              <w:rPr>
                <w:rFonts w:ascii="標楷體" w:eastAsia="標楷體" w:hAnsi="標楷體"/>
                <w:sz w:val="26"/>
                <w:szCs w:val="26"/>
              </w:rPr>
              <w:t>)</w:t>
            </w:r>
          </w:p>
        </w:tc>
        <w:tc>
          <w:tcPr>
            <w:tcW w:w="1661" w:type="dxa"/>
            <w:vAlign w:val="center"/>
          </w:tcPr>
          <w:p w:rsidR="0000142C" w:rsidRPr="00F81B8D" w:rsidRDefault="0000142C" w:rsidP="008C7C4B">
            <w:pPr>
              <w:rPr>
                <w:rFonts w:ascii="標楷體" w:eastAsia="標楷體" w:hAnsi="標楷體"/>
                <w:sz w:val="26"/>
                <w:szCs w:val="26"/>
              </w:rPr>
            </w:pPr>
            <w:r w:rsidRPr="00F81B8D">
              <w:rPr>
                <w:rFonts w:ascii="標楷體" w:eastAsia="標楷體" w:hAnsi="標楷體" w:hint="eastAsia"/>
                <w:sz w:val="26"/>
                <w:szCs w:val="26"/>
              </w:rPr>
              <w:t>承辦單位主管及有關單位人員</w:t>
            </w:r>
          </w:p>
        </w:tc>
        <w:tc>
          <w:tcPr>
            <w:tcW w:w="1741" w:type="dxa"/>
            <w:vAlign w:val="center"/>
          </w:tcPr>
          <w:p w:rsidR="0000142C" w:rsidRPr="00F81B8D" w:rsidRDefault="0000142C" w:rsidP="008C7C4B">
            <w:pPr>
              <w:jc w:val="center"/>
              <w:rPr>
                <w:rFonts w:ascii="標楷體" w:eastAsia="標楷體" w:hAnsi="標楷體"/>
                <w:sz w:val="26"/>
                <w:szCs w:val="26"/>
              </w:rPr>
            </w:pPr>
          </w:p>
        </w:tc>
      </w:tr>
      <w:tr w:rsidR="0000142C" w:rsidRPr="00F81B8D" w:rsidTr="008C7C4B">
        <w:trPr>
          <w:trHeight w:hRule="exact" w:val="1582"/>
        </w:trPr>
        <w:tc>
          <w:tcPr>
            <w:tcW w:w="1053" w:type="dxa"/>
            <w:vAlign w:val="center"/>
          </w:tcPr>
          <w:p w:rsidR="0000142C" w:rsidRPr="00F81B8D" w:rsidRDefault="0000142C" w:rsidP="008C7C4B">
            <w:pPr>
              <w:jc w:val="center"/>
              <w:rPr>
                <w:rFonts w:ascii="標楷體" w:eastAsia="標楷體" w:hAnsi="標楷體"/>
                <w:sz w:val="26"/>
                <w:szCs w:val="26"/>
              </w:rPr>
            </w:pPr>
            <w:r w:rsidRPr="00F81B8D">
              <w:rPr>
                <w:rFonts w:ascii="標楷體" w:eastAsia="標楷體" w:hAnsi="標楷體" w:hint="eastAsia"/>
                <w:sz w:val="26"/>
                <w:szCs w:val="26"/>
              </w:rPr>
              <w:t>第三級</w:t>
            </w:r>
          </w:p>
        </w:tc>
        <w:tc>
          <w:tcPr>
            <w:tcW w:w="2174" w:type="dxa"/>
            <w:vAlign w:val="center"/>
          </w:tcPr>
          <w:p w:rsidR="0000142C" w:rsidRPr="00F81B8D" w:rsidRDefault="0000142C" w:rsidP="008C7C4B">
            <w:pPr>
              <w:jc w:val="center"/>
              <w:rPr>
                <w:rFonts w:ascii="標楷體" w:eastAsia="標楷體" w:hAnsi="標楷體"/>
                <w:sz w:val="26"/>
                <w:szCs w:val="26"/>
              </w:rPr>
            </w:pPr>
            <w:r w:rsidRPr="00F81B8D">
              <w:rPr>
                <w:rFonts w:ascii="標楷體" w:eastAsia="標楷體" w:hAnsi="標楷體"/>
                <w:sz w:val="26"/>
                <w:szCs w:val="26"/>
              </w:rPr>
              <w:t>1000</w:t>
            </w:r>
            <w:r w:rsidRPr="00F81B8D">
              <w:rPr>
                <w:rFonts w:ascii="標楷體" w:eastAsia="標楷體" w:hAnsi="標楷體" w:hint="eastAsia"/>
                <w:sz w:val="26"/>
                <w:szCs w:val="26"/>
              </w:rPr>
              <w:t>萬元以上</w:t>
            </w:r>
          </w:p>
          <w:p w:rsidR="0000142C" w:rsidRPr="00F81B8D" w:rsidRDefault="0000142C" w:rsidP="008C7C4B">
            <w:pPr>
              <w:jc w:val="center"/>
              <w:rPr>
                <w:rFonts w:ascii="標楷體" w:eastAsia="標楷體" w:hAnsi="標楷體"/>
                <w:sz w:val="26"/>
                <w:szCs w:val="26"/>
              </w:rPr>
            </w:pPr>
            <w:r w:rsidRPr="00F81B8D">
              <w:rPr>
                <w:rFonts w:ascii="標楷體" w:eastAsia="標楷體" w:hAnsi="標楷體" w:hint="eastAsia"/>
                <w:sz w:val="26"/>
                <w:szCs w:val="26"/>
              </w:rPr>
              <w:t>未達</w:t>
            </w:r>
            <w:r w:rsidRPr="00F81B8D">
              <w:rPr>
                <w:rFonts w:ascii="標楷體" w:eastAsia="標楷體" w:hAnsi="標楷體"/>
                <w:sz w:val="26"/>
                <w:szCs w:val="26"/>
              </w:rPr>
              <w:t>5000</w:t>
            </w:r>
            <w:r w:rsidRPr="00F81B8D">
              <w:rPr>
                <w:rFonts w:ascii="標楷體" w:eastAsia="標楷體" w:hAnsi="標楷體" w:hint="eastAsia"/>
                <w:sz w:val="26"/>
                <w:szCs w:val="26"/>
              </w:rPr>
              <w:t>萬元</w:t>
            </w:r>
          </w:p>
        </w:tc>
        <w:tc>
          <w:tcPr>
            <w:tcW w:w="1681" w:type="dxa"/>
            <w:vAlign w:val="center"/>
          </w:tcPr>
          <w:p w:rsidR="0000142C" w:rsidRPr="00F81B8D" w:rsidRDefault="0000142C" w:rsidP="008C7C4B">
            <w:pPr>
              <w:rPr>
                <w:rFonts w:ascii="標楷體" w:eastAsia="標楷體" w:hAnsi="標楷體"/>
                <w:sz w:val="26"/>
                <w:szCs w:val="26"/>
              </w:rPr>
            </w:pPr>
            <w:r w:rsidRPr="00F81B8D">
              <w:rPr>
                <w:rFonts w:ascii="標楷體" w:eastAsia="標楷體" w:hAnsi="標楷體" w:hint="eastAsia"/>
                <w:sz w:val="26"/>
                <w:szCs w:val="26"/>
              </w:rPr>
              <w:t>由單位主管或其授權人員擔任</w:t>
            </w:r>
          </w:p>
        </w:tc>
        <w:tc>
          <w:tcPr>
            <w:tcW w:w="1579" w:type="dxa"/>
            <w:vAlign w:val="center"/>
          </w:tcPr>
          <w:p w:rsidR="0000142C" w:rsidRPr="00F81B8D" w:rsidRDefault="0000142C" w:rsidP="008C7C4B">
            <w:pPr>
              <w:rPr>
                <w:rFonts w:ascii="標楷體" w:eastAsia="標楷體" w:hAnsi="標楷體"/>
                <w:sz w:val="26"/>
                <w:szCs w:val="26"/>
              </w:rPr>
            </w:pPr>
            <w:r w:rsidRPr="00F81B8D">
              <w:rPr>
                <w:rFonts w:ascii="標楷體" w:eastAsia="標楷體" w:hAnsi="標楷體" w:hint="eastAsia"/>
                <w:sz w:val="26"/>
                <w:szCs w:val="26"/>
              </w:rPr>
              <w:t>一人以上</w:t>
            </w:r>
          </w:p>
        </w:tc>
        <w:tc>
          <w:tcPr>
            <w:tcW w:w="1661" w:type="dxa"/>
            <w:vAlign w:val="center"/>
          </w:tcPr>
          <w:p w:rsidR="0000142C" w:rsidRPr="00F81B8D" w:rsidRDefault="0000142C" w:rsidP="008C7C4B">
            <w:pPr>
              <w:rPr>
                <w:rFonts w:ascii="標楷體" w:eastAsia="標楷體" w:hAnsi="標楷體"/>
                <w:sz w:val="26"/>
                <w:szCs w:val="26"/>
              </w:rPr>
            </w:pPr>
            <w:r w:rsidRPr="00F81B8D">
              <w:rPr>
                <w:rFonts w:ascii="標楷體" w:eastAsia="標楷體" w:hAnsi="標楷體" w:hint="eastAsia"/>
                <w:sz w:val="26"/>
                <w:szCs w:val="26"/>
              </w:rPr>
              <w:t>承辦單位及有關單位人員</w:t>
            </w:r>
          </w:p>
        </w:tc>
        <w:tc>
          <w:tcPr>
            <w:tcW w:w="1741" w:type="dxa"/>
            <w:vAlign w:val="center"/>
          </w:tcPr>
          <w:p w:rsidR="0000142C" w:rsidRPr="00F81B8D" w:rsidRDefault="0000142C" w:rsidP="008C7C4B">
            <w:pPr>
              <w:jc w:val="center"/>
              <w:rPr>
                <w:rFonts w:ascii="標楷體" w:eastAsia="標楷體" w:hAnsi="標楷體"/>
                <w:sz w:val="26"/>
                <w:szCs w:val="26"/>
              </w:rPr>
            </w:pPr>
          </w:p>
        </w:tc>
      </w:tr>
      <w:tr w:rsidR="0000142C" w:rsidRPr="00F81B8D" w:rsidTr="008C7C4B">
        <w:trPr>
          <w:trHeight w:hRule="exact" w:val="1582"/>
        </w:trPr>
        <w:tc>
          <w:tcPr>
            <w:tcW w:w="1053" w:type="dxa"/>
            <w:vAlign w:val="center"/>
          </w:tcPr>
          <w:p w:rsidR="0000142C" w:rsidRPr="00F81B8D" w:rsidRDefault="0000142C" w:rsidP="008C7C4B">
            <w:pPr>
              <w:jc w:val="center"/>
              <w:rPr>
                <w:rFonts w:ascii="標楷體" w:eastAsia="標楷體" w:hAnsi="標楷體"/>
                <w:sz w:val="26"/>
                <w:szCs w:val="26"/>
              </w:rPr>
            </w:pPr>
            <w:r w:rsidRPr="00F81B8D">
              <w:rPr>
                <w:rFonts w:ascii="標楷體" w:eastAsia="標楷體" w:hAnsi="標楷體" w:hint="eastAsia"/>
                <w:sz w:val="26"/>
                <w:szCs w:val="26"/>
              </w:rPr>
              <w:t>第四級</w:t>
            </w:r>
          </w:p>
        </w:tc>
        <w:tc>
          <w:tcPr>
            <w:tcW w:w="2174" w:type="dxa"/>
            <w:vAlign w:val="center"/>
          </w:tcPr>
          <w:p w:rsidR="0000142C" w:rsidRPr="00F81B8D" w:rsidRDefault="0000142C" w:rsidP="008C7C4B">
            <w:pPr>
              <w:jc w:val="center"/>
              <w:rPr>
                <w:rFonts w:ascii="標楷體" w:eastAsia="標楷體" w:hAnsi="標楷體"/>
                <w:sz w:val="26"/>
                <w:szCs w:val="26"/>
              </w:rPr>
            </w:pPr>
            <w:r w:rsidRPr="00F81B8D">
              <w:rPr>
                <w:rFonts w:ascii="標楷體" w:eastAsia="標楷體" w:hAnsi="標楷體"/>
                <w:sz w:val="26"/>
                <w:szCs w:val="26"/>
              </w:rPr>
              <w:t>100</w:t>
            </w:r>
            <w:r w:rsidRPr="00F81B8D">
              <w:rPr>
                <w:rFonts w:ascii="標楷體" w:eastAsia="標楷體" w:hAnsi="標楷體" w:hint="eastAsia"/>
                <w:sz w:val="26"/>
                <w:szCs w:val="26"/>
              </w:rPr>
              <w:t>萬元以上</w:t>
            </w:r>
          </w:p>
          <w:p w:rsidR="0000142C" w:rsidRPr="00F81B8D" w:rsidRDefault="0000142C" w:rsidP="008C7C4B">
            <w:pPr>
              <w:jc w:val="center"/>
              <w:rPr>
                <w:rFonts w:ascii="標楷體" w:eastAsia="標楷體" w:hAnsi="標楷體"/>
                <w:sz w:val="26"/>
                <w:szCs w:val="26"/>
              </w:rPr>
            </w:pPr>
            <w:r w:rsidRPr="00F81B8D">
              <w:rPr>
                <w:rFonts w:ascii="標楷體" w:eastAsia="標楷體" w:hAnsi="標楷體" w:hint="eastAsia"/>
                <w:sz w:val="26"/>
                <w:szCs w:val="26"/>
              </w:rPr>
              <w:t>未達</w:t>
            </w:r>
            <w:r w:rsidRPr="00F81B8D">
              <w:rPr>
                <w:rFonts w:ascii="標楷體" w:eastAsia="標楷體" w:hAnsi="標楷體"/>
                <w:sz w:val="26"/>
                <w:szCs w:val="26"/>
              </w:rPr>
              <w:t>1000</w:t>
            </w:r>
            <w:r w:rsidRPr="00F81B8D">
              <w:rPr>
                <w:rFonts w:ascii="標楷體" w:eastAsia="標楷體" w:hAnsi="標楷體" w:hint="eastAsia"/>
                <w:sz w:val="26"/>
                <w:szCs w:val="26"/>
              </w:rPr>
              <w:t>萬元</w:t>
            </w:r>
          </w:p>
        </w:tc>
        <w:tc>
          <w:tcPr>
            <w:tcW w:w="1681" w:type="dxa"/>
            <w:vAlign w:val="center"/>
          </w:tcPr>
          <w:p w:rsidR="0000142C" w:rsidRPr="00F81B8D" w:rsidRDefault="0000142C" w:rsidP="008C7C4B">
            <w:pPr>
              <w:rPr>
                <w:rFonts w:ascii="標楷體" w:eastAsia="標楷體" w:hAnsi="標楷體"/>
                <w:sz w:val="26"/>
                <w:szCs w:val="26"/>
              </w:rPr>
            </w:pPr>
            <w:r w:rsidRPr="00F81B8D">
              <w:rPr>
                <w:rFonts w:ascii="標楷體" w:eastAsia="標楷體" w:hAnsi="標楷體" w:hint="eastAsia"/>
                <w:sz w:val="26"/>
                <w:szCs w:val="26"/>
              </w:rPr>
              <w:t>由單位主管指派內部人員擔任</w:t>
            </w:r>
          </w:p>
        </w:tc>
        <w:tc>
          <w:tcPr>
            <w:tcW w:w="1579" w:type="dxa"/>
            <w:vAlign w:val="center"/>
          </w:tcPr>
          <w:p w:rsidR="0000142C" w:rsidRPr="00F81B8D" w:rsidRDefault="0000142C" w:rsidP="008C7C4B">
            <w:pPr>
              <w:rPr>
                <w:rFonts w:ascii="標楷體" w:eastAsia="標楷體" w:hAnsi="標楷體"/>
                <w:sz w:val="26"/>
                <w:szCs w:val="26"/>
              </w:rPr>
            </w:pPr>
            <w:r w:rsidRPr="00F81B8D">
              <w:rPr>
                <w:rFonts w:ascii="標楷體" w:eastAsia="標楷體" w:hAnsi="標楷體" w:hint="eastAsia"/>
                <w:sz w:val="26"/>
                <w:szCs w:val="26"/>
              </w:rPr>
              <w:t>得外聘一人以上</w:t>
            </w:r>
          </w:p>
        </w:tc>
        <w:tc>
          <w:tcPr>
            <w:tcW w:w="1661" w:type="dxa"/>
            <w:vAlign w:val="center"/>
          </w:tcPr>
          <w:p w:rsidR="0000142C" w:rsidRPr="00F81B8D" w:rsidRDefault="0000142C" w:rsidP="008C7C4B">
            <w:pPr>
              <w:rPr>
                <w:rFonts w:ascii="標楷體" w:eastAsia="標楷體" w:hAnsi="標楷體"/>
                <w:sz w:val="26"/>
                <w:szCs w:val="26"/>
              </w:rPr>
            </w:pPr>
            <w:r w:rsidRPr="00F81B8D">
              <w:rPr>
                <w:rFonts w:ascii="標楷體" w:eastAsia="標楷體" w:hAnsi="標楷體" w:hint="eastAsia"/>
                <w:sz w:val="26"/>
                <w:szCs w:val="26"/>
              </w:rPr>
              <w:t>承辦單位及有關單位人員</w:t>
            </w:r>
          </w:p>
        </w:tc>
        <w:tc>
          <w:tcPr>
            <w:tcW w:w="1741" w:type="dxa"/>
            <w:vAlign w:val="center"/>
          </w:tcPr>
          <w:p w:rsidR="0000142C" w:rsidRPr="00F81B8D" w:rsidRDefault="0000142C" w:rsidP="006F2CF5">
            <w:pPr>
              <w:ind w:rightChars="-69" w:right="-166"/>
              <w:rPr>
                <w:rFonts w:ascii="標楷體" w:eastAsia="標楷體" w:hAnsi="標楷體"/>
                <w:sz w:val="26"/>
                <w:szCs w:val="26"/>
              </w:rPr>
            </w:pPr>
            <w:r w:rsidRPr="00F81B8D">
              <w:rPr>
                <w:rFonts w:ascii="標楷體" w:eastAsia="標楷體" w:hAnsi="標楷體" w:hint="eastAsia"/>
                <w:sz w:val="26"/>
                <w:szCs w:val="26"/>
              </w:rPr>
              <w:t>原則由承辦單位自行審查</w:t>
            </w:r>
          </w:p>
        </w:tc>
      </w:tr>
      <w:tr w:rsidR="0000142C" w:rsidRPr="00F81B8D" w:rsidTr="008C7C4B">
        <w:trPr>
          <w:trHeight w:hRule="exact" w:val="1582"/>
        </w:trPr>
        <w:tc>
          <w:tcPr>
            <w:tcW w:w="1053" w:type="dxa"/>
            <w:vAlign w:val="center"/>
          </w:tcPr>
          <w:p w:rsidR="0000142C" w:rsidRPr="00F81B8D" w:rsidRDefault="0000142C" w:rsidP="008C7C4B">
            <w:pPr>
              <w:jc w:val="center"/>
              <w:rPr>
                <w:rFonts w:ascii="標楷體" w:eastAsia="標楷體" w:hAnsi="標楷體"/>
                <w:sz w:val="26"/>
                <w:szCs w:val="26"/>
              </w:rPr>
            </w:pPr>
            <w:r w:rsidRPr="00F81B8D">
              <w:rPr>
                <w:rFonts w:ascii="標楷體" w:eastAsia="標楷體" w:hAnsi="標楷體" w:hint="eastAsia"/>
                <w:sz w:val="26"/>
                <w:szCs w:val="26"/>
              </w:rPr>
              <w:t>第五級</w:t>
            </w:r>
          </w:p>
        </w:tc>
        <w:tc>
          <w:tcPr>
            <w:tcW w:w="2174" w:type="dxa"/>
            <w:vAlign w:val="center"/>
          </w:tcPr>
          <w:p w:rsidR="0000142C" w:rsidRPr="00F81B8D" w:rsidRDefault="0000142C" w:rsidP="008C7C4B">
            <w:pPr>
              <w:jc w:val="center"/>
              <w:rPr>
                <w:rFonts w:ascii="標楷體" w:eastAsia="標楷體" w:hAnsi="標楷體"/>
                <w:sz w:val="26"/>
                <w:szCs w:val="26"/>
              </w:rPr>
            </w:pPr>
            <w:r w:rsidRPr="00F81B8D">
              <w:rPr>
                <w:rFonts w:ascii="標楷體" w:eastAsia="標楷體" w:hAnsi="標楷體" w:hint="eastAsia"/>
                <w:sz w:val="26"/>
                <w:szCs w:val="26"/>
              </w:rPr>
              <w:t>未達</w:t>
            </w:r>
            <w:r w:rsidRPr="00F81B8D">
              <w:rPr>
                <w:rFonts w:ascii="標楷體" w:eastAsia="標楷體" w:hAnsi="標楷體"/>
                <w:sz w:val="26"/>
                <w:szCs w:val="26"/>
              </w:rPr>
              <w:t>100</w:t>
            </w:r>
            <w:r w:rsidRPr="00F81B8D">
              <w:rPr>
                <w:rFonts w:ascii="標楷體" w:eastAsia="標楷體" w:hAnsi="標楷體" w:hint="eastAsia"/>
                <w:sz w:val="26"/>
                <w:szCs w:val="26"/>
              </w:rPr>
              <w:t>萬元</w:t>
            </w:r>
          </w:p>
        </w:tc>
        <w:tc>
          <w:tcPr>
            <w:tcW w:w="1681" w:type="dxa"/>
            <w:vAlign w:val="center"/>
          </w:tcPr>
          <w:p w:rsidR="0000142C" w:rsidRPr="00F81B8D" w:rsidRDefault="0000142C" w:rsidP="008C7C4B">
            <w:pPr>
              <w:rPr>
                <w:rFonts w:ascii="標楷體" w:eastAsia="標楷體" w:hAnsi="標楷體"/>
                <w:sz w:val="26"/>
                <w:szCs w:val="26"/>
              </w:rPr>
            </w:pPr>
            <w:r w:rsidRPr="00F81B8D">
              <w:rPr>
                <w:rFonts w:ascii="標楷體" w:eastAsia="標楷體" w:hAnsi="標楷體" w:hint="eastAsia"/>
                <w:sz w:val="26"/>
                <w:szCs w:val="26"/>
              </w:rPr>
              <w:t>得由單位主管指派內部人員擔任</w:t>
            </w:r>
          </w:p>
        </w:tc>
        <w:tc>
          <w:tcPr>
            <w:tcW w:w="1579" w:type="dxa"/>
            <w:vAlign w:val="center"/>
          </w:tcPr>
          <w:p w:rsidR="0000142C" w:rsidRPr="00F81B8D" w:rsidRDefault="0000142C" w:rsidP="008C7C4B">
            <w:pPr>
              <w:rPr>
                <w:rFonts w:ascii="標楷體" w:eastAsia="標楷體" w:hAnsi="標楷體"/>
                <w:sz w:val="26"/>
                <w:szCs w:val="26"/>
              </w:rPr>
            </w:pPr>
            <w:r w:rsidRPr="00F81B8D">
              <w:rPr>
                <w:rFonts w:ascii="標楷體" w:eastAsia="標楷體" w:hAnsi="標楷體" w:hint="eastAsia"/>
                <w:sz w:val="26"/>
                <w:szCs w:val="26"/>
              </w:rPr>
              <w:t>得外聘一人</w:t>
            </w:r>
          </w:p>
        </w:tc>
        <w:tc>
          <w:tcPr>
            <w:tcW w:w="1661" w:type="dxa"/>
            <w:vAlign w:val="center"/>
          </w:tcPr>
          <w:p w:rsidR="0000142C" w:rsidRPr="00F81B8D" w:rsidRDefault="0000142C" w:rsidP="008C7C4B">
            <w:pPr>
              <w:rPr>
                <w:rFonts w:ascii="標楷體" w:eastAsia="標楷體" w:hAnsi="標楷體"/>
                <w:sz w:val="26"/>
                <w:szCs w:val="26"/>
              </w:rPr>
            </w:pPr>
            <w:r w:rsidRPr="00F81B8D">
              <w:rPr>
                <w:rFonts w:ascii="標楷體" w:eastAsia="標楷體" w:hAnsi="標楷體" w:hint="eastAsia"/>
                <w:sz w:val="26"/>
                <w:szCs w:val="26"/>
              </w:rPr>
              <w:t>得邀請有關單位人員</w:t>
            </w:r>
          </w:p>
        </w:tc>
        <w:tc>
          <w:tcPr>
            <w:tcW w:w="1741" w:type="dxa"/>
            <w:vAlign w:val="center"/>
          </w:tcPr>
          <w:p w:rsidR="0000142C" w:rsidRPr="00F81B8D" w:rsidRDefault="0000142C" w:rsidP="006F2CF5">
            <w:pPr>
              <w:ind w:rightChars="-69" w:right="-166"/>
              <w:rPr>
                <w:rFonts w:ascii="標楷體" w:eastAsia="標楷體" w:hAnsi="標楷體"/>
                <w:sz w:val="26"/>
                <w:szCs w:val="26"/>
              </w:rPr>
            </w:pPr>
            <w:r w:rsidRPr="00F81B8D">
              <w:rPr>
                <w:rFonts w:ascii="標楷體" w:eastAsia="標楷體" w:hAnsi="標楷體" w:hint="eastAsia"/>
                <w:sz w:val="26"/>
                <w:szCs w:val="26"/>
              </w:rPr>
              <w:t>原則由承辦單位自行審查</w:t>
            </w:r>
          </w:p>
        </w:tc>
      </w:tr>
    </w:tbl>
    <w:p w:rsidR="0000142C" w:rsidRPr="00F81B8D" w:rsidRDefault="0000142C" w:rsidP="00F81B8D">
      <w:pPr>
        <w:widowControl/>
        <w:spacing w:beforeLines="100"/>
        <w:jc w:val="center"/>
        <w:rPr>
          <w:rFonts w:ascii="標楷體" w:eastAsia="標楷體" w:hAnsi="標楷體"/>
          <w:sz w:val="44"/>
          <w:szCs w:val="44"/>
        </w:rPr>
      </w:pPr>
      <w:r w:rsidRPr="00F81B8D">
        <w:rPr>
          <w:rFonts w:ascii="標楷體" w:eastAsia="標楷體" w:hAnsi="標楷體" w:hint="eastAsia"/>
          <w:sz w:val="44"/>
          <w:szCs w:val="44"/>
        </w:rPr>
        <w:t>雲林縣政府工程變更設計審查級距表</w:t>
      </w:r>
    </w:p>
    <w:p w:rsidR="0000142C" w:rsidRPr="00F81B8D" w:rsidRDefault="0000142C" w:rsidP="00F81B8D">
      <w:pPr>
        <w:widowControl/>
        <w:spacing w:beforeLines="100"/>
        <w:jc w:val="center"/>
        <w:rPr>
          <w:rFonts w:ascii="標楷體" w:eastAsia="標楷體" w:hAnsi="標楷體"/>
          <w:sz w:val="44"/>
          <w:szCs w:val="44"/>
        </w:rPr>
      </w:pPr>
    </w:p>
    <w:p w:rsidR="0000142C" w:rsidRPr="00F81B8D" w:rsidRDefault="0000142C" w:rsidP="00F81B8D">
      <w:pPr>
        <w:widowControl/>
        <w:spacing w:beforeLines="100"/>
        <w:jc w:val="center"/>
        <w:rPr>
          <w:rFonts w:ascii="標楷體" w:eastAsia="標楷體" w:hAnsi="標楷體"/>
          <w:sz w:val="44"/>
          <w:szCs w:val="44"/>
        </w:rPr>
      </w:pPr>
    </w:p>
    <w:p w:rsidR="0000142C" w:rsidRPr="00F81B8D" w:rsidRDefault="0000142C" w:rsidP="00F81B8D">
      <w:pPr>
        <w:widowControl/>
        <w:spacing w:beforeLines="100"/>
        <w:jc w:val="center"/>
        <w:rPr>
          <w:rFonts w:ascii="標楷體" w:eastAsia="標楷體" w:hAnsi="標楷體"/>
          <w:sz w:val="44"/>
          <w:szCs w:val="44"/>
        </w:rPr>
      </w:pPr>
    </w:p>
    <w:p w:rsidR="0000142C" w:rsidRPr="00F81B8D" w:rsidRDefault="0000142C" w:rsidP="00F81B8D">
      <w:pPr>
        <w:widowControl/>
        <w:spacing w:beforeLines="100"/>
        <w:jc w:val="center"/>
        <w:rPr>
          <w:rFonts w:ascii="標楷體" w:eastAsia="標楷體" w:hAnsi="標楷體"/>
          <w:sz w:val="44"/>
          <w:szCs w:val="44"/>
        </w:rPr>
        <w:sectPr w:rsidR="0000142C" w:rsidRPr="00F81B8D" w:rsidSect="002C41CF">
          <w:headerReference w:type="default" r:id="rId16"/>
          <w:pgSz w:w="11906" w:h="16838"/>
          <w:pgMar w:top="720" w:right="1134" w:bottom="720" w:left="1134" w:header="719" w:footer="709" w:gutter="0"/>
          <w:cols w:space="425"/>
          <w:docGrid w:type="lines" w:linePitch="360"/>
        </w:sectPr>
      </w:pPr>
    </w:p>
    <w:p w:rsidR="0000142C" w:rsidRPr="00F81B8D" w:rsidRDefault="0000142C" w:rsidP="00C606EC">
      <w:pPr>
        <w:jc w:val="center"/>
        <w:rPr>
          <w:rFonts w:ascii="標楷體" w:eastAsia="標楷體" w:hAnsi="標楷體"/>
          <w:sz w:val="44"/>
          <w:szCs w:val="44"/>
        </w:rPr>
      </w:pPr>
      <w:r w:rsidRPr="00F81B8D">
        <w:rPr>
          <w:rFonts w:ascii="標楷體" w:eastAsia="標楷體" w:hAnsi="標楷體" w:hint="eastAsia"/>
          <w:sz w:val="44"/>
          <w:szCs w:val="44"/>
        </w:rPr>
        <w:lastRenderedPageBreak/>
        <w:t>雲林縣政府工程採購變更設計流程圖</w:t>
      </w:r>
    </w:p>
    <w:p w:rsidR="0000142C" w:rsidRPr="00F81B8D" w:rsidRDefault="009731FC" w:rsidP="00C606EC">
      <w:pPr>
        <w:rPr>
          <w:rFonts w:ascii="標楷體" w:eastAsia="標楷體" w:hAnsi="標楷體"/>
        </w:rPr>
      </w:pPr>
      <w:r w:rsidRPr="00F81B8D">
        <w:rPr>
          <w:rFonts w:ascii="標楷體" w:eastAsia="標楷體" w:hAnsi="標楷體"/>
          <w:noProof/>
        </w:rPr>
        <w:pict>
          <v:shape id="Text Box 101" o:spid="_x0000_s1061" type="#_x0000_t202" style="position:absolute;margin-left:324.5pt;margin-top:127.85pt;width:47.9pt;height:2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" strokecolor="white">
            <v:fill opacity="0"/>
            <v:textbox>
              <w:txbxContent>
                <w:p w:rsidR="00683A9B" w:rsidRPr="00C90136" w:rsidRDefault="00683A9B" w:rsidP="00C606EC">
                  <w:pPr>
                    <w:jc w:val="center"/>
                    <w:rPr>
                      <w:sz w:val="20"/>
                      <w:szCs w:val="20"/>
                    </w:rPr>
                  </w:pPr>
                  <w:r>
                    <w:rPr>
                      <w:rFonts w:hint="eastAsia"/>
                      <w:sz w:val="20"/>
                      <w:szCs w:val="20"/>
                    </w:rPr>
                    <w:t>必要時</w:t>
                  </w:r>
                </w:p>
              </w:txbxContent>
            </v:textbox>
          </v:shape>
        </w:pict>
      </w:r>
      <w:r w:rsidRPr="00F81B8D">
        <w:rPr>
          <w:rFonts w:ascii="標楷體" w:eastAsia="標楷體" w:hAnsi="標楷體"/>
          <w:noProof/>
        </w:rPr>
        <w:pict>
          <v:shape id="Text Box 100" o:spid="_x0000_s1062" type="#_x0000_t202" style="position:absolute;margin-left:149.65pt;margin-top:339pt;width:32.25pt;height:24.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" strokecolor="white">
            <v:fill opacity="0"/>
            <v:textbox>
              <w:txbxContent>
                <w:p w:rsidR="00683A9B" w:rsidRPr="00C90136" w:rsidRDefault="00683A9B" w:rsidP="00C606EC">
                  <w:pPr>
                    <w:jc w:val="center"/>
                    <w:rPr>
                      <w:sz w:val="20"/>
                      <w:szCs w:val="20"/>
                    </w:rPr>
                  </w:pPr>
                  <w:r w:rsidRPr="00C90136">
                    <w:rPr>
                      <w:rFonts w:hint="eastAsia"/>
                      <w:sz w:val="20"/>
                      <w:szCs w:val="20"/>
                    </w:rPr>
                    <w:t>是</w:t>
                  </w:r>
                </w:p>
              </w:txbxContent>
            </v:textbox>
          </v:shape>
        </w:pict>
      </w:r>
      <w:r w:rsidRPr="00F81B8D">
        <w:rPr>
          <w:rFonts w:ascii="標楷體" w:eastAsia="標楷體" w:hAnsi="標楷體"/>
          <w:noProof/>
        </w:rPr>
        <w:pict>
          <v:shape id="Text Box 59" o:spid="_x0000_s1063" type="#_x0000_t202" style="position:absolute;margin-left:65.75pt;margin-top:289.85pt;width:32.25pt;height:27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" strokecolor="white">
            <v:fill opacity="0"/>
            <v:textbox>
              <w:txbxContent>
                <w:p w:rsidR="00683A9B" w:rsidRPr="00C90136" w:rsidRDefault="00683A9B" w:rsidP="00C606EC">
                  <w:pPr>
                    <w:jc w:val="center"/>
                    <w:rPr>
                      <w:sz w:val="20"/>
                      <w:szCs w:val="20"/>
                    </w:rPr>
                  </w:pPr>
                  <w:proofErr w:type="gramStart"/>
                  <w:r w:rsidRPr="00C90136">
                    <w:rPr>
                      <w:rFonts w:hint="eastAsia"/>
                      <w:sz w:val="20"/>
                      <w:szCs w:val="20"/>
                    </w:rPr>
                    <w:t>否</w:t>
                  </w:r>
                  <w:proofErr w:type="gramEnd"/>
                </w:p>
              </w:txbxContent>
            </v:textbox>
          </v:shape>
        </w:pict>
      </w:r>
      <w:r w:rsidRPr="00F81B8D">
        <w:rPr>
          <w:rFonts w:ascii="標楷體" w:eastAsia="標楷體" w:hAnsi="標楷體"/>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9" o:spid="_x0000_s1064" type="#_x0000_t34" style="position:absolute;margin-left:.55pt;margin-top:186.3pt;width:163.5pt;height:97.55pt;rotation:-90;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" adj="85"/>
        </w:pict>
      </w:r>
      <w:r w:rsidRPr="00F81B8D">
        <w:rPr>
          <w:rFonts w:ascii="標楷體" w:eastAsia="標楷體" w:hAnsi="標楷體"/>
          <w:noProof/>
        </w:rPr>
        <w:pict>
          <v:shapetype id="_x0000_t32" coordsize="21600,21600" o:spt="32" o:oned="t" path="m,l21600,21600e" filled="f">
            <v:path arrowok="t" fillok="f" o:connecttype="none"/>
            <o:lock v:ext="edit" shapetype="t"/>
          </v:shapetype>
          <v:shape id="AutoShape 98" o:spid="_x0000_s1065" type="#_x0000_t32" style="position:absolute;margin-left:33.5pt;margin-top:153.35pt;width:82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GgNQIAAF8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">
            <v:stroke endarrow="block"/>
          </v:shape>
        </w:pict>
      </w:r>
      <w:r w:rsidRPr="00F81B8D">
        <w:rPr>
          <w:rFonts w:ascii="標楷體" w:eastAsia="標楷體" w:hAnsi="標楷體"/>
          <w:noProof/>
        </w:rPr>
        <w:pict>
          <v:shape id="Text Box 63" o:spid="_x0000_s1066" type="#_x0000_t202" style="position:absolute;margin-left:299pt;margin-top:448.85pt;width:32.25pt;height:27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" strokecolor="white">
            <v:fill opacity="0"/>
            <v:textbox>
              <w:txbxContent>
                <w:p w:rsidR="00683A9B" w:rsidRPr="00C90136" w:rsidRDefault="00683A9B" w:rsidP="00C606EC">
                  <w:pPr>
                    <w:jc w:val="center"/>
                    <w:rPr>
                      <w:sz w:val="20"/>
                      <w:szCs w:val="20"/>
                    </w:rPr>
                  </w:pPr>
                  <w:proofErr w:type="gramStart"/>
                  <w:r w:rsidRPr="00C90136">
                    <w:rPr>
                      <w:rFonts w:hint="eastAsia"/>
                      <w:sz w:val="20"/>
                      <w:szCs w:val="20"/>
                    </w:rPr>
                    <w:t>否</w:t>
                  </w:r>
                  <w:proofErr w:type="gramEnd"/>
                </w:p>
              </w:txbxContent>
            </v:textbox>
          </v:shape>
        </w:pict>
      </w:r>
      <w:r w:rsidRPr="00F81B8D">
        <w:rPr>
          <w:rFonts w:ascii="標楷體" w:eastAsia="標楷體" w:hAnsi="標楷體"/>
          <w:noProof/>
        </w:rPr>
        <w:pict>
          <v:shape id="AutoShape 97" o:spid="_x0000_s1067" type="#_x0000_t34" style="position:absolute;margin-left:250.95pt;margin-top:396.35pt;width:112.05pt;height:79.5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" adj="21918"/>
        </w:pict>
      </w:r>
      <w:r w:rsidRPr="00F81B8D">
        <w:rPr>
          <w:rFonts w:ascii="標楷體" w:eastAsia="標楷體" w:hAnsi="標楷體"/>
          <w:noProof/>
        </w:rPr>
        <w:pict>
          <v:shape id="AutoShape 96" o:spid="_x0000_s1068" type="#_x0000_t32" style="position:absolute;margin-left:275.65pt;margin-top:396.35pt;width:87.35pt;height: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">
            <v:stroke endarrow="block"/>
          </v:shape>
        </w:pict>
      </w:r>
      <w:r w:rsidRPr="00F81B8D">
        <w:rPr>
          <w:rFonts w:ascii="標楷體" w:eastAsia="標楷體" w:hAnsi="標楷體"/>
          <w:noProof/>
        </w:rPr>
        <w:pict>
          <v:shape id="AutoShape 86" o:spid="_x0000_s1069" type="#_x0000_t34" style="position:absolute;margin-left:249pt;margin-top:564.5pt;width:123.4pt;height:93.6pt;rotation:180;flip:y;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" adj="-228">
            <v:stroke endarrow="block"/>
          </v:shape>
        </w:pict>
      </w:r>
      <w:r w:rsidRPr="00F81B8D">
        <w:rPr>
          <w:rFonts w:ascii="標楷體" w:eastAsia="標楷體" w:hAnsi="標楷體"/>
          <w:noProof/>
        </w:rPr>
        <w:pict>
          <v:shapetype id="_x0000_t109" coordsize="21600,21600" o:spt="109" path="m,l,21600r21600,l21600,xe">
            <v:stroke joinstyle="miter"/>
            <v:path gradientshapeok="t" o:connecttype="rect"/>
          </v:shapetype>
          <v:shape id="AutoShape 37" o:spid="_x0000_s1070" type="#_x0000_t109" style="position:absolute;margin-left:318.75pt;margin-top:534.5pt;width:113.25pt;height:30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">
            <v:textbox>
              <w:txbxContent>
                <w:p w:rsidR="00683A9B" w:rsidRDefault="00683A9B" w:rsidP="00C606EC">
                  <w:pPr>
                    <w:jc w:val="center"/>
                  </w:pPr>
                  <w:r>
                    <w:rPr>
                      <w:rFonts w:hint="eastAsia"/>
                    </w:rPr>
                    <w:t>新增單價議價</w:t>
                  </w:r>
                </w:p>
              </w:txbxContent>
            </v:textbox>
          </v:shape>
        </w:pict>
      </w:r>
      <w:r w:rsidRPr="00F81B8D">
        <w:rPr>
          <w:rFonts w:ascii="標楷體" w:eastAsia="標楷體" w:hAnsi="標楷體"/>
          <w:noProof/>
        </w:rPr>
        <w:pict>
          <v:shape id="AutoShape 36" o:spid="_x0000_s1071" type="#_x0000_t32" style="position:absolute;margin-left:275.65pt;margin-top:549.25pt;width:43.1pt;height:0;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6wNQIAAF4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">
            <v:stroke endarrow="block"/>
          </v:shape>
        </w:pict>
      </w:r>
      <w:r w:rsidRPr="00F81B8D">
        <w:rPr>
          <w:rFonts w:ascii="標楷體" w:eastAsia="標楷體" w:hAnsi="標楷體"/>
          <w:noProof/>
        </w:rPr>
        <w:pict>
          <v:shape id="AutoShape 42" o:spid="_x0000_s1072" type="#_x0000_t109" style="position:absolute;margin-left:135.75pt;margin-top:637.25pt;width:113.25pt;height:42.0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">
            <v:textbox>
              <w:txbxContent>
                <w:p w:rsidR="00683A9B" w:rsidRDefault="00683A9B" w:rsidP="00C606EC">
                  <w:pPr>
                    <w:jc w:val="center"/>
                  </w:pPr>
                  <w:r>
                    <w:rPr>
                      <w:rFonts w:hint="eastAsia"/>
                    </w:rPr>
                    <w:t>完成契約變更</w:t>
                  </w:r>
                </w:p>
                <w:p w:rsidR="00683A9B" w:rsidRDefault="00683A9B" w:rsidP="00C606EC">
                  <w:pPr>
                    <w:jc w:val="center"/>
                  </w:pPr>
                  <w:r>
                    <w:rPr>
                      <w:rFonts w:hint="eastAsia"/>
                    </w:rPr>
                    <w:t>議定書</w:t>
                  </w:r>
                </w:p>
              </w:txbxContent>
            </v:textbox>
          </v:shape>
        </w:pict>
      </w:r>
      <w:r w:rsidRPr="00F81B8D">
        <w:rPr>
          <w:rFonts w:ascii="標楷體" w:eastAsia="標楷體" w:hAnsi="標楷體"/>
          <w:noProof/>
        </w:rPr>
        <w:pict>
          <v:shape id="AutoShape 89" o:spid="_x0000_s1073" type="#_x0000_t109" style="position:absolute;margin-left:113.3pt;margin-top:587.8pt;width:164.7pt;height:27.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">
            <v:textbox>
              <w:txbxContent>
                <w:p w:rsidR="00683A9B" w:rsidRDefault="00683A9B" w:rsidP="00C606EC">
                  <w:r>
                    <w:rPr>
                      <w:rFonts w:hint="eastAsia"/>
                    </w:rPr>
                    <w:t>議價或以換文方式通知廠商</w:t>
                  </w:r>
                </w:p>
              </w:txbxContent>
            </v:textbox>
          </v:shape>
        </w:pict>
      </w:r>
      <w:r w:rsidRPr="00F81B8D">
        <w:rPr>
          <w:rFonts w:ascii="標楷體" w:eastAsia="標楷體" w:hAnsi="標楷體"/>
          <w:noProof/>
        </w:rPr>
        <w:pict>
          <v:shape id="AutoShape 91" o:spid="_x0000_s1074" type="#_x0000_t32" style="position:absolute;margin-left:192.85pt;margin-top:616.3pt;width:0;height:19.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7Uh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MgsEDcYV4FepnQ0t0pN6Mc+afnVI6aojquXR+/VsIDhGJHchYeMMpNkPHzUDHwIJ&#10;IlunxvYBEnhApziU820o/OQRHQ8pnE7zWZbF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">
            <v:stroke endarrow="block"/>
          </v:shape>
        </w:pict>
      </w:r>
      <w:r w:rsidRPr="00F81B8D">
        <w:rPr>
          <w:rFonts w:ascii="標楷體" w:eastAsia="標楷體" w:hAnsi="標楷體"/>
          <w:noProof/>
        </w:rPr>
        <w:pict>
          <v:shape id="AutoShape 90" o:spid="_x0000_s1075" type="#_x0000_t32" style="position:absolute;margin-left:192.75pt;margin-top:570.35pt;width:.05pt;height:15.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">
            <v:stroke endarrow="block"/>
          </v:shape>
        </w:pict>
      </w:r>
      <w:r w:rsidRPr="00F81B8D">
        <w:rPr>
          <w:rFonts w:ascii="標楷體" w:eastAsia="標楷體" w:hAnsi="標楷體"/>
          <w:noProof/>
        </w:rPr>
        <w:pict>
          <v:shape id="AutoShape 38" o:spid="_x0000_s1076" type="#_x0000_t32" style="position:absolute;margin-left:192.8pt;margin-top:507.8pt;width:.05pt;height:17.25pt;flip:x;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">
            <v:stroke endarrow="block"/>
          </v:shape>
        </w:pict>
      </w:r>
      <w:r w:rsidRPr="00F81B8D">
        <w:rPr>
          <w:rFonts w:ascii="標楷體" w:eastAsia="標楷體" w:hAnsi="標楷體"/>
          <w:noProof/>
        </w:rPr>
        <w:pict>
          <v:shapetype id="_x0000_t110" coordsize="21600,21600" o:spt="110" path="m10800,l,10800,10800,21600,21600,10800xe">
            <v:stroke joinstyle="miter"/>
            <v:path gradientshapeok="t" o:connecttype="rect" textboxrect="5400,5400,16200,16200"/>
          </v:shapetype>
          <v:shape id="AutoShape 33" o:spid="_x0000_s1077" type="#_x0000_t110" style="position:absolute;margin-left:133.2pt;margin-top:442.65pt;width:117.75pt;height:65.1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">
            <v:textbox>
              <w:txbxContent>
                <w:p w:rsidR="00683A9B" w:rsidRPr="003479D4" w:rsidRDefault="00683A9B" w:rsidP="00C606EC"/>
              </w:txbxContent>
            </v:textbox>
          </v:shape>
        </w:pict>
      </w:r>
      <w:r w:rsidRPr="00F81B8D">
        <w:rPr>
          <w:rFonts w:ascii="標楷體" w:eastAsia="標楷體" w:hAnsi="標楷體"/>
          <w:noProof/>
        </w:rPr>
        <w:pict>
          <v:shape id="Text Box 34" o:spid="_x0000_s1078" type="#_x0000_t202" style="position:absolute;margin-left:131.05pt;margin-top:456.75pt;width:106.45pt;height:51.0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" strokecolor="white">
            <v:fill opacity="0"/>
            <v:textbox>
              <w:txbxContent>
                <w:p w:rsidR="00683A9B" w:rsidRPr="00446D3A" w:rsidRDefault="00683A9B" w:rsidP="00C606EC">
                  <w:pPr>
                    <w:jc w:val="center"/>
                  </w:pPr>
                  <w:r>
                    <w:t xml:space="preserve">  </w:t>
                  </w:r>
                  <w:r w:rsidRPr="00446D3A">
                    <w:rPr>
                      <w:rFonts w:hint="eastAsia"/>
                    </w:rPr>
                    <w:t>召開審查會議</w:t>
                  </w:r>
                </w:p>
                <w:p w:rsidR="00683A9B" w:rsidRPr="00446D3A" w:rsidRDefault="00683A9B" w:rsidP="00C606EC">
                  <w:pPr>
                    <w:jc w:val="center"/>
                  </w:pPr>
                  <w:r w:rsidRPr="00446D3A">
                    <w:t xml:space="preserve">  (15</w:t>
                  </w:r>
                  <w:r w:rsidRPr="00446D3A">
                    <w:rPr>
                      <w:rFonts w:hint="eastAsia"/>
                    </w:rPr>
                    <w:t>日內</w:t>
                  </w:r>
                  <w:r w:rsidRPr="00446D3A">
                    <w:t>)</w:t>
                  </w:r>
                </w:p>
              </w:txbxContent>
            </v:textbox>
          </v:shape>
        </w:pict>
      </w:r>
      <w:r w:rsidRPr="00F81B8D">
        <w:rPr>
          <w:rFonts w:ascii="標楷體" w:eastAsia="標楷體" w:hAnsi="標楷體"/>
          <w:noProof/>
        </w:rPr>
        <w:pict>
          <v:shape id="AutoShape 41" o:spid="_x0000_s1079" type="#_x0000_t32" style="position:absolute;margin-left:192.75pt;margin-top:425.25pt;width:.1pt;height:16.8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">
            <v:stroke endarrow="block"/>
          </v:shape>
        </w:pict>
      </w:r>
      <w:r w:rsidRPr="00F81B8D">
        <w:rPr>
          <w:rFonts w:ascii="標楷體" w:eastAsia="標楷體" w:hAnsi="標楷體"/>
          <w:noProof/>
        </w:rPr>
        <w:pict>
          <v:shape id="AutoShape 95" o:spid="_x0000_s1080" type="#_x0000_t109" style="position:absolute;margin-left:115.5pt;margin-top:526.55pt;width:160.15pt;height:43.3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">
            <v:textbox>
              <w:txbxContent>
                <w:p w:rsidR="00683A9B" w:rsidRDefault="00683A9B" w:rsidP="00C606EC">
                  <w:pPr>
                    <w:jc w:val="center"/>
                  </w:pPr>
                </w:p>
              </w:txbxContent>
            </v:textbox>
          </v:shape>
        </w:pict>
      </w:r>
      <w:r w:rsidRPr="00F81B8D">
        <w:rPr>
          <w:rFonts w:ascii="標楷體" w:eastAsia="標楷體" w:hAnsi="標楷體"/>
          <w:noProof/>
        </w:rPr>
        <w:pict>
          <v:shape id="Text Box 54" o:spid="_x0000_s1081" type="#_x0000_t202" style="position:absolute;margin-left:149.65pt;margin-top:525.8pt;width:84.5pt;height:57.4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" strokecolor="white">
            <v:fill opacity="0"/>
            <v:textbox>
              <w:txbxContent>
                <w:p w:rsidR="00683A9B" w:rsidRDefault="00683A9B" w:rsidP="00C606EC">
                  <w:pPr>
                    <w:jc w:val="center"/>
                  </w:pPr>
                  <w:r>
                    <w:rPr>
                      <w:rFonts w:hint="eastAsia"/>
                    </w:rPr>
                    <w:t>變更設計預算</w:t>
                  </w:r>
                  <w:proofErr w:type="gramStart"/>
                  <w:r>
                    <w:rPr>
                      <w:rFonts w:hint="eastAsia"/>
                    </w:rPr>
                    <w:t>書圖簽核</w:t>
                  </w:r>
                  <w:proofErr w:type="gramEnd"/>
                </w:p>
              </w:txbxContent>
            </v:textbox>
          </v:shape>
        </w:pict>
      </w:r>
      <w:r w:rsidRPr="00F81B8D">
        <w:rPr>
          <w:rFonts w:ascii="標楷體" w:eastAsia="標楷體" w:hAnsi="標楷體"/>
          <w:noProof/>
        </w:rPr>
        <w:pict>
          <v:shape id="AutoShape 29" o:spid="_x0000_s1082" type="#_x0000_t109" style="position:absolute;margin-left:116.3pt;margin-top:366.75pt;width:159.35pt;height:58.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">
            <v:textbox>
              <w:txbxContent>
                <w:p w:rsidR="00683A9B" w:rsidRDefault="00683A9B" w:rsidP="00C606EC">
                  <w:pPr>
                    <w:jc w:val="center"/>
                  </w:pPr>
                  <w:r>
                    <w:rPr>
                      <w:rFonts w:hint="eastAsia"/>
                    </w:rPr>
                    <w:t>書面通知監造單位依限完成變更設計預算書圖</w:t>
                  </w:r>
                </w:p>
                <w:p w:rsidR="00683A9B" w:rsidRDefault="00683A9B" w:rsidP="00C606EC">
                  <w:pPr>
                    <w:jc w:val="center"/>
                  </w:pPr>
                  <w:r>
                    <w:t>(</w:t>
                  </w:r>
                  <w:proofErr w:type="gramStart"/>
                  <w:r>
                    <w:rPr>
                      <w:rFonts w:hint="eastAsia"/>
                    </w:rPr>
                    <w:t>不</w:t>
                  </w:r>
                  <w:proofErr w:type="gramEnd"/>
                  <w:r>
                    <w:rPr>
                      <w:rFonts w:hint="eastAsia"/>
                    </w:rPr>
                    <w:t>逾</w:t>
                  </w:r>
                  <w:r>
                    <w:t>30</w:t>
                  </w:r>
                  <w:r>
                    <w:rPr>
                      <w:rFonts w:hint="eastAsia"/>
                    </w:rPr>
                    <w:t>日</w:t>
                  </w:r>
                  <w:r>
                    <w:t>)</w:t>
                  </w:r>
                </w:p>
              </w:txbxContent>
            </v:textbox>
          </v:shape>
        </w:pict>
      </w:r>
      <w:r w:rsidRPr="00F81B8D">
        <w:rPr>
          <w:rFonts w:ascii="標楷體" w:eastAsia="標楷體" w:hAnsi="標楷體"/>
          <w:noProof/>
        </w:rPr>
        <w:pict>
          <v:shape id="AutoShape 85" o:spid="_x0000_s1083" type="#_x0000_t34" style="position:absolute;margin-left:192.85pt;margin-top:274.5pt;width:221.6pt;height:77.6pt;rotation:180;flip:y;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" adj="-93">
            <v:stroke endarrow="block"/>
          </v:shape>
        </w:pict>
      </w:r>
      <w:r w:rsidRPr="00F81B8D">
        <w:rPr>
          <w:rFonts w:ascii="標楷體" w:eastAsia="標楷體" w:hAnsi="標楷體"/>
          <w:noProof/>
        </w:rPr>
        <w:pict>
          <v:shape id="AutoShape 30" o:spid="_x0000_s1084" type="#_x0000_t32" style="position:absolute;margin-left:192.75pt;margin-top:342pt;width:0;height:21.7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">
            <v:stroke endarrow="block"/>
          </v:shape>
        </w:pict>
      </w:r>
      <w:r w:rsidRPr="00F81B8D">
        <w:rPr>
          <w:rFonts w:ascii="標楷體" w:eastAsia="標楷體" w:hAnsi="標楷體"/>
          <w:noProof/>
        </w:rPr>
        <w:pict>
          <v:shape id="AutoShape 26" o:spid="_x0000_s1085" type="#_x0000_t110" style="position:absolute;margin-left:129.75pt;margin-top:289.05pt;width:125.25pt;height:53.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">
            <v:textbox>
              <w:txbxContent>
                <w:p w:rsidR="00683A9B" w:rsidRPr="003479D4" w:rsidRDefault="00683A9B" w:rsidP="00C606EC"/>
              </w:txbxContent>
            </v:textbox>
          </v:shape>
        </w:pict>
      </w:r>
      <w:r w:rsidRPr="00F81B8D">
        <w:rPr>
          <w:rFonts w:ascii="標楷體" w:eastAsia="標楷體" w:hAnsi="標楷體"/>
          <w:noProof/>
        </w:rPr>
        <w:pict>
          <v:shape id="Text Box 27" o:spid="_x0000_s1086" type="#_x0000_t202" style="position:absolute;margin-left:159.35pt;margin-top:293.55pt;width:79.65pt;height:52.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" strokecolor="white">
            <v:fill opacity="0"/>
            <v:textbox>
              <w:txbxContent>
                <w:p w:rsidR="00683A9B" w:rsidRDefault="00683A9B" w:rsidP="00C606EC">
                  <w:r>
                    <w:rPr>
                      <w:rFonts w:hint="eastAsia"/>
                    </w:rPr>
                    <w:t>變更設計</w:t>
                  </w:r>
                </w:p>
                <w:p w:rsidR="00683A9B" w:rsidRDefault="00683A9B" w:rsidP="00C606EC">
                  <w:r>
                    <w:rPr>
                      <w:rFonts w:hint="eastAsia"/>
                    </w:rPr>
                    <w:t>方案核定</w:t>
                  </w:r>
                </w:p>
              </w:txbxContent>
            </v:textbox>
          </v:shape>
        </w:pict>
      </w:r>
      <w:r w:rsidRPr="00F81B8D">
        <w:rPr>
          <w:rFonts w:ascii="標楷體" w:eastAsia="標楷體" w:hAnsi="標楷體"/>
          <w:noProof/>
        </w:rPr>
        <w:pict>
          <v:shape id="AutoShape 20" o:spid="_x0000_s1087" type="#_x0000_t32" style="position:absolute;margin-left:192.75pt;margin-top:269.25pt;width:.05pt;height:18.7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">
            <v:stroke endarrow="block"/>
          </v:shape>
        </w:pict>
      </w:r>
      <w:r w:rsidRPr="00F81B8D">
        <w:rPr>
          <w:rFonts w:ascii="標楷體" w:eastAsia="標楷體" w:hAnsi="標楷體"/>
          <w:noProof/>
        </w:rPr>
        <w:pict>
          <v:shape id="AutoShape 7" o:spid="_x0000_s1088" type="#_x0000_t109" style="position:absolute;margin-left:115.5pt;margin-top:203.25pt;width:160.15pt;height:66.7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">
            <v:textbox>
              <w:txbxContent>
                <w:p w:rsidR="00683A9B" w:rsidRDefault="00683A9B" w:rsidP="00C606EC">
                  <w:pPr>
                    <w:jc w:val="center"/>
                  </w:pPr>
                  <w:r>
                    <w:rPr>
                      <w:rFonts w:hint="eastAsia"/>
                    </w:rPr>
                    <w:t>廠商於通知期限內提出契約內容須變更之相關文件</w:t>
                  </w:r>
                </w:p>
                <w:p w:rsidR="00683A9B" w:rsidRDefault="00683A9B" w:rsidP="00C606EC">
                  <w:pPr>
                    <w:jc w:val="center"/>
                  </w:pPr>
                  <w:r>
                    <w:t>(</w:t>
                  </w:r>
                  <w:proofErr w:type="gramStart"/>
                  <w:r>
                    <w:rPr>
                      <w:rFonts w:hint="eastAsia"/>
                    </w:rPr>
                    <w:t>不</w:t>
                  </w:r>
                  <w:proofErr w:type="gramEnd"/>
                  <w:r>
                    <w:rPr>
                      <w:rFonts w:hint="eastAsia"/>
                    </w:rPr>
                    <w:t>逾</w:t>
                  </w:r>
                  <w:r>
                    <w:t>30</w:t>
                  </w:r>
                  <w:r>
                    <w:rPr>
                      <w:rFonts w:hint="eastAsia"/>
                    </w:rPr>
                    <w:t>日</w:t>
                  </w:r>
                  <w:r>
                    <w:t>)</w:t>
                  </w:r>
                </w:p>
              </w:txbxContent>
            </v:textbox>
          </v:shape>
        </w:pict>
      </w:r>
      <w:r w:rsidRPr="00F81B8D">
        <w:rPr>
          <w:rFonts w:ascii="標楷體" w:eastAsia="標楷體" w:hAnsi="標楷體"/>
          <w:noProof/>
        </w:rPr>
        <w:pict>
          <v:shape id="AutoShape 10" o:spid="_x0000_s1089" type="#_x0000_t32" style="position:absolute;margin-left:192.75pt;margin-top:181.5pt;width:0;height:21.7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">
            <v:stroke endarrow="block"/>
          </v:shape>
        </w:pict>
      </w:r>
      <w:r w:rsidRPr="00F81B8D">
        <w:rPr>
          <w:rFonts w:ascii="標楷體" w:eastAsia="標楷體" w:hAnsi="標楷體"/>
          <w:noProof/>
        </w:rPr>
        <w:pict>
          <v:shape id="AutoShape 84" o:spid="_x0000_s1090" type="#_x0000_t109" style="position:absolute;margin-left:341.85pt;margin-top:231.15pt;width:150.4pt;height:43.3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">
            <v:textbox>
              <w:txbxContent>
                <w:p w:rsidR="00683A9B" w:rsidRDefault="00683A9B" w:rsidP="00C606EC">
                  <w:pPr>
                    <w:jc w:val="center"/>
                  </w:pPr>
                  <w:r>
                    <w:rPr>
                      <w:rFonts w:hint="eastAsia"/>
                    </w:rPr>
                    <w:t>書面</w:t>
                  </w:r>
                  <w:proofErr w:type="gramStart"/>
                  <w:r>
                    <w:rPr>
                      <w:rFonts w:hint="eastAsia"/>
                    </w:rPr>
                    <w:t>合議估驗</w:t>
                  </w:r>
                  <w:proofErr w:type="gramEnd"/>
                  <w:r>
                    <w:rPr>
                      <w:rFonts w:hint="eastAsia"/>
                    </w:rPr>
                    <w:t>付款及完成契約變更之期限</w:t>
                  </w:r>
                  <w:r>
                    <w:t>(30</w:t>
                  </w:r>
                  <w:r>
                    <w:rPr>
                      <w:rFonts w:hint="eastAsia"/>
                    </w:rPr>
                    <w:t>日內</w:t>
                  </w:r>
                  <w:r>
                    <w:t>)</w:t>
                  </w:r>
                </w:p>
              </w:txbxContent>
            </v:textbox>
          </v:shape>
        </w:pict>
      </w:r>
      <w:r w:rsidRPr="00F81B8D">
        <w:rPr>
          <w:rFonts w:ascii="標楷體" w:eastAsia="標楷體" w:hAnsi="標楷體"/>
          <w:noProof/>
        </w:rPr>
        <w:pict>
          <v:shape id="AutoShape 83" o:spid="_x0000_s1091" type="#_x0000_t32" style="position:absolute;margin-left:414.45pt;margin-top:210.85pt;width:0;height:19.5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">
            <v:stroke endarrow="block"/>
          </v:shape>
        </w:pict>
      </w:r>
      <w:r w:rsidRPr="00F81B8D">
        <w:rPr>
          <w:rFonts w:ascii="標楷體" w:eastAsia="標楷體" w:hAnsi="標楷體"/>
          <w:noProof/>
        </w:rPr>
        <w:pict>
          <v:shape id="AutoShape 93" o:spid="_x0000_s1092" type="#_x0000_t34" style="position:absolute;margin-left:275.65pt;margin-top:153.35pt;width:138.8pt;height:2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" adj="21538">
            <v:stroke endarrow="block"/>
          </v:shape>
        </w:pict>
      </w:r>
      <w:r w:rsidRPr="00F81B8D">
        <w:rPr>
          <w:rFonts w:ascii="標楷體" w:eastAsia="標楷體" w:hAnsi="標楷體"/>
          <w:noProof/>
        </w:rPr>
        <w:pict>
          <v:shape id="AutoShape 82" o:spid="_x0000_s1093" type="#_x0000_t109" style="position:absolute;margin-left:341.85pt;margin-top:180.85pt;width:150.4pt;height:30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">
            <v:textbox>
              <w:txbxContent>
                <w:p w:rsidR="00683A9B" w:rsidRDefault="00683A9B" w:rsidP="00C606EC">
                  <w:pPr>
                    <w:jc w:val="center"/>
                  </w:pPr>
                  <w:r>
                    <w:rPr>
                      <w:rFonts w:hint="eastAsia"/>
                    </w:rPr>
                    <w:t>以書面要求廠商先行施作</w:t>
                  </w:r>
                </w:p>
              </w:txbxContent>
            </v:textbox>
          </v:shape>
        </w:pict>
      </w:r>
      <w:r w:rsidRPr="00F81B8D">
        <w:rPr>
          <w:rFonts w:ascii="標楷體" w:eastAsia="標楷體" w:hAnsi="標楷體"/>
          <w:noProof/>
        </w:rPr>
        <w:pict>
          <v:shape id="AutoShape 13" o:spid="_x0000_s1094" type="#_x0000_t109" style="position:absolute;margin-left:115.5pt;margin-top:126pt;width:160.15pt;height:55.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">
            <v:textbox>
              <w:txbxContent>
                <w:p w:rsidR="00683A9B" w:rsidRDefault="00683A9B" w:rsidP="00C606EC">
                  <w:pPr>
                    <w:jc w:val="center"/>
                  </w:pPr>
                  <w:r>
                    <w:rPr>
                      <w:rFonts w:hint="eastAsia"/>
                    </w:rPr>
                    <w:t>會</w:t>
                  </w:r>
                  <w:proofErr w:type="gramStart"/>
                  <w:r>
                    <w:rPr>
                      <w:rFonts w:hint="eastAsia"/>
                    </w:rPr>
                    <w:t>勘</w:t>
                  </w:r>
                  <w:proofErr w:type="gramEnd"/>
                  <w:r>
                    <w:rPr>
                      <w:rFonts w:hint="eastAsia"/>
                    </w:rPr>
                    <w:t>或會議</w:t>
                  </w:r>
                </w:p>
                <w:p w:rsidR="00683A9B" w:rsidRPr="00C90136" w:rsidRDefault="00683A9B" w:rsidP="00C606EC">
                  <w:pPr>
                    <w:spacing w:line="240" w:lineRule="exact"/>
                    <w:jc w:val="center"/>
                  </w:pPr>
                  <w:r>
                    <w:t>(</w:t>
                  </w:r>
                  <w:r w:rsidRPr="00C90136">
                    <w:t>20</w:t>
                  </w:r>
                  <w:r w:rsidRPr="00C90136">
                    <w:rPr>
                      <w:rFonts w:hint="eastAsia"/>
                    </w:rPr>
                    <w:t>日內經首長或授權人</w:t>
                  </w:r>
                  <w:r>
                    <w:rPr>
                      <w:rFonts w:hint="eastAsia"/>
                    </w:rPr>
                    <w:t>員</w:t>
                  </w:r>
                  <w:r w:rsidRPr="00C90136">
                    <w:rPr>
                      <w:rFonts w:hint="eastAsia"/>
                    </w:rPr>
                    <w:t>核定</w:t>
                  </w:r>
                  <w:r>
                    <w:rPr>
                      <w:rFonts w:hint="eastAsia"/>
                    </w:rPr>
                    <w:t>通知廠商變更契約</w:t>
                  </w:r>
                  <w:r>
                    <w:t>)</w:t>
                  </w:r>
                </w:p>
              </w:txbxContent>
            </v:textbox>
          </v:shape>
        </w:pict>
      </w:r>
      <w:r w:rsidRPr="00F81B8D">
        <w:rPr>
          <w:rFonts w:ascii="標楷體" w:eastAsia="標楷體" w:hAnsi="標楷體"/>
          <w:noProof/>
        </w:rPr>
        <w:pict>
          <v:shape id="AutoShape 5" o:spid="_x0000_s1095" type="#_x0000_t32" style="position:absolute;margin-left:192.85pt;margin-top:97.5pt;width:0;height:27.3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pIIMwIAAFw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">
            <v:stroke endarrow="block"/>
          </v:shape>
        </w:pict>
      </w:r>
      <w:r w:rsidRPr="00F81B8D">
        <w:rPr>
          <w:rFonts w:ascii="標楷體" w:eastAsia="標楷體" w:hAnsi="標楷體"/>
          <w:noProof/>
        </w:rPr>
        <w:pict>
          <v:shape id="AutoShape 4" o:spid="_x0000_s1096" type="#_x0000_t109" style="position:absolute;margin-left:121.5pt;margin-top:69pt;width:147.75pt;height:27.7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">
            <v:textbox>
              <w:txbxContent>
                <w:p w:rsidR="00683A9B" w:rsidRDefault="00683A9B" w:rsidP="00C606EC">
                  <w:r>
                    <w:rPr>
                      <w:rFonts w:hint="eastAsia"/>
                    </w:rPr>
                    <w:t>機關或廠商提出變更設計</w:t>
                  </w:r>
                </w:p>
              </w:txbxContent>
            </v:textbox>
          </v:shape>
        </w:pict>
      </w:r>
      <w:r w:rsidRPr="00F81B8D">
        <w:rPr>
          <w:rFonts w:ascii="標楷體" w:eastAsia="標楷體" w:hAnsi="標楷體"/>
          <w:noProof/>
        </w:rPr>
        <w:pict>
          <v:shape id="AutoShape 3" o:spid="_x0000_s1097" type="#_x0000_t32" style="position:absolute;margin-left:192.85pt;margin-top:44.9pt;width:0;height:22.2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EJ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">
            <v:stroke endarrow="block"/>
          </v:shape>
        </w:pict>
      </w:r>
      <w:r w:rsidRPr="00F81B8D">
        <w:rPr>
          <w:rFonts w:ascii="標楷體" w:eastAsia="標楷體" w:hAnsi="標楷體"/>
          <w:noProof/>
        </w:rPr>
        <w:pict>
          <v:shape id="AutoShape 2" o:spid="_x0000_s1098" type="#_x0000_t109" style="position:absolute;margin-left:135.75pt;margin-top:17.85pt;width:113.25pt;height:26.2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">
            <v:textbox>
              <w:txbxContent>
                <w:p w:rsidR="00683A9B" w:rsidRPr="007B7710" w:rsidRDefault="00683A9B" w:rsidP="00C606EC">
                  <w:pPr>
                    <w:jc w:val="center"/>
                  </w:pPr>
                  <w:r>
                    <w:rPr>
                      <w:rFonts w:hint="eastAsia"/>
                    </w:rPr>
                    <w:t>工程決標訂約</w:t>
                  </w:r>
                </w:p>
              </w:txbxContent>
            </v:textbox>
          </v:shape>
        </w:pict>
      </w:r>
      <w:r w:rsidRPr="00F81B8D">
        <w:rPr>
          <w:rFonts w:ascii="標楷體" w:eastAsia="標楷體" w:hAnsi="標楷體"/>
          <w:noProof/>
        </w:rPr>
        <w:pict>
          <v:shape id="Text Box 62" o:spid="_x0000_s1099" type="#_x0000_t202" style="position:absolute;margin-left:200.25pt;margin-top:498.75pt;width:32.25pt;height:24.7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" strokecolor="white">
            <v:fill opacity="0"/>
            <v:textbox>
              <w:txbxContent>
                <w:p w:rsidR="00683A9B" w:rsidRPr="00C90136" w:rsidRDefault="00683A9B" w:rsidP="00C606EC">
                  <w:pPr>
                    <w:jc w:val="center"/>
                    <w:rPr>
                      <w:sz w:val="20"/>
                      <w:szCs w:val="20"/>
                    </w:rPr>
                  </w:pPr>
                  <w:r w:rsidRPr="00C90136">
                    <w:rPr>
                      <w:rFonts w:hint="eastAsia"/>
                      <w:sz w:val="20"/>
                      <w:szCs w:val="20"/>
                    </w:rPr>
                    <w:t>是</w:t>
                  </w:r>
                </w:p>
              </w:txbxContent>
            </v:textbox>
          </v:shape>
        </w:pict>
      </w: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00142C" w:rsidRPr="00F81B8D" w:rsidRDefault="0000142C" w:rsidP="00737881">
      <w:pPr>
        <w:spacing w:line="320" w:lineRule="exact"/>
        <w:ind w:left="600" w:rightChars="107" w:right="257" w:hangingChars="300" w:hanging="600"/>
        <w:rPr>
          <w:rFonts w:ascii="標楷體" w:eastAsia="標楷體" w:hAnsi="標楷體"/>
          <w:sz w:val="20"/>
          <w:szCs w:val="20"/>
        </w:rPr>
      </w:pPr>
    </w:p>
    <w:p w:rsidR="00683A9B" w:rsidRPr="00F81B8D" w:rsidRDefault="0000142C" w:rsidP="00031D5C">
      <w:pPr>
        <w:jc w:val="center"/>
        <w:rPr>
          <w:rFonts w:ascii="標楷體" w:eastAsia="標楷體" w:hAnsi="標楷體"/>
          <w:sz w:val="20"/>
          <w:szCs w:val="20"/>
        </w:rPr>
      </w:pPr>
      <w:r w:rsidRPr="00F81B8D">
        <w:rPr>
          <w:rFonts w:ascii="標楷體" w:eastAsia="標楷體" w:hAnsi="標楷體"/>
          <w:sz w:val="20"/>
          <w:szCs w:val="20"/>
        </w:rPr>
        <w:br w:type="page"/>
      </w:r>
    </w:p>
    <w:p w:rsidR="002C5825" w:rsidRPr="00F81B8D" w:rsidRDefault="002C5825" w:rsidP="002C5825">
      <w:pPr>
        <w:jc w:val="center"/>
        <w:rPr>
          <w:rFonts w:ascii="標楷體" w:eastAsia="標楷體" w:hAnsi="標楷體"/>
          <w:sz w:val="36"/>
          <w:szCs w:val="36"/>
        </w:rPr>
      </w:pPr>
      <w:r w:rsidRPr="00F81B8D">
        <w:rPr>
          <w:rFonts w:ascii="標楷體" w:eastAsia="標楷體" w:hAnsi="標楷體" w:hint="eastAsia"/>
          <w:sz w:val="36"/>
          <w:szCs w:val="36"/>
        </w:rPr>
        <w:lastRenderedPageBreak/>
        <w:t>雲林縣政府工程採購估驗付款及竣工驗收作業程序</w:t>
      </w:r>
    </w:p>
    <w:p w:rsidR="002C5825" w:rsidRPr="00F81B8D" w:rsidRDefault="002C5825" w:rsidP="002C5825">
      <w:pPr>
        <w:spacing w:line="360" w:lineRule="exact"/>
        <w:jc w:val="right"/>
        <w:rPr>
          <w:rFonts w:ascii="標楷體" w:eastAsia="標楷體" w:hAnsi="標楷體"/>
          <w:color w:val="000000"/>
          <w:sz w:val="20"/>
          <w:szCs w:val="20"/>
        </w:rPr>
      </w:pPr>
      <w:r w:rsidRPr="00F81B8D">
        <w:rPr>
          <w:rFonts w:ascii="標楷體" w:eastAsia="標楷體" w:hAnsi="標楷體" w:hint="eastAsia"/>
          <w:color w:val="000000"/>
          <w:sz w:val="20"/>
          <w:szCs w:val="20"/>
        </w:rPr>
        <w:t>91年8月7日九一府工土字第9114102747號函訂定</w:t>
      </w:r>
    </w:p>
    <w:p w:rsidR="002C5825" w:rsidRPr="00F81B8D" w:rsidRDefault="002C5825" w:rsidP="002C5825">
      <w:pPr>
        <w:spacing w:line="360" w:lineRule="exact"/>
        <w:jc w:val="right"/>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5"/>
          <w:attr w:name="Month" w:val="1"/>
          <w:attr w:name="Year" w:val="1993"/>
        </w:smartTagPr>
        <w:r w:rsidRPr="00F81B8D">
          <w:rPr>
            <w:rFonts w:ascii="標楷體" w:eastAsia="標楷體" w:hAnsi="標楷體" w:hint="eastAsia"/>
            <w:color w:val="000000"/>
            <w:sz w:val="20"/>
            <w:szCs w:val="20"/>
          </w:rPr>
          <w:t>93年1月5日</w:t>
        </w:r>
      </w:smartTag>
      <w:r w:rsidRPr="00F81B8D">
        <w:rPr>
          <w:rFonts w:ascii="標楷體" w:eastAsia="標楷體" w:hAnsi="標楷體" w:hint="eastAsia"/>
          <w:color w:val="000000"/>
          <w:sz w:val="20"/>
          <w:szCs w:val="20"/>
        </w:rPr>
        <w:t>府工土字第0931410011號函修正</w:t>
      </w:r>
    </w:p>
    <w:p w:rsidR="002C5825" w:rsidRPr="00F81B8D" w:rsidRDefault="002C5825" w:rsidP="002C5825">
      <w:pPr>
        <w:spacing w:line="360" w:lineRule="exact"/>
        <w:jc w:val="right"/>
        <w:rPr>
          <w:rFonts w:ascii="標楷體" w:eastAsia="標楷體" w:hAnsi="標楷體"/>
          <w:sz w:val="20"/>
          <w:szCs w:val="20"/>
        </w:rPr>
      </w:pPr>
      <w:smartTag w:uri="urn:schemas-microsoft-com:office:smarttags" w:element="chsdate">
        <w:smartTagPr>
          <w:attr w:name="IsROCDate" w:val="False"/>
          <w:attr w:name="IsLunarDate" w:val="False"/>
          <w:attr w:name="Day" w:val="26"/>
          <w:attr w:name="Month" w:val="2"/>
          <w:attr w:name="Year" w:val="1997"/>
        </w:smartTagPr>
        <w:r w:rsidRPr="00F81B8D">
          <w:rPr>
            <w:rFonts w:ascii="標楷體" w:eastAsia="標楷體" w:hAnsi="標楷體" w:hint="eastAsia"/>
            <w:color w:val="000000"/>
            <w:sz w:val="20"/>
            <w:szCs w:val="20"/>
          </w:rPr>
          <w:t>97年2月26日</w:t>
        </w:r>
      </w:smartTag>
      <w:r w:rsidRPr="00F81B8D">
        <w:rPr>
          <w:rFonts w:ascii="標楷體" w:eastAsia="標楷體" w:hAnsi="標楷體" w:hint="eastAsia"/>
          <w:color w:val="000000"/>
          <w:sz w:val="20"/>
          <w:szCs w:val="20"/>
        </w:rPr>
        <w:t>府工程字第0971400550號函修正</w:t>
      </w:r>
    </w:p>
    <w:p w:rsidR="002C5825" w:rsidRPr="00F81B8D" w:rsidRDefault="002C5825" w:rsidP="002C5825">
      <w:pPr>
        <w:spacing w:line="360" w:lineRule="exact"/>
        <w:jc w:val="right"/>
        <w:rPr>
          <w:rFonts w:ascii="標楷體" w:eastAsia="標楷體" w:hAnsi="標楷體"/>
          <w:color w:val="000000"/>
          <w:sz w:val="20"/>
          <w:szCs w:val="20"/>
        </w:rPr>
      </w:pPr>
      <w:r w:rsidRPr="00F81B8D">
        <w:rPr>
          <w:rFonts w:ascii="標楷體" w:eastAsia="標楷體" w:hAnsi="標楷體" w:hint="eastAsia"/>
          <w:color w:val="000000"/>
          <w:sz w:val="20"/>
          <w:szCs w:val="20"/>
        </w:rPr>
        <w:t>103年11月21日府採稽一字第1037802422號函修正名稱及全文</w:t>
      </w:r>
    </w:p>
    <w:p w:rsidR="002C5825" w:rsidRPr="00F81B8D" w:rsidRDefault="002C5825" w:rsidP="002C5825">
      <w:pPr>
        <w:spacing w:line="360" w:lineRule="exact"/>
        <w:jc w:val="right"/>
        <w:rPr>
          <w:rFonts w:ascii="標楷體" w:eastAsia="標楷體" w:hAnsi="標楷體"/>
          <w:sz w:val="20"/>
          <w:szCs w:val="20"/>
        </w:rPr>
      </w:pPr>
      <w:r w:rsidRPr="00F81B8D">
        <w:rPr>
          <w:rFonts w:ascii="標楷體" w:eastAsia="標楷體" w:hAnsi="標楷體" w:hint="eastAsia"/>
          <w:sz w:val="20"/>
          <w:szCs w:val="20"/>
        </w:rPr>
        <w:t>(原名稱：雲林縣政府採購公共工程驗收說明書)</w:t>
      </w:r>
    </w:p>
    <w:p w:rsidR="002C5825" w:rsidRPr="00F81B8D" w:rsidRDefault="002C5825" w:rsidP="002C5825">
      <w:pPr>
        <w:spacing w:line="360" w:lineRule="exact"/>
        <w:jc w:val="right"/>
        <w:rPr>
          <w:rFonts w:ascii="標楷體" w:eastAsia="標楷體" w:hAnsi="標楷體"/>
          <w:sz w:val="20"/>
          <w:szCs w:val="20"/>
        </w:rPr>
      </w:pPr>
      <w:r w:rsidRPr="00F81B8D">
        <w:rPr>
          <w:rFonts w:ascii="標楷體" w:eastAsia="標楷體" w:hAnsi="標楷體" w:hint="eastAsia"/>
          <w:sz w:val="20"/>
          <w:szCs w:val="20"/>
        </w:rPr>
        <w:t>108年02月11日府採稽一字第1082000243號函修正名稱及全文</w:t>
      </w:r>
    </w:p>
    <w:p w:rsidR="002C5825" w:rsidRPr="00F81B8D" w:rsidRDefault="002C5825" w:rsidP="002C5825">
      <w:pPr>
        <w:spacing w:line="360" w:lineRule="exact"/>
        <w:jc w:val="right"/>
        <w:rPr>
          <w:rFonts w:ascii="標楷體" w:eastAsia="標楷體" w:hAnsi="標楷體"/>
          <w:sz w:val="20"/>
          <w:szCs w:val="20"/>
        </w:rPr>
      </w:pPr>
      <w:r w:rsidRPr="00F81B8D">
        <w:rPr>
          <w:rFonts w:ascii="標楷體" w:eastAsia="標楷體" w:hAnsi="標楷體" w:hint="eastAsia"/>
          <w:sz w:val="20"/>
          <w:szCs w:val="20"/>
        </w:rPr>
        <w:t>(原名稱：雲林縣政府工程採購竣工驗收作業程序)</w:t>
      </w:r>
    </w:p>
    <w:p w:rsidR="002C5825" w:rsidRPr="00F81B8D" w:rsidRDefault="002C5825" w:rsidP="002C5825">
      <w:pPr>
        <w:jc w:val="right"/>
        <w:rPr>
          <w:rFonts w:ascii="標楷體" w:eastAsia="標楷體" w:hAnsi="標楷體"/>
          <w:color w:val="FF0000"/>
          <w:sz w:val="20"/>
          <w:szCs w:val="20"/>
        </w:rPr>
      </w:pPr>
    </w:p>
    <w:p w:rsidR="002C5825" w:rsidRPr="00F81B8D" w:rsidRDefault="002C5825" w:rsidP="002C5825">
      <w:pPr>
        <w:tabs>
          <w:tab w:val="left" w:pos="720"/>
        </w:tabs>
        <w:spacing w:line="480" w:lineRule="exact"/>
        <w:rPr>
          <w:rFonts w:ascii="標楷體" w:eastAsia="標楷體" w:hAnsi="標楷體"/>
          <w:sz w:val="28"/>
          <w:szCs w:val="28"/>
        </w:rPr>
      </w:pPr>
      <w:r w:rsidRPr="00F81B8D">
        <w:rPr>
          <w:rFonts w:ascii="標楷體" w:eastAsia="標楷體" w:hAnsi="標楷體" w:hint="eastAsia"/>
          <w:sz w:val="28"/>
          <w:szCs w:val="28"/>
        </w:rPr>
        <w:t>第一章 總則</w:t>
      </w:r>
    </w:p>
    <w:p w:rsidR="002C5825" w:rsidRPr="00F81B8D" w:rsidRDefault="002C5825" w:rsidP="00F81B8D">
      <w:pPr>
        <w:spacing w:beforeLines="25" w:line="520" w:lineRule="exact"/>
        <w:ind w:leftChars="5" w:left="572" w:hangingChars="200" w:hanging="560"/>
        <w:jc w:val="both"/>
        <w:rPr>
          <w:rFonts w:ascii="標楷體" w:eastAsia="標楷體" w:hAnsi="標楷體"/>
          <w:sz w:val="28"/>
          <w:szCs w:val="28"/>
        </w:rPr>
      </w:pPr>
      <w:r w:rsidRPr="00F81B8D">
        <w:rPr>
          <w:rFonts w:ascii="標楷體" w:eastAsia="標楷體" w:hAnsi="標楷體" w:hint="eastAsia"/>
          <w:sz w:val="28"/>
          <w:szCs w:val="28"/>
        </w:rPr>
        <w:t>一、雲林縣政府所屬各機關、學校（以下簡稱甲方）辦理工程採購估驗付款及竣工驗收時，除政府採購法令及契約另有特別規定外，悉依本作業程序辦理。</w:t>
      </w:r>
    </w:p>
    <w:p w:rsidR="002C5825" w:rsidRPr="00F81B8D" w:rsidRDefault="002C5825" w:rsidP="00F81B8D">
      <w:pPr>
        <w:spacing w:beforeLines="50" w:line="520" w:lineRule="exact"/>
        <w:jc w:val="both"/>
        <w:rPr>
          <w:rFonts w:ascii="標楷體" w:eastAsia="標楷體" w:hAnsi="標楷體"/>
          <w:sz w:val="28"/>
          <w:szCs w:val="28"/>
        </w:rPr>
      </w:pPr>
      <w:r w:rsidRPr="00F81B8D">
        <w:rPr>
          <w:rFonts w:ascii="標楷體" w:eastAsia="標楷體" w:hAnsi="標楷體" w:hint="eastAsia"/>
          <w:sz w:val="28"/>
          <w:szCs w:val="28"/>
        </w:rPr>
        <w:t>第二章 估驗付款</w:t>
      </w:r>
    </w:p>
    <w:p w:rsidR="002C5825" w:rsidRPr="00F81B8D" w:rsidRDefault="002C5825" w:rsidP="00F81B8D">
      <w:pPr>
        <w:numPr>
          <w:ilvl w:val="0"/>
          <w:numId w:val="13"/>
        </w:numPr>
        <w:tabs>
          <w:tab w:val="clear" w:pos="1320"/>
          <w:tab w:val="num" w:pos="70"/>
          <w:tab w:val="left" w:pos="600"/>
          <w:tab w:val="num" w:pos="720"/>
        </w:tabs>
        <w:spacing w:beforeLines="25" w:line="520" w:lineRule="exact"/>
        <w:ind w:left="560" w:hangingChars="200" w:hanging="560"/>
        <w:jc w:val="both"/>
        <w:rPr>
          <w:rFonts w:ascii="標楷體" w:eastAsia="標楷體" w:hAnsi="標楷體"/>
          <w:sz w:val="28"/>
          <w:szCs w:val="28"/>
        </w:rPr>
      </w:pPr>
      <w:r w:rsidRPr="00F81B8D">
        <w:rPr>
          <w:rFonts w:ascii="標楷體" w:eastAsia="標楷體" w:hAnsi="標楷體" w:hint="eastAsia"/>
          <w:sz w:val="28"/>
          <w:szCs w:val="28"/>
        </w:rPr>
        <w:t>承包廠商（以下簡稱乙方）應於達到得申請估驗計價之進度或期程次日起十工作日內，檢附相關估驗計價文件（附件一），以書面向監造單位申請估驗，並副知甲方，逾期視同放棄。</w:t>
      </w:r>
    </w:p>
    <w:p w:rsidR="002C5825" w:rsidRPr="00F81B8D" w:rsidRDefault="002C5825" w:rsidP="00F81B8D">
      <w:pPr>
        <w:numPr>
          <w:ilvl w:val="0"/>
          <w:numId w:val="13"/>
        </w:numPr>
        <w:tabs>
          <w:tab w:val="clear" w:pos="1320"/>
          <w:tab w:val="num" w:pos="70"/>
          <w:tab w:val="left" w:pos="600"/>
          <w:tab w:val="num" w:pos="720"/>
        </w:tabs>
        <w:spacing w:beforeLines="25" w:line="520" w:lineRule="exact"/>
        <w:ind w:left="560" w:hangingChars="200" w:hanging="560"/>
        <w:jc w:val="both"/>
        <w:rPr>
          <w:rFonts w:ascii="標楷體" w:eastAsia="標楷體" w:hAnsi="標楷體"/>
          <w:sz w:val="28"/>
          <w:szCs w:val="28"/>
        </w:rPr>
      </w:pPr>
      <w:r w:rsidRPr="00F81B8D">
        <w:rPr>
          <w:rFonts w:ascii="標楷體" w:eastAsia="標楷體" w:hAnsi="標楷體" w:hint="eastAsia"/>
          <w:sz w:val="28"/>
          <w:szCs w:val="28"/>
        </w:rPr>
        <w:t>監造單位應於收到乙方申請估驗計價文件次日起三工作日內完成審查作業，審查結果確認符合契約約定後，即以書面通知甲方，並副知乙方；如審查結果確認未符合契約約定，應以書面通知乙方，並副知甲方。</w:t>
      </w:r>
    </w:p>
    <w:p w:rsidR="002C5825" w:rsidRPr="00F81B8D" w:rsidRDefault="002C5825" w:rsidP="00F81B8D">
      <w:pPr>
        <w:numPr>
          <w:ilvl w:val="0"/>
          <w:numId w:val="13"/>
        </w:numPr>
        <w:tabs>
          <w:tab w:val="clear" w:pos="1320"/>
          <w:tab w:val="num" w:pos="70"/>
          <w:tab w:val="left" w:pos="600"/>
          <w:tab w:val="num" w:pos="720"/>
        </w:tabs>
        <w:spacing w:beforeLines="25" w:line="520" w:lineRule="exact"/>
        <w:ind w:left="560" w:hangingChars="200" w:hanging="560"/>
        <w:jc w:val="both"/>
        <w:rPr>
          <w:rFonts w:ascii="標楷體" w:eastAsia="標楷體" w:hAnsi="標楷體"/>
          <w:sz w:val="28"/>
          <w:szCs w:val="28"/>
        </w:rPr>
      </w:pPr>
      <w:r w:rsidRPr="00F81B8D">
        <w:rPr>
          <w:rFonts w:ascii="標楷體" w:eastAsia="標楷體" w:hAnsi="標楷體" w:hint="eastAsia"/>
          <w:sz w:val="28"/>
          <w:szCs w:val="28"/>
        </w:rPr>
        <w:t>甲方應於收到監造單位審查確認之估驗計價文件次日起十二工作日內完成審查作業（書面審查），如審查結果確認符合契約約定，應即通知廠商開立請款單據；如審查結果確認未符合契約約定，應即退回乙方修正，並副知監造單位。</w:t>
      </w:r>
    </w:p>
    <w:p w:rsidR="002C5825" w:rsidRPr="00F81B8D" w:rsidRDefault="002C5825" w:rsidP="00F81B8D">
      <w:pPr>
        <w:numPr>
          <w:ilvl w:val="0"/>
          <w:numId w:val="13"/>
        </w:numPr>
        <w:tabs>
          <w:tab w:val="clear" w:pos="1320"/>
          <w:tab w:val="num" w:pos="70"/>
          <w:tab w:val="left" w:pos="600"/>
          <w:tab w:val="num" w:pos="720"/>
        </w:tabs>
        <w:spacing w:beforeLines="25" w:line="520" w:lineRule="exact"/>
        <w:ind w:left="560" w:hangingChars="200" w:hanging="560"/>
        <w:jc w:val="both"/>
        <w:rPr>
          <w:rFonts w:ascii="標楷體" w:eastAsia="標楷體" w:hAnsi="標楷體"/>
          <w:sz w:val="28"/>
          <w:szCs w:val="28"/>
        </w:rPr>
      </w:pPr>
      <w:r w:rsidRPr="00F81B8D">
        <w:rPr>
          <w:rFonts w:ascii="標楷體" w:eastAsia="標楷體" w:hAnsi="標楷體" w:hint="eastAsia"/>
          <w:sz w:val="28"/>
          <w:szCs w:val="28"/>
        </w:rPr>
        <w:t>甲方於收到乙方之請款單據後，十五工作日內完成審核付款。如須向上級機關申請核撥補助款者，應於三十工作日內完成申請及審核付款。</w:t>
      </w:r>
    </w:p>
    <w:p w:rsidR="002C5825" w:rsidRPr="00F81B8D" w:rsidRDefault="002C5825" w:rsidP="00F81B8D">
      <w:pPr>
        <w:spacing w:beforeLines="150" w:line="0" w:lineRule="atLeast"/>
        <w:jc w:val="both"/>
        <w:rPr>
          <w:rFonts w:ascii="標楷體" w:eastAsia="標楷體" w:hAnsi="標楷體"/>
          <w:sz w:val="28"/>
          <w:szCs w:val="28"/>
        </w:rPr>
      </w:pPr>
    </w:p>
    <w:p w:rsidR="002C5825" w:rsidRPr="00F81B8D" w:rsidRDefault="002C5825" w:rsidP="00F81B8D">
      <w:pPr>
        <w:spacing w:beforeLines="150" w:line="0" w:lineRule="atLeast"/>
        <w:jc w:val="both"/>
        <w:rPr>
          <w:rFonts w:ascii="標楷體" w:eastAsia="標楷體" w:hAnsi="標楷體"/>
          <w:sz w:val="28"/>
          <w:szCs w:val="28"/>
        </w:rPr>
      </w:pPr>
      <w:r w:rsidRPr="00F81B8D">
        <w:rPr>
          <w:rFonts w:ascii="標楷體" w:eastAsia="標楷體" w:hAnsi="標楷體" w:hint="eastAsia"/>
          <w:sz w:val="28"/>
          <w:szCs w:val="28"/>
        </w:rPr>
        <w:lastRenderedPageBreak/>
        <w:t>第三章 申報竣工</w:t>
      </w:r>
    </w:p>
    <w:p w:rsidR="002C5825" w:rsidRPr="00F81B8D" w:rsidRDefault="002C5825" w:rsidP="00F81B8D">
      <w:pPr>
        <w:numPr>
          <w:ilvl w:val="0"/>
          <w:numId w:val="13"/>
        </w:numPr>
        <w:tabs>
          <w:tab w:val="clear" w:pos="1320"/>
          <w:tab w:val="num" w:pos="70"/>
          <w:tab w:val="left" w:pos="600"/>
          <w:tab w:val="num" w:pos="720"/>
        </w:tabs>
        <w:spacing w:beforeLines="25" w:line="440" w:lineRule="exact"/>
        <w:ind w:left="560" w:hangingChars="200" w:hanging="560"/>
        <w:jc w:val="both"/>
        <w:rPr>
          <w:rFonts w:ascii="標楷體" w:eastAsia="標楷體" w:hAnsi="標楷體"/>
          <w:sz w:val="28"/>
          <w:szCs w:val="28"/>
        </w:rPr>
      </w:pPr>
      <w:r w:rsidRPr="00F81B8D">
        <w:rPr>
          <w:rFonts w:ascii="標楷體" w:eastAsia="標楷體" w:hAnsi="標楷體" w:hint="eastAsia"/>
          <w:sz w:val="28"/>
          <w:szCs w:val="28"/>
        </w:rPr>
        <w:t>乙方應於工程預定竣工日前或竣工當日，將竣工日期書面通知（附件二）監造單位及甲方。</w:t>
      </w:r>
    </w:p>
    <w:p w:rsidR="002C5825" w:rsidRPr="00F81B8D" w:rsidRDefault="002C5825" w:rsidP="00F81B8D">
      <w:pPr>
        <w:numPr>
          <w:ilvl w:val="0"/>
          <w:numId w:val="13"/>
        </w:numPr>
        <w:tabs>
          <w:tab w:val="clear" w:pos="1320"/>
          <w:tab w:val="num" w:pos="70"/>
          <w:tab w:val="left" w:pos="600"/>
          <w:tab w:val="num" w:pos="720"/>
        </w:tabs>
        <w:spacing w:beforeLines="25" w:line="440" w:lineRule="exact"/>
        <w:ind w:left="560" w:hangingChars="200" w:hanging="560"/>
        <w:jc w:val="both"/>
        <w:rPr>
          <w:rFonts w:ascii="標楷體" w:eastAsia="標楷體" w:hAnsi="標楷體"/>
          <w:sz w:val="28"/>
          <w:szCs w:val="28"/>
        </w:rPr>
      </w:pPr>
      <w:r w:rsidRPr="00F81B8D">
        <w:rPr>
          <w:rFonts w:ascii="標楷體" w:eastAsia="標楷體" w:hAnsi="標楷體" w:hint="eastAsia"/>
          <w:sz w:val="28"/>
          <w:szCs w:val="28"/>
        </w:rPr>
        <w:t>竣工日期之初步認定除契約另有規定外，以甲方收到乙方書面通知之總收文日期為準。</w:t>
      </w:r>
    </w:p>
    <w:p w:rsidR="002C5825" w:rsidRPr="00F81B8D" w:rsidRDefault="002C5825" w:rsidP="00F81B8D">
      <w:pPr>
        <w:numPr>
          <w:ilvl w:val="0"/>
          <w:numId w:val="13"/>
        </w:numPr>
        <w:tabs>
          <w:tab w:val="clear" w:pos="1320"/>
          <w:tab w:val="num" w:pos="70"/>
          <w:tab w:val="left" w:pos="600"/>
          <w:tab w:val="num" w:pos="720"/>
        </w:tabs>
        <w:spacing w:beforeLines="25" w:line="440" w:lineRule="exact"/>
        <w:ind w:left="560" w:hangingChars="200" w:hanging="560"/>
        <w:jc w:val="both"/>
        <w:rPr>
          <w:rFonts w:ascii="標楷體" w:eastAsia="標楷體" w:hAnsi="標楷體"/>
          <w:sz w:val="28"/>
          <w:szCs w:val="28"/>
        </w:rPr>
      </w:pPr>
      <w:r w:rsidRPr="00F81B8D">
        <w:rPr>
          <w:rFonts w:ascii="標楷體" w:eastAsia="標楷體" w:hAnsi="標楷體" w:hint="eastAsia"/>
          <w:sz w:val="28"/>
          <w:szCs w:val="28"/>
        </w:rPr>
        <w:t>甲方應於收到該書面通知之日起七日內會同監造單位及乙方，依據契約、圖說或貨樣核對竣工之項目及數量，確定是否竣工，並作成會勘紀錄（附件三）。</w:t>
      </w:r>
    </w:p>
    <w:p w:rsidR="002C5825" w:rsidRPr="00F81B8D" w:rsidRDefault="002C5825" w:rsidP="00F81B8D">
      <w:pPr>
        <w:spacing w:beforeLines="100" w:line="0" w:lineRule="atLeast"/>
        <w:jc w:val="both"/>
        <w:rPr>
          <w:rFonts w:ascii="標楷體" w:eastAsia="標楷體" w:hAnsi="標楷體"/>
          <w:sz w:val="28"/>
          <w:szCs w:val="28"/>
        </w:rPr>
      </w:pPr>
      <w:r w:rsidRPr="00F81B8D">
        <w:rPr>
          <w:rFonts w:ascii="標楷體" w:eastAsia="標楷體" w:hAnsi="標楷體" w:hint="eastAsia"/>
          <w:sz w:val="28"/>
          <w:szCs w:val="28"/>
        </w:rPr>
        <w:t>第四章 驗收程序</w:t>
      </w:r>
    </w:p>
    <w:p w:rsidR="002C5825" w:rsidRPr="00F81B8D" w:rsidRDefault="002C5825" w:rsidP="00F81B8D">
      <w:pPr>
        <w:numPr>
          <w:ilvl w:val="0"/>
          <w:numId w:val="13"/>
        </w:numPr>
        <w:tabs>
          <w:tab w:val="clear" w:pos="1320"/>
          <w:tab w:val="num" w:pos="28"/>
          <w:tab w:val="left" w:pos="588"/>
          <w:tab w:val="num" w:pos="720"/>
        </w:tabs>
        <w:spacing w:beforeLines="25" w:line="440" w:lineRule="exact"/>
        <w:ind w:left="560" w:hangingChars="200" w:hanging="560"/>
        <w:jc w:val="both"/>
        <w:rPr>
          <w:rFonts w:ascii="標楷體" w:eastAsia="標楷體" w:hAnsi="標楷體"/>
          <w:sz w:val="28"/>
          <w:szCs w:val="28"/>
        </w:rPr>
      </w:pPr>
      <w:r w:rsidRPr="00F81B8D">
        <w:rPr>
          <w:rFonts w:ascii="標楷體" w:eastAsia="標楷體" w:hAnsi="標楷體" w:hint="eastAsia"/>
          <w:sz w:val="28"/>
          <w:szCs w:val="28"/>
        </w:rPr>
        <w:t>監造單位應於確定竣工後七日內（以甲方收到乙方書面通知之總收文日期為準）將竣工圖表、工程結算明細表（附件四）及契約規定之其他資料，送請甲方審核後辦理初驗（驗收）。</w:t>
      </w:r>
    </w:p>
    <w:p w:rsidR="002C5825" w:rsidRPr="00F81B8D" w:rsidRDefault="002C5825" w:rsidP="00F81B8D">
      <w:pPr>
        <w:numPr>
          <w:ilvl w:val="0"/>
          <w:numId w:val="13"/>
        </w:numPr>
        <w:tabs>
          <w:tab w:val="clear" w:pos="1320"/>
        </w:tabs>
        <w:spacing w:beforeLines="25" w:line="440" w:lineRule="exact"/>
        <w:ind w:left="602" w:hanging="578"/>
        <w:jc w:val="both"/>
        <w:rPr>
          <w:rFonts w:ascii="標楷體" w:eastAsia="標楷體" w:hAnsi="標楷體"/>
          <w:sz w:val="28"/>
          <w:szCs w:val="28"/>
        </w:rPr>
      </w:pPr>
      <w:r w:rsidRPr="00F81B8D">
        <w:rPr>
          <w:rFonts w:ascii="標楷體" w:eastAsia="標楷體" w:hAnsi="標楷體" w:hint="eastAsia"/>
          <w:sz w:val="28"/>
          <w:szCs w:val="28"/>
        </w:rPr>
        <w:t>初驗（驗收）時所需之儀器、機具、設備、人工及拆驗修復等，應由乙方負責備妥，否則不予初驗（驗收）。</w:t>
      </w:r>
    </w:p>
    <w:p w:rsidR="002C5825" w:rsidRPr="00F81B8D" w:rsidRDefault="002C5825" w:rsidP="00F81B8D">
      <w:pPr>
        <w:numPr>
          <w:ilvl w:val="0"/>
          <w:numId w:val="13"/>
        </w:numPr>
        <w:tabs>
          <w:tab w:val="clear" w:pos="1320"/>
        </w:tabs>
        <w:spacing w:beforeLines="25" w:line="440" w:lineRule="exact"/>
        <w:ind w:leftChars="-5" w:left="954" w:hangingChars="345" w:hanging="966"/>
        <w:jc w:val="both"/>
        <w:rPr>
          <w:rFonts w:ascii="標楷體" w:eastAsia="標楷體" w:hAnsi="標楷體"/>
          <w:sz w:val="28"/>
          <w:szCs w:val="28"/>
        </w:rPr>
      </w:pPr>
      <w:r w:rsidRPr="00F81B8D">
        <w:rPr>
          <w:rFonts w:ascii="標楷體" w:eastAsia="標楷體" w:hAnsi="標楷體" w:hint="eastAsia"/>
          <w:sz w:val="28"/>
          <w:szCs w:val="28"/>
        </w:rPr>
        <w:t>甲方辦理初驗（驗收）前，乙方應確實依(附件五)之規定辦理，並完成自主檢查。</w:t>
      </w:r>
    </w:p>
    <w:p w:rsidR="002C5825" w:rsidRPr="00F81B8D" w:rsidRDefault="002C5825" w:rsidP="00F81B8D">
      <w:pPr>
        <w:numPr>
          <w:ilvl w:val="0"/>
          <w:numId w:val="13"/>
        </w:numPr>
        <w:tabs>
          <w:tab w:val="clear" w:pos="1320"/>
        </w:tabs>
        <w:spacing w:beforeLines="25" w:line="440" w:lineRule="exact"/>
        <w:ind w:leftChars="-5" w:left="954" w:hangingChars="345" w:hanging="966"/>
        <w:jc w:val="both"/>
        <w:rPr>
          <w:rFonts w:ascii="標楷體" w:eastAsia="標楷體" w:hAnsi="標楷體"/>
          <w:sz w:val="28"/>
          <w:szCs w:val="28"/>
        </w:rPr>
      </w:pPr>
      <w:r w:rsidRPr="00F81B8D">
        <w:rPr>
          <w:rFonts w:ascii="標楷體" w:eastAsia="標楷體" w:hAnsi="標楷體" w:hint="eastAsia"/>
          <w:sz w:val="28"/>
          <w:szCs w:val="28"/>
        </w:rPr>
        <w:t>初驗：除契約另有規定外，承包金額在查核金額以上之工程，甲方於收受監造單位全部資料之日起三十日內辦理初驗，並作成初驗紀錄（附件六）；承包金額未達查核金額之工程，得免初驗。</w:t>
      </w:r>
    </w:p>
    <w:p w:rsidR="002C5825" w:rsidRPr="00F81B8D" w:rsidRDefault="002C5825" w:rsidP="00F81B8D">
      <w:pPr>
        <w:numPr>
          <w:ilvl w:val="0"/>
          <w:numId w:val="13"/>
        </w:numPr>
        <w:tabs>
          <w:tab w:val="clear" w:pos="1320"/>
        </w:tabs>
        <w:spacing w:beforeLines="25" w:line="440" w:lineRule="exact"/>
        <w:ind w:leftChars="-5" w:left="954" w:hangingChars="345" w:hanging="966"/>
        <w:jc w:val="both"/>
        <w:rPr>
          <w:rFonts w:ascii="標楷體" w:eastAsia="標楷體" w:hAnsi="標楷體"/>
          <w:sz w:val="28"/>
          <w:szCs w:val="28"/>
        </w:rPr>
      </w:pPr>
      <w:r w:rsidRPr="00F81B8D">
        <w:rPr>
          <w:rFonts w:ascii="標楷體" w:eastAsia="標楷體" w:hAnsi="標楷體" w:hint="eastAsia"/>
          <w:sz w:val="28"/>
          <w:szCs w:val="28"/>
        </w:rPr>
        <w:t>驗收：工程初驗合格後，甲方應於二十日內派員辦理驗收，並作成驗收紀錄（附件七）；無初驗程序者，甲方應於接獲廠商通知備驗或可得驗收之程序完成後三十日內辦理驗收，並作成驗收紀錄。</w:t>
      </w:r>
    </w:p>
    <w:p w:rsidR="002C5825" w:rsidRPr="00F81B8D" w:rsidRDefault="002C5825" w:rsidP="00F81B8D">
      <w:pPr>
        <w:numPr>
          <w:ilvl w:val="0"/>
          <w:numId w:val="13"/>
        </w:numPr>
        <w:tabs>
          <w:tab w:val="clear" w:pos="1320"/>
        </w:tabs>
        <w:spacing w:beforeLines="25" w:line="440" w:lineRule="exact"/>
        <w:ind w:leftChars="-5" w:left="954" w:hangingChars="345" w:hanging="966"/>
        <w:jc w:val="both"/>
        <w:rPr>
          <w:rFonts w:ascii="標楷體" w:eastAsia="標楷體" w:hAnsi="標楷體"/>
          <w:sz w:val="28"/>
          <w:szCs w:val="28"/>
        </w:rPr>
      </w:pPr>
      <w:r w:rsidRPr="00F81B8D">
        <w:rPr>
          <w:rFonts w:ascii="標楷體" w:eastAsia="標楷體" w:hAnsi="標楷體" w:hint="eastAsia"/>
          <w:sz w:val="28"/>
          <w:szCs w:val="28"/>
        </w:rPr>
        <w:t>前兩點所定期限，其有特殊情形必須延期者，應簽報機關首長或其授權人員核准。</w:t>
      </w:r>
    </w:p>
    <w:p w:rsidR="002C5825" w:rsidRPr="00F81B8D" w:rsidRDefault="002C5825" w:rsidP="00F81B8D">
      <w:pPr>
        <w:numPr>
          <w:ilvl w:val="0"/>
          <w:numId w:val="13"/>
        </w:numPr>
        <w:tabs>
          <w:tab w:val="clear" w:pos="1320"/>
        </w:tabs>
        <w:spacing w:beforeLines="25" w:line="440" w:lineRule="exact"/>
        <w:ind w:leftChars="-5" w:left="954" w:hangingChars="345" w:hanging="966"/>
        <w:jc w:val="both"/>
        <w:rPr>
          <w:rFonts w:ascii="標楷體" w:eastAsia="標楷體" w:hAnsi="標楷體"/>
          <w:sz w:val="28"/>
          <w:szCs w:val="28"/>
        </w:rPr>
      </w:pPr>
      <w:r w:rsidRPr="00F81B8D">
        <w:rPr>
          <w:rFonts w:ascii="標楷體" w:eastAsia="標楷體" w:hAnsi="標楷體" w:hint="eastAsia"/>
          <w:sz w:val="28"/>
          <w:szCs w:val="28"/>
        </w:rPr>
        <w:t>工程內容如有特殊或較專業化部分，甲方得委由專業人員或機構人員協助辦理驗收。</w:t>
      </w:r>
    </w:p>
    <w:p w:rsidR="002C5825" w:rsidRPr="00F81B8D" w:rsidRDefault="002C5825" w:rsidP="00F81B8D">
      <w:pPr>
        <w:numPr>
          <w:ilvl w:val="0"/>
          <w:numId w:val="13"/>
        </w:numPr>
        <w:tabs>
          <w:tab w:val="clear" w:pos="1320"/>
        </w:tabs>
        <w:spacing w:beforeLines="25" w:afterLines="50" w:line="440" w:lineRule="exact"/>
        <w:ind w:leftChars="-5" w:left="954" w:hangingChars="345" w:hanging="966"/>
        <w:jc w:val="both"/>
        <w:rPr>
          <w:rFonts w:ascii="標楷體" w:eastAsia="標楷體" w:hAnsi="標楷體"/>
          <w:sz w:val="28"/>
          <w:szCs w:val="28"/>
        </w:rPr>
      </w:pPr>
      <w:r w:rsidRPr="00F81B8D">
        <w:rPr>
          <w:rFonts w:ascii="標楷體" w:eastAsia="標楷體" w:hAnsi="標楷體" w:hint="eastAsia"/>
          <w:sz w:val="28"/>
          <w:szCs w:val="28"/>
        </w:rPr>
        <w:t>工程驗收完畢後</w:t>
      </w:r>
      <w:r w:rsidRPr="00F81B8D">
        <w:rPr>
          <w:rFonts w:ascii="標楷體" w:eastAsia="標楷體" w:hAnsi="標楷體" w:hint="eastAsia"/>
          <w:w w:val="150"/>
          <w:sz w:val="28"/>
          <w:szCs w:val="28"/>
        </w:rPr>
        <w:t>，</w:t>
      </w:r>
      <w:r w:rsidRPr="00F81B8D">
        <w:rPr>
          <w:rFonts w:ascii="標楷體" w:eastAsia="標楷體" w:hAnsi="標楷體" w:hint="eastAsia"/>
          <w:sz w:val="28"/>
          <w:szCs w:val="28"/>
        </w:rPr>
        <w:t>甲方應於十五日內填具結算驗收證明書（附件八），並經主驗及監驗人員分別簽認後併同相關資料簽報機關首長核定。但有特殊情形必須延期，經機關首長或其授權人員核准者，不在此限。</w:t>
      </w:r>
    </w:p>
    <w:p w:rsidR="002C5825" w:rsidRPr="00F81B8D" w:rsidRDefault="002C5825" w:rsidP="00F81B8D">
      <w:pPr>
        <w:spacing w:beforeLines="100"/>
        <w:rPr>
          <w:rFonts w:ascii="標楷體" w:eastAsia="標楷體" w:hAnsi="標楷體"/>
          <w:sz w:val="28"/>
          <w:szCs w:val="28"/>
        </w:rPr>
      </w:pPr>
      <w:r w:rsidRPr="00F81B8D">
        <w:rPr>
          <w:rFonts w:ascii="標楷體" w:eastAsia="標楷體" w:hAnsi="標楷體" w:hint="eastAsia"/>
          <w:sz w:val="28"/>
          <w:szCs w:val="28"/>
        </w:rPr>
        <w:lastRenderedPageBreak/>
        <w:t>第五章 驗收(初驗)方法</w:t>
      </w:r>
    </w:p>
    <w:p w:rsidR="002C5825" w:rsidRPr="00F81B8D" w:rsidRDefault="002C5825" w:rsidP="002C5825">
      <w:pPr>
        <w:spacing w:line="480" w:lineRule="exact"/>
        <w:ind w:leftChars="2" w:left="853" w:hangingChars="303" w:hanging="848"/>
        <w:jc w:val="both"/>
        <w:rPr>
          <w:rFonts w:ascii="標楷體" w:eastAsia="標楷體" w:hAnsi="標楷體"/>
          <w:sz w:val="28"/>
          <w:szCs w:val="28"/>
        </w:rPr>
      </w:pPr>
      <w:r w:rsidRPr="00F81B8D">
        <w:rPr>
          <w:rFonts w:ascii="標楷體" w:eastAsia="標楷體" w:hAnsi="標楷體" w:hint="eastAsia"/>
          <w:sz w:val="28"/>
          <w:szCs w:val="28"/>
        </w:rPr>
        <w:t>十七、初驗：由初驗之主驗人員（由機關首長或其授權人員核派）依據工程合約圖說及竣工結算書圖等相關資料辦理查驗，並製作初驗紀錄（承辦人負責記錄）</w:t>
      </w:r>
      <w:r w:rsidRPr="00F81B8D">
        <w:rPr>
          <w:rFonts w:ascii="標楷體" w:eastAsia="標楷體" w:hAnsi="標楷體" w:hint="eastAsia"/>
          <w:w w:val="150"/>
          <w:sz w:val="28"/>
          <w:szCs w:val="28"/>
        </w:rPr>
        <w:t>。</w:t>
      </w:r>
      <w:r w:rsidRPr="00F81B8D">
        <w:rPr>
          <w:rFonts w:ascii="標楷體" w:eastAsia="標楷體" w:hAnsi="標楷體" w:hint="eastAsia"/>
          <w:sz w:val="28"/>
          <w:szCs w:val="28"/>
        </w:rPr>
        <w:t>如有未合之處，主驗人員應視需要改善情況訂定期限，供乙方改善</w:t>
      </w:r>
      <w:r w:rsidRPr="00F81B8D">
        <w:rPr>
          <w:rFonts w:ascii="標楷體" w:eastAsia="標楷體" w:hAnsi="標楷體" w:hint="eastAsia"/>
          <w:w w:val="150"/>
          <w:sz w:val="28"/>
          <w:szCs w:val="28"/>
        </w:rPr>
        <w:t>，</w:t>
      </w:r>
      <w:r w:rsidRPr="00F81B8D">
        <w:rPr>
          <w:rFonts w:ascii="標楷體" w:eastAsia="標楷體" w:hAnsi="標楷體" w:hint="eastAsia"/>
          <w:sz w:val="28"/>
          <w:szCs w:val="28"/>
        </w:rPr>
        <w:t>乙方應於改善後報請甲方再驗。</w:t>
      </w:r>
    </w:p>
    <w:p w:rsidR="002C5825" w:rsidRPr="00F81B8D" w:rsidRDefault="002C5825" w:rsidP="00F81B8D">
      <w:pPr>
        <w:spacing w:beforeLines="25" w:line="480" w:lineRule="exact"/>
        <w:ind w:leftChars="2" w:left="845" w:hangingChars="300" w:hanging="840"/>
        <w:jc w:val="both"/>
        <w:rPr>
          <w:rFonts w:ascii="標楷體" w:eastAsia="標楷體" w:hAnsi="標楷體"/>
          <w:sz w:val="28"/>
          <w:szCs w:val="28"/>
        </w:rPr>
      </w:pPr>
      <w:r w:rsidRPr="00F81B8D">
        <w:rPr>
          <w:rFonts w:ascii="標楷體" w:eastAsia="標楷體" w:hAnsi="標楷體" w:hint="eastAsia"/>
          <w:sz w:val="28"/>
          <w:szCs w:val="28"/>
        </w:rPr>
        <w:t>十八、驗收：由主驗人員(初驗之主驗人員不得擔任)依據初驗紀錄（無者免）及相關驗收資料</w:t>
      </w:r>
      <w:r w:rsidRPr="00F81B8D">
        <w:rPr>
          <w:rFonts w:ascii="標楷體" w:eastAsia="標楷體" w:hAnsi="標楷體" w:hint="eastAsia"/>
          <w:w w:val="150"/>
          <w:sz w:val="28"/>
          <w:szCs w:val="28"/>
        </w:rPr>
        <w:t>，</w:t>
      </w:r>
      <w:r w:rsidRPr="00F81B8D">
        <w:rPr>
          <w:rFonts w:ascii="標楷體" w:eastAsia="標楷體" w:hAnsi="標楷體" w:hint="eastAsia"/>
          <w:sz w:val="28"/>
          <w:szCs w:val="28"/>
        </w:rPr>
        <w:t>視實際需要指定位置及方式抽查丈量之，並查核施工中之抽查驗資料後</w:t>
      </w:r>
      <w:r w:rsidRPr="00F81B8D">
        <w:rPr>
          <w:rFonts w:ascii="標楷體" w:eastAsia="標楷體" w:hAnsi="標楷體" w:hint="eastAsia"/>
          <w:w w:val="150"/>
          <w:sz w:val="28"/>
          <w:szCs w:val="28"/>
        </w:rPr>
        <w:t>，</w:t>
      </w:r>
      <w:r w:rsidRPr="00F81B8D">
        <w:rPr>
          <w:rFonts w:ascii="標楷體" w:eastAsia="標楷體" w:hAnsi="標楷體" w:hint="eastAsia"/>
          <w:sz w:val="28"/>
          <w:szCs w:val="28"/>
        </w:rPr>
        <w:t>製作驗收紀錄（承辦人負責記錄）。如有未合之處，除契約另有規定者外，由主驗人員視需要改善情況訂定期限，供乙方改善，乙方應於改善後報請甲方再驗。</w:t>
      </w:r>
    </w:p>
    <w:p w:rsidR="002C5825" w:rsidRPr="00F81B8D" w:rsidRDefault="002C5825" w:rsidP="00F81B8D">
      <w:pPr>
        <w:spacing w:beforeLines="25" w:line="480" w:lineRule="exact"/>
        <w:ind w:leftChars="2" w:left="845" w:hangingChars="300" w:hanging="840"/>
        <w:jc w:val="both"/>
        <w:rPr>
          <w:rFonts w:ascii="標楷體" w:eastAsia="標楷體" w:hAnsi="標楷體"/>
          <w:sz w:val="28"/>
          <w:szCs w:val="28"/>
        </w:rPr>
      </w:pPr>
      <w:r w:rsidRPr="00F81B8D">
        <w:rPr>
          <w:rFonts w:ascii="標楷體" w:eastAsia="標楷體" w:hAnsi="標楷體" w:hint="eastAsia"/>
          <w:sz w:val="28"/>
          <w:szCs w:val="28"/>
        </w:rPr>
        <w:t>十九、驗收人員對隱蔽部分拆驗或化驗者，其拆除、修復或化驗費用之負擔，依契約規定。契約未規定者，拆驗或化驗結果與契約規定不符，該費用由廠商負擔；與規定相符者，該費用由機關負擔。</w:t>
      </w:r>
    </w:p>
    <w:p w:rsidR="002C5825" w:rsidRPr="00F81B8D" w:rsidRDefault="002C5825" w:rsidP="00F81B8D">
      <w:pPr>
        <w:spacing w:beforeLines="25" w:line="480" w:lineRule="exact"/>
        <w:ind w:leftChars="2" w:left="845" w:hangingChars="300" w:hanging="840"/>
        <w:jc w:val="both"/>
        <w:rPr>
          <w:rFonts w:ascii="標楷體" w:eastAsia="標楷體" w:hAnsi="標楷體"/>
          <w:sz w:val="28"/>
          <w:szCs w:val="28"/>
        </w:rPr>
      </w:pPr>
      <w:r w:rsidRPr="00F81B8D">
        <w:rPr>
          <w:rFonts w:ascii="標楷體" w:eastAsia="標楷體" w:hAnsi="標楷體" w:hint="eastAsia"/>
          <w:sz w:val="28"/>
          <w:szCs w:val="28"/>
        </w:rPr>
        <w:t>二十、法令或契約載有驗收時應辦理丈量、檢驗或試驗之方法、程序或標準者，應依其規定辦理。</w:t>
      </w:r>
    </w:p>
    <w:p w:rsidR="002C5825" w:rsidRPr="00F81B8D" w:rsidRDefault="002C5825" w:rsidP="00F81B8D">
      <w:pPr>
        <w:spacing w:beforeLines="100" w:line="0" w:lineRule="atLeast"/>
        <w:jc w:val="both"/>
        <w:rPr>
          <w:rFonts w:ascii="標楷體" w:eastAsia="標楷體" w:hAnsi="標楷體"/>
          <w:sz w:val="28"/>
          <w:szCs w:val="28"/>
        </w:rPr>
      </w:pPr>
      <w:r w:rsidRPr="00F81B8D">
        <w:rPr>
          <w:rFonts w:ascii="標楷體" w:eastAsia="標楷體" w:hAnsi="標楷體" w:hint="eastAsia"/>
          <w:sz w:val="28"/>
          <w:szCs w:val="28"/>
        </w:rPr>
        <w:t>第六章 驗收(初驗)合格標準</w:t>
      </w:r>
    </w:p>
    <w:p w:rsidR="002C5825" w:rsidRPr="00F81B8D" w:rsidRDefault="002C5825" w:rsidP="00F81B8D">
      <w:pPr>
        <w:spacing w:beforeLines="25" w:line="480" w:lineRule="exact"/>
        <w:ind w:left="1162" w:hangingChars="415" w:hanging="1162"/>
        <w:jc w:val="both"/>
        <w:rPr>
          <w:rFonts w:ascii="標楷體" w:eastAsia="標楷體" w:hAnsi="標楷體"/>
          <w:sz w:val="28"/>
          <w:szCs w:val="28"/>
        </w:rPr>
      </w:pPr>
      <w:r w:rsidRPr="00F81B8D">
        <w:rPr>
          <w:rFonts w:ascii="標楷體" w:eastAsia="標楷體" w:hAnsi="標楷體" w:hint="eastAsia"/>
          <w:sz w:val="28"/>
          <w:szCs w:val="28"/>
        </w:rPr>
        <w:t>二十一、高程、位置、尺寸、規格、數量、品質及功能等，合於契約內容，含契約條文、估價單、單價分析表、數量計算表、設計圖說、竣工圖說、施工規範、補充說明及相關國家法令規章等所定者為準。</w:t>
      </w:r>
    </w:p>
    <w:p w:rsidR="002C5825" w:rsidRPr="00F81B8D" w:rsidRDefault="002C5825" w:rsidP="00F81B8D">
      <w:pPr>
        <w:spacing w:beforeLines="25" w:line="480" w:lineRule="exact"/>
        <w:ind w:left="1162" w:hangingChars="415" w:hanging="1162"/>
        <w:jc w:val="both"/>
        <w:rPr>
          <w:rFonts w:ascii="標楷體" w:eastAsia="標楷體" w:hAnsi="標楷體"/>
          <w:sz w:val="28"/>
          <w:szCs w:val="28"/>
        </w:rPr>
      </w:pPr>
      <w:r w:rsidRPr="00F81B8D">
        <w:rPr>
          <w:rFonts w:ascii="標楷體" w:eastAsia="標楷體" w:hAnsi="標楷體" w:hint="eastAsia"/>
          <w:sz w:val="28"/>
          <w:szCs w:val="28"/>
        </w:rPr>
        <w:t>二十二、若屬機械、電機設備或其他財物採購設備，其整體性能操作需實際試車靈活、正常且合於契約內有關設備規範性能要求者為準。</w:t>
      </w:r>
    </w:p>
    <w:p w:rsidR="002C5825" w:rsidRPr="00F81B8D" w:rsidRDefault="002C5825" w:rsidP="00F81B8D">
      <w:pPr>
        <w:spacing w:beforeLines="25" w:line="480" w:lineRule="exact"/>
        <w:ind w:left="1162" w:hangingChars="415" w:hanging="1162"/>
        <w:jc w:val="both"/>
        <w:rPr>
          <w:rFonts w:ascii="標楷體" w:eastAsia="標楷體" w:hAnsi="標楷體"/>
          <w:sz w:val="28"/>
          <w:szCs w:val="28"/>
        </w:rPr>
      </w:pPr>
      <w:r w:rsidRPr="00F81B8D">
        <w:rPr>
          <w:rFonts w:ascii="標楷體" w:eastAsia="標楷體" w:hAnsi="標楷體" w:hint="eastAsia"/>
          <w:sz w:val="28"/>
          <w:szCs w:val="28"/>
        </w:rPr>
        <w:t>二十三、驗收（初驗）合格標準如不明確或相互矛盾（如未標示合理誤差），其優先順序原則如下</w:t>
      </w:r>
      <w:r w:rsidRPr="00F81B8D">
        <w:rPr>
          <w:rFonts w:ascii="標楷體" w:eastAsia="標楷體" w:hAnsi="標楷體" w:hint="eastAsia"/>
          <w:w w:val="150"/>
          <w:sz w:val="28"/>
          <w:szCs w:val="28"/>
        </w:rPr>
        <w:t>：</w:t>
      </w:r>
      <w:r w:rsidRPr="00F81B8D">
        <w:rPr>
          <w:rFonts w:ascii="標楷體" w:eastAsia="標楷體" w:hAnsi="標楷體" w:hint="eastAsia"/>
          <w:sz w:val="28"/>
          <w:szCs w:val="28"/>
        </w:rPr>
        <w:t>(一)契約（無牴觸法令之情形）。(二)法令規章。(三)CNS國家標準。(四)行政院公共工程委員會訂定之施工綱要規範。(五)內政部訂頒之施工規範。(六)其他經甲方核定之驗收標準。</w:t>
      </w:r>
    </w:p>
    <w:p w:rsidR="002C5825" w:rsidRPr="00F81B8D" w:rsidRDefault="002C5825" w:rsidP="00F81B8D">
      <w:pPr>
        <w:spacing w:beforeLines="100" w:line="0" w:lineRule="atLeast"/>
        <w:jc w:val="both"/>
        <w:rPr>
          <w:rFonts w:ascii="標楷體" w:eastAsia="標楷體" w:hAnsi="標楷體"/>
          <w:sz w:val="28"/>
          <w:szCs w:val="28"/>
        </w:rPr>
      </w:pPr>
      <w:r w:rsidRPr="00F81B8D">
        <w:rPr>
          <w:rFonts w:ascii="標楷體" w:eastAsia="標楷體" w:hAnsi="標楷體"/>
          <w:sz w:val="28"/>
          <w:szCs w:val="28"/>
        </w:rPr>
        <w:br w:type="page"/>
      </w:r>
      <w:r w:rsidRPr="00F81B8D">
        <w:rPr>
          <w:rFonts w:ascii="標楷體" w:eastAsia="標楷體" w:hAnsi="標楷體" w:hint="eastAsia"/>
          <w:sz w:val="28"/>
          <w:szCs w:val="28"/>
        </w:rPr>
        <w:lastRenderedPageBreak/>
        <w:t>第七章 驗收處理</w:t>
      </w:r>
    </w:p>
    <w:p w:rsidR="002C5825" w:rsidRPr="00F81B8D" w:rsidRDefault="002C5825" w:rsidP="00F81B8D">
      <w:pPr>
        <w:spacing w:beforeLines="25" w:line="480" w:lineRule="exact"/>
        <w:ind w:left="1134" w:hangingChars="405" w:hanging="1134"/>
        <w:jc w:val="both"/>
        <w:rPr>
          <w:rFonts w:ascii="標楷體" w:eastAsia="標楷體" w:hAnsi="標楷體"/>
          <w:sz w:val="28"/>
          <w:szCs w:val="28"/>
        </w:rPr>
      </w:pPr>
      <w:r w:rsidRPr="00F81B8D">
        <w:rPr>
          <w:rFonts w:ascii="標楷體" w:eastAsia="標楷體" w:hAnsi="標楷體" w:hint="eastAsia"/>
          <w:sz w:val="28"/>
          <w:szCs w:val="28"/>
        </w:rPr>
        <w:t>二十四、工程驗收（初驗）時，乙方之專任工程人員</w:t>
      </w:r>
      <w:r w:rsidRPr="00F81B8D">
        <w:rPr>
          <w:rFonts w:ascii="標楷體" w:eastAsia="標楷體" w:hAnsi="標楷體" w:cs="新細明體" w:hint="eastAsia"/>
          <w:sz w:val="28"/>
          <w:szCs w:val="28"/>
        </w:rPr>
        <w:t>及工地負責人（工地主任）應到場說明</w:t>
      </w:r>
      <w:r w:rsidRPr="00F81B8D">
        <w:rPr>
          <w:rFonts w:ascii="標楷體" w:eastAsia="標楷體" w:hAnsi="標楷體" w:hint="eastAsia"/>
          <w:sz w:val="28"/>
          <w:szCs w:val="28"/>
        </w:rPr>
        <w:t>，並在驗收文件上簽章，未依上開規定辦理者，甲方應不予驗收（初驗）。</w:t>
      </w:r>
    </w:p>
    <w:p w:rsidR="002C5825" w:rsidRPr="00F81B8D" w:rsidRDefault="002C5825" w:rsidP="00F81B8D">
      <w:pPr>
        <w:spacing w:beforeLines="25" w:line="480" w:lineRule="exact"/>
        <w:ind w:left="1134" w:hangingChars="405" w:hanging="1134"/>
        <w:jc w:val="both"/>
        <w:rPr>
          <w:rFonts w:ascii="標楷體" w:eastAsia="標楷體" w:hAnsi="標楷體"/>
          <w:sz w:val="28"/>
          <w:szCs w:val="28"/>
        </w:rPr>
      </w:pPr>
      <w:r w:rsidRPr="00F81B8D">
        <w:rPr>
          <w:rFonts w:ascii="標楷體" w:eastAsia="標楷體" w:hAnsi="標楷體" w:hint="eastAsia"/>
          <w:sz w:val="28"/>
          <w:szCs w:val="28"/>
        </w:rPr>
        <w:t>二十五、驗收（初驗）紀錄以現場手寫為原則，必要時得以電腦列印（原稿須保留），並由參加驗收（初驗）人員會同簽認（蓋章與簽名生同等之效力）後，儘速函送各相關單位。</w:t>
      </w:r>
    </w:p>
    <w:p w:rsidR="002C5825" w:rsidRPr="00F81B8D" w:rsidRDefault="002C5825" w:rsidP="00F81B8D">
      <w:pPr>
        <w:spacing w:beforeLines="25" w:line="480" w:lineRule="exact"/>
        <w:ind w:left="1134" w:hangingChars="405" w:hanging="1134"/>
        <w:jc w:val="both"/>
        <w:rPr>
          <w:rFonts w:ascii="標楷體" w:eastAsia="標楷體" w:hAnsi="標楷體"/>
          <w:sz w:val="28"/>
          <w:szCs w:val="28"/>
        </w:rPr>
      </w:pPr>
      <w:r w:rsidRPr="00F81B8D">
        <w:rPr>
          <w:rFonts w:ascii="標楷體" w:eastAsia="標楷體" w:hAnsi="標楷體" w:hint="eastAsia"/>
          <w:sz w:val="28"/>
          <w:szCs w:val="28"/>
        </w:rPr>
        <w:t>二十六、驗收（初驗）結果與契約、圖說、貨樣規定不符者，乙方應於甲方通知之期限內完成改善、拆除、重作、退貨或換貨。如逾該期限者，依契約規定處以罰款。</w:t>
      </w:r>
    </w:p>
    <w:p w:rsidR="002C5825" w:rsidRPr="00F81B8D" w:rsidRDefault="002C5825" w:rsidP="00F81B8D">
      <w:pPr>
        <w:spacing w:beforeLines="25" w:line="480" w:lineRule="exact"/>
        <w:ind w:left="1134" w:hangingChars="405" w:hanging="1134"/>
        <w:jc w:val="both"/>
        <w:rPr>
          <w:rFonts w:ascii="標楷體" w:eastAsia="標楷體" w:hAnsi="標楷體"/>
          <w:sz w:val="28"/>
          <w:szCs w:val="28"/>
        </w:rPr>
      </w:pPr>
      <w:r w:rsidRPr="00F81B8D">
        <w:rPr>
          <w:rFonts w:ascii="標楷體" w:eastAsia="標楷體" w:hAnsi="標楷體" w:hint="eastAsia"/>
          <w:sz w:val="28"/>
          <w:szCs w:val="28"/>
        </w:rPr>
        <w:t>二十七、驗收合格（完畢）後，乙方應即刻備妥相關書件（如保固切結書、代繳空污費資料、營造綜合保險單、請款發票及相關證明文件等），送請甲方核撥末期款。</w:t>
      </w:r>
    </w:p>
    <w:p w:rsidR="002C5825" w:rsidRPr="00F81B8D" w:rsidRDefault="002C5825" w:rsidP="00F81B8D">
      <w:pPr>
        <w:spacing w:beforeLines="25" w:line="480" w:lineRule="exact"/>
        <w:ind w:left="1134" w:hangingChars="405" w:hanging="1134"/>
        <w:jc w:val="both"/>
        <w:rPr>
          <w:rFonts w:ascii="標楷體" w:eastAsia="標楷體" w:hAnsi="標楷體"/>
          <w:sz w:val="28"/>
          <w:szCs w:val="28"/>
        </w:rPr>
      </w:pPr>
      <w:r w:rsidRPr="00F81B8D">
        <w:rPr>
          <w:rFonts w:ascii="標楷體" w:eastAsia="標楷體" w:hAnsi="標楷體" w:hint="eastAsia"/>
          <w:sz w:val="28"/>
          <w:szCs w:val="28"/>
        </w:rPr>
        <w:t>二十八、如有部分先行使用之必要或已履約之部分有減損滅失之虞者，應先就該部分辦理驗收或分段查驗供驗收之用，並得就該部分支付價金及起算保固期間。</w:t>
      </w:r>
    </w:p>
    <w:p w:rsidR="002C5825" w:rsidRPr="00F81B8D" w:rsidRDefault="002C5825" w:rsidP="00F81B8D">
      <w:pPr>
        <w:spacing w:beforeLines="25" w:line="480" w:lineRule="exact"/>
        <w:ind w:left="1134" w:hangingChars="405" w:hanging="1134"/>
        <w:jc w:val="both"/>
        <w:rPr>
          <w:rFonts w:ascii="標楷體" w:eastAsia="標楷體" w:hAnsi="標楷體"/>
          <w:sz w:val="28"/>
          <w:szCs w:val="28"/>
        </w:rPr>
      </w:pPr>
      <w:r w:rsidRPr="00F81B8D">
        <w:rPr>
          <w:rFonts w:ascii="標楷體" w:eastAsia="標楷體" w:hAnsi="標楷體" w:hint="eastAsia"/>
          <w:sz w:val="28"/>
          <w:szCs w:val="28"/>
        </w:rPr>
        <w:t>二十九、初驗及驗收發現之缺失，應力求完整詳盡，一次通知廠商改正，避免於複驗時一再發現新缺失。</w:t>
      </w:r>
    </w:p>
    <w:p w:rsidR="002C5825" w:rsidRPr="00F81B8D" w:rsidRDefault="002C5825" w:rsidP="00F81B8D">
      <w:pPr>
        <w:spacing w:beforeLines="25" w:line="480" w:lineRule="exact"/>
        <w:ind w:left="1134" w:hangingChars="405" w:hanging="1134"/>
        <w:jc w:val="both"/>
        <w:rPr>
          <w:rFonts w:ascii="標楷體" w:eastAsia="標楷體" w:hAnsi="標楷體"/>
          <w:sz w:val="28"/>
          <w:szCs w:val="28"/>
        </w:rPr>
      </w:pPr>
      <w:r w:rsidRPr="00F81B8D">
        <w:rPr>
          <w:rFonts w:ascii="標楷體" w:eastAsia="標楷體" w:hAnsi="標楷體" w:hint="eastAsia"/>
          <w:sz w:val="28"/>
          <w:szCs w:val="28"/>
        </w:rPr>
        <w:t>三十、  驗收結果不符部分非屬重要，而其他部分能先行使用，並經甲方檢討認為確有先行使用之必要者，得就其他部分辦理驗收並支付部分價金，並得視不符部分之情形酌予保留。</w:t>
      </w:r>
    </w:p>
    <w:p w:rsidR="002C5825" w:rsidRPr="00F81B8D" w:rsidRDefault="002C5825" w:rsidP="00F81B8D">
      <w:pPr>
        <w:spacing w:beforeLines="25" w:line="480" w:lineRule="exact"/>
        <w:ind w:left="1134" w:hangingChars="405" w:hanging="1134"/>
        <w:jc w:val="both"/>
        <w:rPr>
          <w:rFonts w:ascii="標楷體" w:eastAsia="標楷體" w:hAnsi="標楷體"/>
          <w:sz w:val="28"/>
          <w:szCs w:val="28"/>
        </w:rPr>
      </w:pPr>
      <w:r w:rsidRPr="00F81B8D">
        <w:rPr>
          <w:rFonts w:ascii="標楷體" w:eastAsia="標楷體" w:hAnsi="標楷體" w:hint="eastAsia"/>
          <w:sz w:val="28"/>
          <w:szCs w:val="28"/>
        </w:rPr>
        <w:t>三十一、驗收結果與規定不符，而不妨礙安全及使用需求，亦無減少通常效用或契約預定效用，經甲方檢討不必拆換或拆換確有困難者，得於必要時減價收受（查核金額以上之採購，應先報經上級機關核准）。其減價計算方式，依契約規定。契約未規定者，得就不符項目，依契約價金、市價、額外費用、所受損害或懲罰性違約金等，計算減價金額。</w:t>
      </w:r>
    </w:p>
    <w:p w:rsidR="002C5825" w:rsidRPr="00F81B8D" w:rsidRDefault="002C5825" w:rsidP="00F81B8D">
      <w:pPr>
        <w:spacing w:beforeLines="100" w:line="0" w:lineRule="atLeast"/>
        <w:jc w:val="both"/>
        <w:rPr>
          <w:rFonts w:ascii="標楷體" w:eastAsia="標楷體" w:hAnsi="標楷體"/>
          <w:sz w:val="28"/>
          <w:szCs w:val="28"/>
        </w:rPr>
      </w:pPr>
      <w:r w:rsidRPr="00F81B8D">
        <w:rPr>
          <w:rFonts w:ascii="標楷體" w:eastAsia="標楷體" w:hAnsi="標楷體"/>
          <w:sz w:val="28"/>
          <w:szCs w:val="28"/>
        </w:rPr>
        <w:br w:type="page"/>
      </w:r>
      <w:r w:rsidRPr="00F81B8D">
        <w:rPr>
          <w:rFonts w:ascii="標楷體" w:eastAsia="標楷體" w:hAnsi="標楷體" w:hint="eastAsia"/>
          <w:sz w:val="28"/>
          <w:szCs w:val="28"/>
        </w:rPr>
        <w:lastRenderedPageBreak/>
        <w:t>第八章 驗收人員之分工</w:t>
      </w:r>
    </w:p>
    <w:p w:rsidR="002C5825" w:rsidRPr="00F81B8D" w:rsidRDefault="002C5825" w:rsidP="00F81B8D">
      <w:pPr>
        <w:spacing w:beforeLines="25" w:line="480" w:lineRule="exact"/>
        <w:ind w:leftChars="12" w:left="1121" w:hangingChars="390" w:hanging="1092"/>
        <w:jc w:val="both"/>
        <w:rPr>
          <w:rFonts w:ascii="標楷體" w:eastAsia="標楷體" w:hAnsi="標楷體"/>
          <w:sz w:val="28"/>
          <w:szCs w:val="28"/>
        </w:rPr>
      </w:pPr>
      <w:r w:rsidRPr="00F81B8D">
        <w:rPr>
          <w:rFonts w:ascii="標楷體" w:eastAsia="標楷體" w:hAnsi="標楷體" w:hint="eastAsia"/>
          <w:sz w:val="28"/>
          <w:szCs w:val="28"/>
        </w:rPr>
        <w:t>三十二、主驗人員：主持驗收程序，抽查驗核廠商履約結果有無與契約、圖說或貨樣規定不符，並決定不符時之處置。</w:t>
      </w:r>
    </w:p>
    <w:p w:rsidR="002C5825" w:rsidRPr="00F81B8D" w:rsidRDefault="002C5825" w:rsidP="00F81B8D">
      <w:pPr>
        <w:spacing w:beforeLines="25" w:line="480" w:lineRule="exact"/>
        <w:ind w:leftChars="12" w:left="1121" w:hangingChars="390" w:hanging="1092"/>
        <w:jc w:val="both"/>
        <w:rPr>
          <w:rFonts w:ascii="標楷體" w:eastAsia="標楷體" w:hAnsi="標楷體"/>
          <w:sz w:val="28"/>
          <w:szCs w:val="28"/>
        </w:rPr>
      </w:pPr>
      <w:r w:rsidRPr="00F81B8D">
        <w:rPr>
          <w:rFonts w:ascii="標楷體" w:eastAsia="標楷體" w:hAnsi="標楷體" w:hint="eastAsia"/>
          <w:sz w:val="28"/>
          <w:szCs w:val="28"/>
        </w:rPr>
        <w:t>三十三、會驗人員（接管或使用單位人員）</w:t>
      </w:r>
      <w:r w:rsidRPr="00F81B8D">
        <w:rPr>
          <w:rFonts w:ascii="標楷體" w:eastAsia="標楷體" w:hAnsi="標楷體" w:hint="eastAsia"/>
          <w:w w:val="150"/>
          <w:sz w:val="28"/>
          <w:szCs w:val="28"/>
        </w:rPr>
        <w:t>：</w:t>
      </w:r>
      <w:r w:rsidRPr="00F81B8D">
        <w:rPr>
          <w:rFonts w:ascii="標楷體" w:eastAsia="標楷體" w:hAnsi="標楷體" w:hint="eastAsia"/>
          <w:sz w:val="28"/>
          <w:szCs w:val="28"/>
        </w:rPr>
        <w:t>會同抽查驗核廠商履約結果有無與契約、圖說或貨樣規定不符，並會同決定不符時之處置。但採購事項單純者得免之。</w:t>
      </w:r>
    </w:p>
    <w:p w:rsidR="002C5825" w:rsidRPr="00F81B8D" w:rsidRDefault="002C5825" w:rsidP="00F81B8D">
      <w:pPr>
        <w:spacing w:beforeLines="25" w:line="480" w:lineRule="exact"/>
        <w:ind w:leftChars="12" w:left="1121" w:hangingChars="390" w:hanging="1092"/>
        <w:jc w:val="both"/>
        <w:rPr>
          <w:rFonts w:ascii="標楷體" w:eastAsia="標楷體" w:hAnsi="標楷體"/>
          <w:sz w:val="28"/>
          <w:szCs w:val="28"/>
        </w:rPr>
      </w:pPr>
      <w:r w:rsidRPr="00F81B8D">
        <w:rPr>
          <w:rFonts w:ascii="標楷體" w:eastAsia="標楷體" w:hAnsi="標楷體" w:hint="eastAsia"/>
          <w:sz w:val="28"/>
          <w:szCs w:val="28"/>
        </w:rPr>
        <w:t>三十四、協驗人員（設計、監造、承辦採購單位人員或機關委託之專業人員或機構人員）：協助辦理驗收有關作業。但採購事項單純者得免之。</w:t>
      </w:r>
    </w:p>
    <w:p w:rsidR="002C5825" w:rsidRPr="00F81B8D" w:rsidRDefault="002C5825" w:rsidP="00F81B8D">
      <w:pPr>
        <w:spacing w:beforeLines="25" w:line="480" w:lineRule="exact"/>
        <w:ind w:leftChars="12" w:left="1121" w:hangingChars="390" w:hanging="1092"/>
        <w:jc w:val="both"/>
        <w:rPr>
          <w:rFonts w:ascii="標楷體" w:eastAsia="標楷體" w:hAnsi="標楷體"/>
          <w:sz w:val="28"/>
          <w:szCs w:val="28"/>
        </w:rPr>
      </w:pPr>
      <w:r w:rsidRPr="00F81B8D">
        <w:rPr>
          <w:rFonts w:ascii="標楷體" w:eastAsia="標楷體" w:hAnsi="標楷體" w:hint="eastAsia"/>
          <w:sz w:val="28"/>
          <w:szCs w:val="28"/>
        </w:rPr>
        <w:t>三十五、監驗人員（主（會）計、政風或上級監辦人員）</w:t>
      </w:r>
      <w:r w:rsidRPr="00F81B8D">
        <w:rPr>
          <w:rFonts w:ascii="標楷體" w:eastAsia="標楷體" w:hAnsi="標楷體" w:hint="eastAsia"/>
          <w:w w:val="150"/>
          <w:sz w:val="28"/>
          <w:szCs w:val="28"/>
        </w:rPr>
        <w:t>：</w:t>
      </w:r>
      <w:r w:rsidRPr="00F81B8D">
        <w:rPr>
          <w:rFonts w:ascii="標楷體" w:eastAsia="標楷體" w:hAnsi="標楷體" w:hint="eastAsia"/>
          <w:sz w:val="28"/>
          <w:szCs w:val="28"/>
        </w:rPr>
        <w:t>監視驗收程序，不包括涉及驗收方法等實質或技術事項之審查。</w:t>
      </w:r>
    </w:p>
    <w:p w:rsidR="002C5825" w:rsidRPr="00F81B8D" w:rsidRDefault="002C5825" w:rsidP="00F81B8D">
      <w:pPr>
        <w:spacing w:beforeLines="100" w:line="0" w:lineRule="atLeast"/>
        <w:ind w:leftChars="12" w:left="1121" w:hangingChars="390" w:hanging="1092"/>
        <w:jc w:val="both"/>
        <w:rPr>
          <w:rFonts w:ascii="標楷體" w:eastAsia="標楷體" w:hAnsi="標楷體"/>
          <w:sz w:val="28"/>
          <w:szCs w:val="28"/>
        </w:rPr>
      </w:pPr>
      <w:r w:rsidRPr="00F81B8D">
        <w:rPr>
          <w:rFonts w:ascii="標楷體" w:eastAsia="標楷體" w:hAnsi="標楷體" w:hint="eastAsia"/>
          <w:sz w:val="28"/>
          <w:szCs w:val="28"/>
        </w:rPr>
        <w:t>第九章  附 則</w:t>
      </w:r>
    </w:p>
    <w:p w:rsidR="002C5825" w:rsidRPr="00F81B8D" w:rsidRDefault="002C5825" w:rsidP="00F81B8D">
      <w:pPr>
        <w:spacing w:beforeLines="25" w:line="480" w:lineRule="exact"/>
        <w:ind w:leftChars="27" w:left="1129" w:hangingChars="380" w:hanging="1064"/>
        <w:jc w:val="both"/>
        <w:rPr>
          <w:rFonts w:ascii="標楷體" w:eastAsia="標楷體" w:hAnsi="標楷體"/>
          <w:sz w:val="28"/>
          <w:szCs w:val="28"/>
        </w:rPr>
      </w:pPr>
      <w:r w:rsidRPr="00F81B8D">
        <w:rPr>
          <w:rFonts w:ascii="標楷體" w:eastAsia="標楷體" w:hAnsi="標楷體" w:hint="eastAsia"/>
          <w:sz w:val="28"/>
          <w:szCs w:val="28"/>
        </w:rPr>
        <w:t>三十六、驗收（初驗）時發現與原案不符</w:t>
      </w:r>
      <w:r w:rsidRPr="00F81B8D">
        <w:rPr>
          <w:rFonts w:ascii="標楷體" w:eastAsia="標楷體" w:hAnsi="標楷體" w:hint="eastAsia"/>
          <w:color w:val="000000"/>
          <w:sz w:val="28"/>
          <w:szCs w:val="28"/>
        </w:rPr>
        <w:t>，</w:t>
      </w:r>
      <w:r w:rsidRPr="00F81B8D">
        <w:rPr>
          <w:rFonts w:ascii="標楷體" w:eastAsia="標楷體" w:hAnsi="標楷體" w:hint="eastAsia"/>
          <w:sz w:val="28"/>
          <w:szCs w:val="28"/>
        </w:rPr>
        <w:t>情節重大者，甲方應依契約及政府採購法之規定議處監造單位及乙方。</w:t>
      </w:r>
    </w:p>
    <w:p w:rsidR="002C5825" w:rsidRPr="00F81B8D" w:rsidRDefault="002C5825" w:rsidP="00F81B8D">
      <w:pPr>
        <w:spacing w:beforeLines="25" w:line="480" w:lineRule="exact"/>
        <w:ind w:leftChars="27" w:left="1129" w:hangingChars="380" w:hanging="1064"/>
        <w:jc w:val="both"/>
        <w:rPr>
          <w:rFonts w:ascii="標楷體" w:eastAsia="標楷體" w:hAnsi="標楷體"/>
          <w:sz w:val="28"/>
          <w:szCs w:val="28"/>
        </w:rPr>
      </w:pPr>
      <w:r w:rsidRPr="00F81B8D">
        <w:rPr>
          <w:rFonts w:ascii="標楷體" w:eastAsia="標楷體" w:hAnsi="標楷體" w:hint="eastAsia"/>
          <w:sz w:val="28"/>
          <w:szCs w:val="28"/>
        </w:rPr>
        <w:t>三十七、驗收（初驗）人員應以客觀、公正立場執行任務，不得循私、匿報或虛報，否則應依情節輕重追究責任。</w:t>
      </w:r>
    </w:p>
    <w:p w:rsidR="002C5825" w:rsidRPr="00F81B8D" w:rsidRDefault="002C5825" w:rsidP="00F81B8D">
      <w:pPr>
        <w:spacing w:beforeLines="25" w:line="480" w:lineRule="exact"/>
        <w:ind w:leftChars="27" w:left="1129" w:hangingChars="380" w:hanging="1064"/>
        <w:jc w:val="both"/>
        <w:rPr>
          <w:rFonts w:ascii="標楷體" w:eastAsia="標楷體" w:hAnsi="標楷體"/>
          <w:sz w:val="28"/>
          <w:szCs w:val="28"/>
        </w:rPr>
      </w:pPr>
      <w:r w:rsidRPr="00F81B8D">
        <w:rPr>
          <w:rFonts w:ascii="標楷體" w:eastAsia="標楷體" w:hAnsi="標楷體" w:hint="eastAsia"/>
          <w:sz w:val="28"/>
          <w:szCs w:val="28"/>
        </w:rPr>
        <w:t>三十八、驗收（初驗）結算發現甲方已核發之工程款</w:t>
      </w:r>
      <w:r w:rsidRPr="00F81B8D">
        <w:rPr>
          <w:rFonts w:ascii="標楷體" w:eastAsia="標楷體" w:hAnsi="標楷體" w:hint="eastAsia"/>
          <w:w w:val="66"/>
          <w:sz w:val="28"/>
          <w:szCs w:val="28"/>
        </w:rPr>
        <w:t>，</w:t>
      </w:r>
      <w:r w:rsidRPr="00F81B8D">
        <w:rPr>
          <w:rFonts w:ascii="標楷體" w:eastAsia="標楷體" w:hAnsi="標楷體" w:hint="eastAsia"/>
          <w:sz w:val="28"/>
          <w:szCs w:val="28"/>
        </w:rPr>
        <w:t>如因計算錯誤或其他原因致溢付工程款時</w:t>
      </w:r>
      <w:r w:rsidRPr="00F81B8D">
        <w:rPr>
          <w:rFonts w:ascii="標楷體" w:eastAsia="標楷體" w:hAnsi="標楷體" w:hint="eastAsia"/>
          <w:w w:val="66"/>
          <w:sz w:val="28"/>
          <w:szCs w:val="28"/>
        </w:rPr>
        <w:t>，</w:t>
      </w:r>
      <w:r w:rsidRPr="00F81B8D">
        <w:rPr>
          <w:rFonts w:ascii="標楷體" w:eastAsia="標楷體" w:hAnsi="標楷體" w:hint="eastAsia"/>
          <w:sz w:val="28"/>
          <w:szCs w:val="28"/>
        </w:rPr>
        <w:t>乙方應於甲方通知日起十日內繳回</w:t>
      </w:r>
      <w:r w:rsidRPr="00F81B8D">
        <w:rPr>
          <w:rFonts w:ascii="標楷體" w:eastAsia="標楷體" w:hAnsi="標楷體" w:hint="eastAsia"/>
          <w:w w:val="80"/>
          <w:sz w:val="28"/>
          <w:szCs w:val="28"/>
        </w:rPr>
        <w:t>。</w:t>
      </w:r>
    </w:p>
    <w:p w:rsidR="002C5825" w:rsidRPr="00F81B8D" w:rsidRDefault="002C5825" w:rsidP="00F81B8D">
      <w:pPr>
        <w:tabs>
          <w:tab w:val="left" w:pos="720"/>
          <w:tab w:val="left" w:pos="960"/>
        </w:tabs>
        <w:spacing w:beforeLines="25" w:line="480" w:lineRule="exact"/>
        <w:ind w:leftChars="27" w:left="1129" w:hangingChars="380" w:hanging="1064"/>
        <w:jc w:val="both"/>
        <w:rPr>
          <w:rFonts w:ascii="標楷體" w:eastAsia="標楷體" w:hAnsi="標楷體"/>
          <w:sz w:val="28"/>
          <w:szCs w:val="28"/>
        </w:rPr>
      </w:pPr>
      <w:r w:rsidRPr="00F81B8D">
        <w:rPr>
          <w:rFonts w:ascii="標楷體" w:eastAsia="標楷體" w:hAnsi="標楷體" w:hint="eastAsia"/>
          <w:sz w:val="28"/>
          <w:szCs w:val="28"/>
        </w:rPr>
        <w:t>三十九、監驗人員對驗收不符合規定程序而提出意見</w:t>
      </w:r>
      <w:r w:rsidRPr="00F81B8D">
        <w:rPr>
          <w:rFonts w:ascii="標楷體" w:eastAsia="標楷體" w:hAnsi="標楷體" w:hint="eastAsia"/>
          <w:w w:val="66"/>
          <w:sz w:val="28"/>
          <w:szCs w:val="28"/>
        </w:rPr>
        <w:t>，</w:t>
      </w:r>
      <w:r w:rsidRPr="00F81B8D">
        <w:rPr>
          <w:rFonts w:ascii="標楷體" w:eastAsia="標楷體" w:hAnsi="標楷體" w:hint="eastAsia"/>
          <w:sz w:val="28"/>
          <w:szCs w:val="28"/>
        </w:rPr>
        <w:t>主驗人如不接受</w:t>
      </w:r>
      <w:r w:rsidRPr="00F81B8D">
        <w:rPr>
          <w:rFonts w:ascii="標楷體" w:eastAsia="標楷體" w:hAnsi="標楷體" w:hint="eastAsia"/>
          <w:w w:val="66"/>
          <w:sz w:val="28"/>
          <w:szCs w:val="28"/>
        </w:rPr>
        <w:t>，</w:t>
      </w:r>
      <w:r w:rsidRPr="00F81B8D">
        <w:rPr>
          <w:rFonts w:ascii="標楷體" w:eastAsia="標楷體" w:hAnsi="標楷體" w:hint="eastAsia"/>
          <w:sz w:val="28"/>
          <w:szCs w:val="28"/>
        </w:rPr>
        <w:t>應納入紀錄，報機關首長或其授權人員決定之。但不接受上級機關監驗人員意見者，應報上級機關核准。</w:t>
      </w:r>
    </w:p>
    <w:p w:rsidR="002C5825" w:rsidRPr="00F81B8D" w:rsidRDefault="002C5825" w:rsidP="00F81B8D">
      <w:pPr>
        <w:spacing w:beforeLines="25" w:line="480" w:lineRule="exact"/>
        <w:ind w:leftChars="29" w:left="1134" w:hangingChars="380" w:hanging="1064"/>
        <w:jc w:val="both"/>
        <w:rPr>
          <w:rFonts w:ascii="標楷體" w:eastAsia="標楷體" w:hAnsi="標楷體"/>
          <w:sz w:val="28"/>
          <w:szCs w:val="28"/>
        </w:rPr>
      </w:pPr>
      <w:r w:rsidRPr="00F81B8D">
        <w:rPr>
          <w:rFonts w:ascii="標楷體" w:eastAsia="標楷體" w:hAnsi="標楷體" w:hint="eastAsia"/>
          <w:sz w:val="28"/>
          <w:szCs w:val="28"/>
        </w:rPr>
        <w:t>四十、</w:t>
      </w:r>
      <w:r w:rsidRPr="00F81B8D">
        <w:rPr>
          <w:rFonts w:ascii="標楷體" w:eastAsia="標楷體" w:hAnsi="標楷體" w:hint="eastAsia"/>
          <w:sz w:val="20"/>
          <w:szCs w:val="20"/>
        </w:rPr>
        <w:t xml:space="preserve">  </w:t>
      </w:r>
      <w:r w:rsidRPr="00F81B8D">
        <w:rPr>
          <w:rFonts w:ascii="標楷體" w:eastAsia="標楷體" w:hAnsi="標楷體" w:hint="eastAsia"/>
          <w:sz w:val="28"/>
          <w:szCs w:val="28"/>
        </w:rPr>
        <w:t>本府公共工程重點項目抽查檢驗作業要點所列各項檢驗項目，均應完成抽驗並取得試驗報告後，始能視為可得驗收之程序完成。其經甲方同意留待驗收（初驗）時由主驗人員抽驗者不在此限。</w:t>
      </w:r>
    </w:p>
    <w:p w:rsidR="002C5825" w:rsidRPr="00F81B8D" w:rsidRDefault="002C5825" w:rsidP="00F81B8D">
      <w:pPr>
        <w:spacing w:beforeLines="25" w:line="480" w:lineRule="exact"/>
        <w:ind w:leftChars="27" w:left="1129" w:hangingChars="380" w:hanging="1064"/>
        <w:jc w:val="both"/>
        <w:rPr>
          <w:rFonts w:ascii="標楷體" w:eastAsia="標楷體" w:hAnsi="標楷體"/>
          <w:sz w:val="28"/>
          <w:szCs w:val="28"/>
        </w:rPr>
      </w:pPr>
      <w:r w:rsidRPr="00F81B8D">
        <w:rPr>
          <w:rFonts w:ascii="標楷體" w:eastAsia="標楷體" w:hAnsi="標楷體" w:hint="eastAsia"/>
          <w:sz w:val="28"/>
          <w:szCs w:val="28"/>
        </w:rPr>
        <w:t>四十一、財物或勞務採購之驗收，亦得準用本作業程序。</w:t>
      </w:r>
    </w:p>
    <w:p w:rsidR="002C5825" w:rsidRPr="00F81B8D" w:rsidRDefault="002C5825" w:rsidP="00F81B8D">
      <w:pPr>
        <w:spacing w:beforeLines="25" w:line="480" w:lineRule="exact"/>
        <w:ind w:leftChars="27" w:left="1129" w:hangingChars="380" w:hanging="1064"/>
        <w:jc w:val="both"/>
        <w:rPr>
          <w:rFonts w:ascii="標楷體" w:eastAsia="標楷體" w:hAnsi="標楷體"/>
          <w:sz w:val="28"/>
          <w:szCs w:val="28"/>
        </w:rPr>
      </w:pPr>
      <w:r w:rsidRPr="00F81B8D">
        <w:rPr>
          <w:rFonts w:ascii="標楷體" w:eastAsia="標楷體" w:hAnsi="標楷體" w:hint="eastAsia"/>
          <w:sz w:val="28"/>
          <w:szCs w:val="28"/>
        </w:rPr>
        <w:t>四十二、本縣各鄉(鎮、市)公所辦理驗收得準用本作業程序；其接受本府補或委辦之公共工程應比照本作業程序辦理之。</w:t>
      </w:r>
    </w:p>
    <w:p w:rsidR="002C5825" w:rsidRPr="00F81B8D" w:rsidRDefault="002C5825" w:rsidP="002C5825">
      <w:pPr>
        <w:jc w:val="center"/>
        <w:rPr>
          <w:rFonts w:ascii="標楷體" w:eastAsia="標楷體" w:hAnsi="標楷體"/>
          <w:sz w:val="48"/>
          <w:szCs w:val="48"/>
        </w:rPr>
      </w:pPr>
      <w:r w:rsidRPr="00F81B8D">
        <w:rPr>
          <w:rFonts w:ascii="標楷體" w:eastAsia="標楷體" w:hAnsi="標楷體"/>
          <w:sz w:val="28"/>
          <w:szCs w:val="28"/>
        </w:rPr>
        <w:br w:type="page"/>
      </w:r>
      <w:r w:rsidRPr="00F81B8D">
        <w:rPr>
          <w:rFonts w:ascii="標楷體" w:eastAsia="標楷體" w:hAnsi="標楷體" w:hint="eastAsia"/>
          <w:sz w:val="48"/>
          <w:szCs w:val="48"/>
        </w:rPr>
        <w:lastRenderedPageBreak/>
        <w:t>雲 林 縣 政 府</w:t>
      </w:r>
    </w:p>
    <w:p w:rsidR="002C5825" w:rsidRPr="00F81B8D" w:rsidRDefault="009731FC" w:rsidP="002C5825">
      <w:pPr>
        <w:jc w:val="center"/>
        <w:rPr>
          <w:rFonts w:ascii="標楷體" w:eastAsia="標楷體" w:hAnsi="標楷體"/>
          <w:sz w:val="40"/>
          <w:szCs w:val="40"/>
        </w:rPr>
      </w:pPr>
      <w:r w:rsidRPr="00F81B8D">
        <w:rPr>
          <w:rFonts w:ascii="標楷體" w:eastAsia="標楷體" w:hAnsi="標楷體"/>
          <w:noProof/>
          <w:sz w:val="48"/>
          <w:szCs w:val="48"/>
        </w:rPr>
        <w:pict>
          <v:shape id="_x0000_s1118" type="#_x0000_t202" style="position:absolute;left:0;text-align:left;margin-left:-6pt;margin-top:-60.45pt;width:84.15pt;height:35.35pt;z-index:251709952" stroked="f">
            <v:textbox style="mso-next-textbox:#_x0000_s1118">
              <w:txbxContent>
                <w:p w:rsidR="002C5825" w:rsidRPr="00F64F21" w:rsidRDefault="002C5825" w:rsidP="002C5825">
                  <w:pPr>
                    <w:spacing w:line="400" w:lineRule="exact"/>
                    <w:rPr>
                      <w:rFonts w:ascii="標楷體" w:eastAsia="標楷體" w:hAnsi="標楷體"/>
                      <w:b/>
                      <w:sz w:val="28"/>
                      <w:szCs w:val="28"/>
                    </w:rPr>
                  </w:pPr>
                  <w:r>
                    <w:rPr>
                      <w:rFonts w:ascii="標楷體" w:eastAsia="標楷體" w:hAnsi="標楷體" w:hint="eastAsia"/>
                      <w:b/>
                      <w:sz w:val="28"/>
                      <w:szCs w:val="28"/>
                    </w:rPr>
                    <w:t>附件一</w:t>
                  </w:r>
                </w:p>
              </w:txbxContent>
            </v:textbox>
          </v:shape>
        </w:pict>
      </w:r>
      <w:r w:rsidR="002C5825" w:rsidRPr="00F81B8D">
        <w:rPr>
          <w:rFonts w:ascii="標楷體" w:eastAsia="標楷體" w:hAnsi="標楷體" w:hint="eastAsia"/>
          <w:sz w:val="40"/>
          <w:szCs w:val="40"/>
        </w:rPr>
        <w:t>工程採購估驗申請書 (第  次估驗)</w:t>
      </w:r>
    </w:p>
    <w:p w:rsidR="002C5825" w:rsidRPr="00F81B8D" w:rsidRDefault="002C5825" w:rsidP="00F81B8D">
      <w:pPr>
        <w:spacing w:beforeLines="50" w:afterLines="25" w:line="320" w:lineRule="exact"/>
        <w:ind w:rightChars="47" w:right="113"/>
        <w:jc w:val="right"/>
        <w:rPr>
          <w:rFonts w:ascii="標楷體" w:eastAsia="標楷體" w:hAnsi="標楷體"/>
          <w:sz w:val="28"/>
          <w:szCs w:val="28"/>
        </w:rPr>
      </w:pPr>
      <w:r w:rsidRPr="00F81B8D">
        <w:rPr>
          <w:rFonts w:ascii="標楷體" w:eastAsia="標楷體" w:hAnsi="標楷體" w:hint="eastAsia"/>
          <w:sz w:val="28"/>
          <w:szCs w:val="28"/>
        </w:rPr>
        <w:t>填表日期：   年   月   日</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2281"/>
        <w:gridCol w:w="56"/>
        <w:gridCol w:w="2337"/>
        <w:gridCol w:w="114"/>
        <w:gridCol w:w="2223"/>
        <w:gridCol w:w="57"/>
        <w:gridCol w:w="2280"/>
      </w:tblGrid>
      <w:tr w:rsidR="002C5825" w:rsidRPr="00F81B8D" w:rsidTr="008900CE">
        <w:tc>
          <w:tcPr>
            <w:tcW w:w="2281" w:type="dxa"/>
            <w:vAlign w:val="center"/>
          </w:tcPr>
          <w:p w:rsidR="002C5825" w:rsidRPr="00F81B8D" w:rsidRDefault="002C5825" w:rsidP="008900CE">
            <w:pPr>
              <w:spacing w:line="440" w:lineRule="exact"/>
              <w:jc w:val="center"/>
              <w:rPr>
                <w:rFonts w:ascii="標楷體" w:eastAsia="標楷體" w:hAnsi="標楷體"/>
                <w:sz w:val="28"/>
                <w:szCs w:val="28"/>
              </w:rPr>
            </w:pPr>
            <w:r w:rsidRPr="00F81B8D">
              <w:rPr>
                <w:rFonts w:ascii="標楷體" w:eastAsia="標楷體" w:hAnsi="標楷體" w:hint="eastAsia"/>
                <w:sz w:val="28"/>
                <w:szCs w:val="28"/>
              </w:rPr>
              <w:t>工程名稱</w:t>
            </w:r>
          </w:p>
        </w:tc>
        <w:tc>
          <w:tcPr>
            <w:tcW w:w="7067" w:type="dxa"/>
            <w:gridSpan w:val="6"/>
            <w:vAlign w:val="center"/>
          </w:tcPr>
          <w:p w:rsidR="002C5825" w:rsidRPr="00F81B8D" w:rsidRDefault="002C5825" w:rsidP="008900CE">
            <w:pPr>
              <w:spacing w:line="440" w:lineRule="exact"/>
              <w:jc w:val="center"/>
              <w:rPr>
                <w:rFonts w:ascii="標楷體" w:eastAsia="標楷體" w:hAnsi="標楷體"/>
                <w:sz w:val="28"/>
                <w:szCs w:val="28"/>
              </w:rPr>
            </w:pPr>
          </w:p>
        </w:tc>
      </w:tr>
      <w:tr w:rsidR="002C5825" w:rsidRPr="00F81B8D" w:rsidTr="008900CE">
        <w:tc>
          <w:tcPr>
            <w:tcW w:w="2281" w:type="dxa"/>
            <w:vAlign w:val="center"/>
          </w:tcPr>
          <w:p w:rsidR="002C5825" w:rsidRPr="00F81B8D" w:rsidRDefault="002C5825" w:rsidP="008900CE">
            <w:pPr>
              <w:spacing w:line="440" w:lineRule="exact"/>
              <w:jc w:val="center"/>
              <w:rPr>
                <w:rFonts w:ascii="標楷體" w:eastAsia="標楷體" w:hAnsi="標楷體"/>
                <w:sz w:val="28"/>
                <w:szCs w:val="28"/>
              </w:rPr>
            </w:pPr>
            <w:r w:rsidRPr="00F81B8D">
              <w:rPr>
                <w:rFonts w:ascii="標楷體" w:eastAsia="標楷體" w:hAnsi="標楷體" w:hint="eastAsia"/>
                <w:sz w:val="28"/>
                <w:szCs w:val="28"/>
              </w:rPr>
              <w:t>主辦單位</w:t>
            </w:r>
          </w:p>
        </w:tc>
        <w:tc>
          <w:tcPr>
            <w:tcW w:w="7067" w:type="dxa"/>
            <w:gridSpan w:val="6"/>
            <w:vAlign w:val="center"/>
          </w:tcPr>
          <w:p w:rsidR="002C5825" w:rsidRPr="00F81B8D" w:rsidRDefault="002C5825" w:rsidP="008900CE">
            <w:pPr>
              <w:spacing w:line="440" w:lineRule="exact"/>
              <w:jc w:val="center"/>
              <w:rPr>
                <w:rFonts w:ascii="標楷體" w:eastAsia="標楷體" w:hAnsi="標楷體"/>
                <w:sz w:val="28"/>
                <w:szCs w:val="28"/>
              </w:rPr>
            </w:pPr>
          </w:p>
        </w:tc>
      </w:tr>
      <w:tr w:rsidR="002C5825" w:rsidRPr="00F81B8D" w:rsidTr="008900CE">
        <w:tc>
          <w:tcPr>
            <w:tcW w:w="2281" w:type="dxa"/>
            <w:vAlign w:val="center"/>
          </w:tcPr>
          <w:p w:rsidR="002C5825" w:rsidRPr="00F81B8D" w:rsidRDefault="002C5825" w:rsidP="008900CE">
            <w:pPr>
              <w:spacing w:line="440" w:lineRule="exact"/>
              <w:jc w:val="center"/>
              <w:rPr>
                <w:rFonts w:ascii="標楷體" w:eastAsia="標楷體" w:hAnsi="標楷體"/>
                <w:sz w:val="28"/>
                <w:szCs w:val="28"/>
              </w:rPr>
            </w:pPr>
            <w:r w:rsidRPr="00F81B8D">
              <w:rPr>
                <w:rFonts w:ascii="標楷體" w:eastAsia="標楷體" w:hAnsi="標楷體" w:hint="eastAsia"/>
                <w:sz w:val="28"/>
                <w:szCs w:val="28"/>
              </w:rPr>
              <w:t>監造單位</w:t>
            </w:r>
          </w:p>
        </w:tc>
        <w:tc>
          <w:tcPr>
            <w:tcW w:w="7067" w:type="dxa"/>
            <w:gridSpan w:val="6"/>
            <w:vAlign w:val="center"/>
          </w:tcPr>
          <w:p w:rsidR="002C5825" w:rsidRPr="00F81B8D" w:rsidRDefault="002C5825" w:rsidP="008900CE">
            <w:pPr>
              <w:spacing w:line="440" w:lineRule="exact"/>
              <w:jc w:val="center"/>
              <w:rPr>
                <w:rFonts w:ascii="標楷體" w:eastAsia="標楷體" w:hAnsi="標楷體"/>
                <w:sz w:val="28"/>
                <w:szCs w:val="28"/>
              </w:rPr>
            </w:pPr>
          </w:p>
        </w:tc>
      </w:tr>
      <w:tr w:rsidR="002C5825" w:rsidRPr="00F81B8D" w:rsidTr="008900CE">
        <w:tc>
          <w:tcPr>
            <w:tcW w:w="2281" w:type="dxa"/>
            <w:vAlign w:val="center"/>
          </w:tcPr>
          <w:p w:rsidR="002C5825" w:rsidRPr="00F81B8D" w:rsidRDefault="002C5825" w:rsidP="008900CE">
            <w:pPr>
              <w:spacing w:line="440" w:lineRule="exact"/>
              <w:jc w:val="center"/>
              <w:rPr>
                <w:rFonts w:ascii="標楷體" w:eastAsia="標楷體" w:hAnsi="標楷體"/>
                <w:sz w:val="28"/>
                <w:szCs w:val="28"/>
              </w:rPr>
            </w:pPr>
            <w:r w:rsidRPr="00F81B8D">
              <w:rPr>
                <w:rFonts w:ascii="標楷體" w:eastAsia="標楷體" w:hAnsi="標楷體" w:hint="eastAsia"/>
                <w:sz w:val="28"/>
                <w:szCs w:val="28"/>
              </w:rPr>
              <w:t>承包廠商</w:t>
            </w:r>
          </w:p>
        </w:tc>
        <w:tc>
          <w:tcPr>
            <w:tcW w:w="7067" w:type="dxa"/>
            <w:gridSpan w:val="6"/>
            <w:vAlign w:val="center"/>
          </w:tcPr>
          <w:p w:rsidR="002C5825" w:rsidRPr="00F81B8D" w:rsidRDefault="002C5825" w:rsidP="008900CE">
            <w:pPr>
              <w:spacing w:line="440" w:lineRule="exact"/>
              <w:jc w:val="center"/>
              <w:rPr>
                <w:rFonts w:ascii="標楷體" w:eastAsia="標楷體" w:hAnsi="標楷體"/>
                <w:sz w:val="28"/>
                <w:szCs w:val="28"/>
              </w:rPr>
            </w:pPr>
          </w:p>
        </w:tc>
      </w:tr>
      <w:tr w:rsidR="002C5825" w:rsidRPr="00F81B8D" w:rsidTr="008900CE">
        <w:tc>
          <w:tcPr>
            <w:tcW w:w="2281" w:type="dxa"/>
            <w:vAlign w:val="center"/>
          </w:tcPr>
          <w:p w:rsidR="002C5825" w:rsidRPr="00F81B8D" w:rsidRDefault="002C5825" w:rsidP="008900CE">
            <w:pPr>
              <w:spacing w:line="440" w:lineRule="exact"/>
              <w:jc w:val="center"/>
              <w:rPr>
                <w:rFonts w:ascii="標楷體" w:eastAsia="標楷體" w:hAnsi="標楷體"/>
                <w:sz w:val="28"/>
                <w:szCs w:val="28"/>
              </w:rPr>
            </w:pPr>
            <w:r w:rsidRPr="00F81B8D">
              <w:rPr>
                <w:rFonts w:ascii="標楷體" w:eastAsia="標楷體" w:hAnsi="標楷體" w:hint="eastAsia"/>
                <w:sz w:val="28"/>
                <w:szCs w:val="28"/>
              </w:rPr>
              <w:t>契約金額</w:t>
            </w:r>
          </w:p>
        </w:tc>
        <w:tc>
          <w:tcPr>
            <w:tcW w:w="2507" w:type="dxa"/>
            <w:gridSpan w:val="3"/>
            <w:vAlign w:val="center"/>
          </w:tcPr>
          <w:p w:rsidR="002C5825" w:rsidRPr="00F81B8D" w:rsidRDefault="002C5825" w:rsidP="008900CE">
            <w:pPr>
              <w:spacing w:line="440" w:lineRule="exact"/>
              <w:jc w:val="center"/>
              <w:rPr>
                <w:rFonts w:ascii="標楷體" w:eastAsia="標楷體" w:hAnsi="標楷體"/>
                <w:sz w:val="28"/>
                <w:szCs w:val="28"/>
              </w:rPr>
            </w:pPr>
          </w:p>
        </w:tc>
        <w:tc>
          <w:tcPr>
            <w:tcW w:w="2280" w:type="dxa"/>
            <w:gridSpan w:val="2"/>
            <w:vAlign w:val="center"/>
          </w:tcPr>
          <w:p w:rsidR="002C5825" w:rsidRPr="00F81B8D" w:rsidRDefault="002C5825" w:rsidP="008900CE">
            <w:pPr>
              <w:spacing w:line="440" w:lineRule="exact"/>
              <w:jc w:val="center"/>
              <w:rPr>
                <w:rFonts w:ascii="標楷體" w:eastAsia="標楷體" w:hAnsi="標楷體"/>
                <w:sz w:val="28"/>
                <w:szCs w:val="28"/>
              </w:rPr>
            </w:pPr>
            <w:r w:rsidRPr="00F81B8D">
              <w:rPr>
                <w:rFonts w:ascii="標楷體" w:eastAsia="標楷體" w:hAnsi="標楷體" w:hint="eastAsia"/>
                <w:sz w:val="28"/>
                <w:szCs w:val="28"/>
              </w:rPr>
              <w:t>變更後契約金額</w:t>
            </w:r>
          </w:p>
        </w:tc>
        <w:tc>
          <w:tcPr>
            <w:tcW w:w="2280" w:type="dxa"/>
            <w:vAlign w:val="center"/>
          </w:tcPr>
          <w:p w:rsidR="002C5825" w:rsidRPr="00F81B8D" w:rsidRDefault="002C5825" w:rsidP="008900CE">
            <w:pPr>
              <w:spacing w:line="440" w:lineRule="exact"/>
              <w:jc w:val="center"/>
              <w:rPr>
                <w:rFonts w:ascii="標楷體" w:eastAsia="標楷體" w:hAnsi="標楷體"/>
                <w:sz w:val="28"/>
                <w:szCs w:val="28"/>
              </w:rPr>
            </w:pPr>
          </w:p>
        </w:tc>
      </w:tr>
      <w:tr w:rsidR="002C5825" w:rsidRPr="00F81B8D" w:rsidTr="008900CE">
        <w:tc>
          <w:tcPr>
            <w:tcW w:w="2281" w:type="dxa"/>
            <w:vAlign w:val="center"/>
          </w:tcPr>
          <w:p w:rsidR="002C5825" w:rsidRPr="00F81B8D" w:rsidRDefault="002C5825" w:rsidP="008900CE">
            <w:pPr>
              <w:spacing w:line="440" w:lineRule="exact"/>
              <w:jc w:val="center"/>
              <w:rPr>
                <w:rFonts w:ascii="標楷體" w:eastAsia="標楷體" w:hAnsi="標楷體"/>
                <w:sz w:val="28"/>
                <w:szCs w:val="28"/>
              </w:rPr>
            </w:pPr>
            <w:r w:rsidRPr="00F81B8D">
              <w:rPr>
                <w:rFonts w:ascii="標楷體" w:eastAsia="標楷體" w:hAnsi="標楷體" w:hint="eastAsia"/>
                <w:sz w:val="28"/>
                <w:szCs w:val="28"/>
              </w:rPr>
              <w:t>前次估驗金額</w:t>
            </w:r>
          </w:p>
        </w:tc>
        <w:tc>
          <w:tcPr>
            <w:tcW w:w="2507" w:type="dxa"/>
            <w:gridSpan w:val="3"/>
            <w:vAlign w:val="center"/>
          </w:tcPr>
          <w:p w:rsidR="002C5825" w:rsidRPr="00F81B8D" w:rsidRDefault="002C5825" w:rsidP="008900CE">
            <w:pPr>
              <w:spacing w:line="440" w:lineRule="exact"/>
              <w:jc w:val="center"/>
              <w:rPr>
                <w:rFonts w:ascii="標楷體" w:eastAsia="標楷體" w:hAnsi="標楷體"/>
                <w:sz w:val="28"/>
                <w:szCs w:val="28"/>
              </w:rPr>
            </w:pPr>
          </w:p>
        </w:tc>
        <w:tc>
          <w:tcPr>
            <w:tcW w:w="2280" w:type="dxa"/>
            <w:gridSpan w:val="2"/>
            <w:vAlign w:val="center"/>
          </w:tcPr>
          <w:p w:rsidR="002C5825" w:rsidRPr="00F81B8D" w:rsidRDefault="002C5825" w:rsidP="008900CE">
            <w:pPr>
              <w:spacing w:line="440" w:lineRule="exact"/>
              <w:jc w:val="center"/>
              <w:rPr>
                <w:rFonts w:ascii="標楷體" w:eastAsia="標楷體" w:hAnsi="標楷體"/>
                <w:sz w:val="28"/>
                <w:szCs w:val="28"/>
              </w:rPr>
            </w:pPr>
            <w:r w:rsidRPr="00F81B8D">
              <w:rPr>
                <w:rFonts w:ascii="標楷體" w:eastAsia="標楷體" w:hAnsi="標楷體" w:hint="eastAsia"/>
                <w:sz w:val="28"/>
                <w:szCs w:val="28"/>
              </w:rPr>
              <w:t>已估驗金額</w:t>
            </w:r>
          </w:p>
        </w:tc>
        <w:tc>
          <w:tcPr>
            <w:tcW w:w="2280" w:type="dxa"/>
            <w:vAlign w:val="center"/>
          </w:tcPr>
          <w:p w:rsidR="002C5825" w:rsidRPr="00F81B8D" w:rsidRDefault="002C5825" w:rsidP="008900CE">
            <w:pPr>
              <w:spacing w:line="440" w:lineRule="exact"/>
              <w:jc w:val="center"/>
              <w:rPr>
                <w:rFonts w:ascii="標楷體" w:eastAsia="標楷體" w:hAnsi="標楷體"/>
                <w:sz w:val="28"/>
                <w:szCs w:val="28"/>
              </w:rPr>
            </w:pPr>
          </w:p>
        </w:tc>
      </w:tr>
      <w:tr w:rsidR="002C5825" w:rsidRPr="00F81B8D" w:rsidTr="008900CE">
        <w:tc>
          <w:tcPr>
            <w:tcW w:w="2281" w:type="dxa"/>
            <w:vAlign w:val="center"/>
          </w:tcPr>
          <w:p w:rsidR="002C5825" w:rsidRPr="00F81B8D" w:rsidRDefault="002C5825" w:rsidP="008900CE">
            <w:pPr>
              <w:spacing w:line="440" w:lineRule="exact"/>
              <w:jc w:val="center"/>
              <w:rPr>
                <w:rFonts w:ascii="標楷體" w:eastAsia="標楷體" w:hAnsi="標楷體"/>
                <w:sz w:val="28"/>
                <w:szCs w:val="28"/>
              </w:rPr>
            </w:pPr>
            <w:r w:rsidRPr="00F81B8D">
              <w:rPr>
                <w:rFonts w:ascii="標楷體" w:eastAsia="標楷體" w:hAnsi="標楷體" w:hint="eastAsia"/>
                <w:sz w:val="28"/>
                <w:szCs w:val="28"/>
              </w:rPr>
              <w:t>本次估驗金額</w:t>
            </w:r>
          </w:p>
        </w:tc>
        <w:tc>
          <w:tcPr>
            <w:tcW w:w="2507" w:type="dxa"/>
            <w:gridSpan w:val="3"/>
            <w:vAlign w:val="center"/>
          </w:tcPr>
          <w:p w:rsidR="002C5825" w:rsidRPr="00F81B8D" w:rsidRDefault="002C5825" w:rsidP="008900CE">
            <w:pPr>
              <w:spacing w:line="440" w:lineRule="exact"/>
              <w:jc w:val="center"/>
              <w:rPr>
                <w:rFonts w:ascii="標楷體" w:eastAsia="標楷體" w:hAnsi="標楷體"/>
                <w:sz w:val="28"/>
                <w:szCs w:val="28"/>
              </w:rPr>
            </w:pPr>
          </w:p>
        </w:tc>
        <w:tc>
          <w:tcPr>
            <w:tcW w:w="2280" w:type="dxa"/>
            <w:gridSpan w:val="2"/>
            <w:vAlign w:val="center"/>
          </w:tcPr>
          <w:p w:rsidR="002C5825" w:rsidRPr="00F81B8D" w:rsidRDefault="002C5825" w:rsidP="008900CE">
            <w:pPr>
              <w:spacing w:line="440" w:lineRule="exact"/>
              <w:jc w:val="center"/>
              <w:rPr>
                <w:rFonts w:ascii="標楷體" w:eastAsia="標楷體" w:hAnsi="標楷體"/>
                <w:sz w:val="28"/>
                <w:szCs w:val="28"/>
              </w:rPr>
            </w:pPr>
            <w:r w:rsidRPr="00F81B8D">
              <w:rPr>
                <w:rFonts w:ascii="標楷體" w:eastAsia="標楷體" w:hAnsi="標楷體" w:hint="eastAsia"/>
                <w:sz w:val="28"/>
                <w:szCs w:val="28"/>
              </w:rPr>
              <w:t>累計估驗金額</w:t>
            </w:r>
          </w:p>
        </w:tc>
        <w:tc>
          <w:tcPr>
            <w:tcW w:w="2280" w:type="dxa"/>
            <w:vAlign w:val="center"/>
          </w:tcPr>
          <w:p w:rsidR="002C5825" w:rsidRPr="00F81B8D" w:rsidRDefault="002C5825" w:rsidP="008900CE">
            <w:pPr>
              <w:spacing w:line="440" w:lineRule="exact"/>
              <w:jc w:val="center"/>
              <w:rPr>
                <w:rFonts w:ascii="標楷體" w:eastAsia="標楷體" w:hAnsi="標楷體"/>
                <w:sz w:val="28"/>
                <w:szCs w:val="28"/>
              </w:rPr>
            </w:pPr>
          </w:p>
        </w:tc>
      </w:tr>
      <w:tr w:rsidR="002C5825" w:rsidRPr="00F81B8D" w:rsidTr="008900CE">
        <w:tc>
          <w:tcPr>
            <w:tcW w:w="2281" w:type="dxa"/>
            <w:vAlign w:val="center"/>
          </w:tcPr>
          <w:p w:rsidR="002C5825" w:rsidRPr="00F81B8D" w:rsidRDefault="002C5825" w:rsidP="008900CE">
            <w:pPr>
              <w:spacing w:line="440" w:lineRule="exact"/>
              <w:jc w:val="center"/>
              <w:rPr>
                <w:rFonts w:ascii="標楷體" w:eastAsia="標楷體" w:hAnsi="標楷體"/>
                <w:sz w:val="28"/>
                <w:szCs w:val="28"/>
              </w:rPr>
            </w:pPr>
            <w:r w:rsidRPr="00F81B8D">
              <w:rPr>
                <w:rFonts w:ascii="標楷體" w:eastAsia="標楷體" w:hAnsi="標楷體" w:hint="eastAsia"/>
                <w:sz w:val="28"/>
                <w:szCs w:val="28"/>
              </w:rPr>
              <w:t>實際開工日期</w:t>
            </w:r>
          </w:p>
        </w:tc>
        <w:tc>
          <w:tcPr>
            <w:tcW w:w="2507" w:type="dxa"/>
            <w:gridSpan w:val="3"/>
            <w:vAlign w:val="center"/>
          </w:tcPr>
          <w:p w:rsidR="002C5825" w:rsidRPr="00F81B8D" w:rsidRDefault="002C5825" w:rsidP="008900CE">
            <w:pPr>
              <w:spacing w:line="440" w:lineRule="exact"/>
              <w:jc w:val="center"/>
              <w:rPr>
                <w:rFonts w:ascii="標楷體" w:eastAsia="標楷體" w:hAnsi="標楷體"/>
                <w:sz w:val="28"/>
                <w:szCs w:val="28"/>
              </w:rPr>
            </w:pPr>
          </w:p>
        </w:tc>
        <w:tc>
          <w:tcPr>
            <w:tcW w:w="2280" w:type="dxa"/>
            <w:gridSpan w:val="2"/>
            <w:vAlign w:val="center"/>
          </w:tcPr>
          <w:p w:rsidR="002C5825" w:rsidRPr="00F81B8D" w:rsidRDefault="002C5825" w:rsidP="008900CE">
            <w:pPr>
              <w:spacing w:line="440" w:lineRule="exact"/>
              <w:jc w:val="center"/>
              <w:rPr>
                <w:rFonts w:ascii="標楷體" w:eastAsia="標楷體" w:hAnsi="標楷體"/>
                <w:sz w:val="28"/>
                <w:szCs w:val="28"/>
              </w:rPr>
            </w:pPr>
            <w:r w:rsidRPr="00F81B8D">
              <w:rPr>
                <w:rFonts w:ascii="標楷體" w:eastAsia="標楷體" w:hAnsi="標楷體" w:hint="eastAsia"/>
                <w:sz w:val="28"/>
                <w:szCs w:val="28"/>
              </w:rPr>
              <w:t>預訂竣工日期</w:t>
            </w:r>
          </w:p>
        </w:tc>
        <w:tc>
          <w:tcPr>
            <w:tcW w:w="2280" w:type="dxa"/>
            <w:vAlign w:val="center"/>
          </w:tcPr>
          <w:p w:rsidR="002C5825" w:rsidRPr="00F81B8D" w:rsidRDefault="002C5825" w:rsidP="008900CE">
            <w:pPr>
              <w:spacing w:line="440" w:lineRule="exact"/>
              <w:jc w:val="center"/>
              <w:rPr>
                <w:rFonts w:ascii="標楷體" w:eastAsia="標楷體" w:hAnsi="標楷體"/>
                <w:sz w:val="28"/>
                <w:szCs w:val="28"/>
              </w:rPr>
            </w:pPr>
          </w:p>
        </w:tc>
      </w:tr>
      <w:tr w:rsidR="002C5825" w:rsidRPr="00F81B8D" w:rsidTr="008900CE">
        <w:tc>
          <w:tcPr>
            <w:tcW w:w="2281" w:type="dxa"/>
            <w:vAlign w:val="center"/>
          </w:tcPr>
          <w:p w:rsidR="002C5825" w:rsidRPr="00F81B8D" w:rsidRDefault="002C5825" w:rsidP="008900CE">
            <w:pPr>
              <w:spacing w:line="440" w:lineRule="exact"/>
              <w:jc w:val="center"/>
              <w:rPr>
                <w:rFonts w:ascii="標楷體" w:eastAsia="標楷體" w:hAnsi="標楷體"/>
                <w:sz w:val="28"/>
                <w:szCs w:val="28"/>
              </w:rPr>
            </w:pPr>
            <w:r w:rsidRPr="00F81B8D">
              <w:rPr>
                <w:rFonts w:ascii="標楷體" w:eastAsia="標楷體" w:hAnsi="標楷體" w:hint="eastAsia"/>
                <w:sz w:val="28"/>
                <w:szCs w:val="28"/>
              </w:rPr>
              <w:t>本次估驗基準日</w:t>
            </w:r>
          </w:p>
        </w:tc>
        <w:tc>
          <w:tcPr>
            <w:tcW w:w="2507" w:type="dxa"/>
            <w:gridSpan w:val="3"/>
            <w:vAlign w:val="center"/>
          </w:tcPr>
          <w:p w:rsidR="002C5825" w:rsidRPr="00F81B8D" w:rsidRDefault="002C5825" w:rsidP="008900CE">
            <w:pPr>
              <w:spacing w:line="440" w:lineRule="exact"/>
              <w:jc w:val="center"/>
              <w:rPr>
                <w:rFonts w:ascii="標楷體" w:eastAsia="標楷體" w:hAnsi="標楷體"/>
                <w:sz w:val="28"/>
                <w:szCs w:val="28"/>
              </w:rPr>
            </w:pPr>
          </w:p>
        </w:tc>
        <w:tc>
          <w:tcPr>
            <w:tcW w:w="2280" w:type="dxa"/>
            <w:gridSpan w:val="2"/>
            <w:vAlign w:val="center"/>
          </w:tcPr>
          <w:p w:rsidR="002C5825" w:rsidRPr="00F81B8D" w:rsidRDefault="002C5825" w:rsidP="008900CE">
            <w:pPr>
              <w:spacing w:line="440" w:lineRule="exact"/>
              <w:jc w:val="center"/>
              <w:rPr>
                <w:rFonts w:ascii="標楷體" w:eastAsia="標楷體" w:hAnsi="標楷體"/>
                <w:sz w:val="28"/>
                <w:szCs w:val="28"/>
              </w:rPr>
            </w:pPr>
            <w:r w:rsidRPr="00F81B8D">
              <w:rPr>
                <w:rFonts w:ascii="標楷體" w:eastAsia="標楷體" w:hAnsi="標楷體" w:hint="eastAsia"/>
                <w:sz w:val="28"/>
                <w:szCs w:val="28"/>
              </w:rPr>
              <w:t>前次估驗基準日</w:t>
            </w:r>
          </w:p>
        </w:tc>
        <w:tc>
          <w:tcPr>
            <w:tcW w:w="2280" w:type="dxa"/>
            <w:vAlign w:val="center"/>
          </w:tcPr>
          <w:p w:rsidR="002C5825" w:rsidRPr="00F81B8D" w:rsidRDefault="002C5825" w:rsidP="008900CE">
            <w:pPr>
              <w:spacing w:line="440" w:lineRule="exact"/>
              <w:jc w:val="center"/>
              <w:rPr>
                <w:rFonts w:ascii="標楷體" w:eastAsia="標楷體" w:hAnsi="標楷體"/>
                <w:sz w:val="28"/>
                <w:szCs w:val="28"/>
              </w:rPr>
            </w:pPr>
          </w:p>
        </w:tc>
      </w:tr>
      <w:tr w:rsidR="002C5825" w:rsidRPr="00F81B8D" w:rsidTr="008900CE">
        <w:tc>
          <w:tcPr>
            <w:tcW w:w="2281" w:type="dxa"/>
            <w:vAlign w:val="center"/>
          </w:tcPr>
          <w:p w:rsidR="002C5825" w:rsidRPr="00F81B8D" w:rsidRDefault="002C5825" w:rsidP="008900CE">
            <w:pPr>
              <w:spacing w:line="360" w:lineRule="exact"/>
              <w:jc w:val="both"/>
              <w:rPr>
                <w:rFonts w:ascii="標楷體" w:eastAsia="標楷體" w:hAnsi="標楷體"/>
                <w:sz w:val="28"/>
                <w:szCs w:val="28"/>
              </w:rPr>
            </w:pPr>
            <w:r w:rsidRPr="00F81B8D">
              <w:rPr>
                <w:rFonts w:ascii="標楷體" w:eastAsia="標楷體" w:hAnsi="標楷體" w:hint="eastAsia"/>
                <w:sz w:val="28"/>
                <w:szCs w:val="28"/>
              </w:rPr>
              <w:t>本次估驗基準日之預定進度</w:t>
            </w:r>
          </w:p>
        </w:tc>
        <w:tc>
          <w:tcPr>
            <w:tcW w:w="2507" w:type="dxa"/>
            <w:gridSpan w:val="3"/>
            <w:vAlign w:val="center"/>
          </w:tcPr>
          <w:p w:rsidR="002C5825" w:rsidRPr="00F81B8D" w:rsidRDefault="002C5825" w:rsidP="008900CE">
            <w:pPr>
              <w:spacing w:line="360" w:lineRule="exact"/>
              <w:jc w:val="center"/>
              <w:rPr>
                <w:rFonts w:ascii="標楷體" w:eastAsia="標楷體" w:hAnsi="標楷體"/>
                <w:sz w:val="28"/>
                <w:szCs w:val="28"/>
              </w:rPr>
            </w:pPr>
          </w:p>
        </w:tc>
        <w:tc>
          <w:tcPr>
            <w:tcW w:w="2280" w:type="dxa"/>
            <w:gridSpan w:val="2"/>
            <w:vAlign w:val="center"/>
          </w:tcPr>
          <w:p w:rsidR="002C5825" w:rsidRPr="00F81B8D" w:rsidRDefault="002C5825" w:rsidP="008900CE">
            <w:pPr>
              <w:spacing w:line="360" w:lineRule="exact"/>
              <w:jc w:val="both"/>
              <w:rPr>
                <w:rFonts w:ascii="標楷體" w:eastAsia="標楷體" w:hAnsi="標楷體"/>
                <w:sz w:val="28"/>
                <w:szCs w:val="28"/>
              </w:rPr>
            </w:pPr>
            <w:r w:rsidRPr="00F81B8D">
              <w:rPr>
                <w:rFonts w:ascii="標楷體" w:eastAsia="標楷體" w:hAnsi="標楷體" w:hint="eastAsia"/>
                <w:sz w:val="28"/>
                <w:szCs w:val="28"/>
              </w:rPr>
              <w:t>前次估驗基準日之預定進度</w:t>
            </w:r>
          </w:p>
        </w:tc>
        <w:tc>
          <w:tcPr>
            <w:tcW w:w="2280" w:type="dxa"/>
            <w:vAlign w:val="center"/>
          </w:tcPr>
          <w:p w:rsidR="002C5825" w:rsidRPr="00F81B8D" w:rsidRDefault="002C5825" w:rsidP="008900CE">
            <w:pPr>
              <w:spacing w:line="360" w:lineRule="exact"/>
              <w:jc w:val="center"/>
              <w:rPr>
                <w:rFonts w:ascii="標楷體" w:eastAsia="標楷體" w:hAnsi="標楷體"/>
                <w:sz w:val="28"/>
                <w:szCs w:val="28"/>
              </w:rPr>
            </w:pPr>
          </w:p>
        </w:tc>
      </w:tr>
      <w:tr w:rsidR="002C5825" w:rsidRPr="00F81B8D" w:rsidTr="008900CE">
        <w:tc>
          <w:tcPr>
            <w:tcW w:w="2281" w:type="dxa"/>
            <w:vAlign w:val="center"/>
          </w:tcPr>
          <w:p w:rsidR="002C5825" w:rsidRPr="00F81B8D" w:rsidRDefault="002C5825" w:rsidP="008900CE">
            <w:pPr>
              <w:spacing w:line="360" w:lineRule="exact"/>
              <w:jc w:val="both"/>
              <w:rPr>
                <w:rFonts w:ascii="標楷體" w:eastAsia="標楷體" w:hAnsi="標楷體"/>
                <w:sz w:val="28"/>
                <w:szCs w:val="28"/>
              </w:rPr>
            </w:pPr>
            <w:r w:rsidRPr="00F81B8D">
              <w:rPr>
                <w:rFonts w:ascii="標楷體" w:eastAsia="標楷體" w:hAnsi="標楷體" w:hint="eastAsia"/>
                <w:sz w:val="28"/>
                <w:szCs w:val="28"/>
              </w:rPr>
              <w:t>本次估驗基準日之實際進度</w:t>
            </w:r>
          </w:p>
        </w:tc>
        <w:tc>
          <w:tcPr>
            <w:tcW w:w="2507" w:type="dxa"/>
            <w:gridSpan w:val="3"/>
            <w:vAlign w:val="center"/>
          </w:tcPr>
          <w:p w:rsidR="002C5825" w:rsidRPr="00F81B8D" w:rsidRDefault="002C5825" w:rsidP="008900CE">
            <w:pPr>
              <w:spacing w:line="360" w:lineRule="exact"/>
              <w:jc w:val="both"/>
              <w:rPr>
                <w:rFonts w:ascii="標楷體" w:eastAsia="標楷體" w:hAnsi="標楷體"/>
                <w:sz w:val="28"/>
                <w:szCs w:val="28"/>
              </w:rPr>
            </w:pPr>
          </w:p>
        </w:tc>
        <w:tc>
          <w:tcPr>
            <w:tcW w:w="2280" w:type="dxa"/>
            <w:gridSpan w:val="2"/>
            <w:vAlign w:val="center"/>
          </w:tcPr>
          <w:p w:rsidR="002C5825" w:rsidRPr="00F81B8D" w:rsidRDefault="002C5825" w:rsidP="008900CE">
            <w:pPr>
              <w:spacing w:line="360" w:lineRule="exact"/>
              <w:jc w:val="both"/>
              <w:rPr>
                <w:rFonts w:ascii="標楷體" w:eastAsia="標楷體" w:hAnsi="標楷體"/>
                <w:sz w:val="28"/>
                <w:szCs w:val="28"/>
              </w:rPr>
            </w:pPr>
            <w:r w:rsidRPr="00F81B8D">
              <w:rPr>
                <w:rFonts w:ascii="標楷體" w:eastAsia="標楷體" w:hAnsi="標楷體" w:hint="eastAsia"/>
                <w:sz w:val="28"/>
                <w:szCs w:val="28"/>
              </w:rPr>
              <w:t>前次估驗基準日之實際進度</w:t>
            </w:r>
          </w:p>
        </w:tc>
        <w:tc>
          <w:tcPr>
            <w:tcW w:w="2280" w:type="dxa"/>
            <w:vAlign w:val="center"/>
          </w:tcPr>
          <w:p w:rsidR="002C5825" w:rsidRPr="00F81B8D" w:rsidRDefault="002C5825" w:rsidP="008900CE">
            <w:pPr>
              <w:spacing w:line="360" w:lineRule="exact"/>
              <w:jc w:val="both"/>
              <w:rPr>
                <w:rFonts w:ascii="標楷體" w:eastAsia="標楷體" w:hAnsi="標楷體"/>
                <w:sz w:val="28"/>
                <w:szCs w:val="28"/>
              </w:rPr>
            </w:pPr>
          </w:p>
        </w:tc>
      </w:tr>
      <w:tr w:rsidR="002C5825" w:rsidRPr="00F81B8D" w:rsidTr="008900CE">
        <w:tc>
          <w:tcPr>
            <w:tcW w:w="9348" w:type="dxa"/>
            <w:gridSpan w:val="7"/>
            <w:vAlign w:val="center"/>
          </w:tcPr>
          <w:p w:rsidR="002C5825" w:rsidRPr="00F81B8D" w:rsidRDefault="002C5825" w:rsidP="008900CE">
            <w:pPr>
              <w:spacing w:line="600" w:lineRule="exact"/>
              <w:ind w:firstLineChars="37" w:firstLine="118"/>
              <w:rPr>
                <w:rFonts w:ascii="標楷體" w:eastAsia="標楷體" w:hAnsi="標楷體"/>
                <w:sz w:val="32"/>
                <w:szCs w:val="32"/>
              </w:rPr>
            </w:pPr>
            <w:r w:rsidRPr="00F81B8D">
              <w:rPr>
                <w:rFonts w:ascii="標楷體" w:eastAsia="標楷體" w:hAnsi="標楷體" w:hint="eastAsia"/>
                <w:sz w:val="32"/>
                <w:szCs w:val="32"/>
              </w:rPr>
              <w:t>檢附：估驗計價文件（1式3份）：</w:t>
            </w:r>
          </w:p>
          <w:p w:rsidR="002C5825" w:rsidRPr="00F81B8D" w:rsidRDefault="002C5825" w:rsidP="008900CE">
            <w:pPr>
              <w:spacing w:line="480" w:lineRule="exact"/>
              <w:ind w:firstLine="1077"/>
              <w:jc w:val="both"/>
              <w:rPr>
                <w:rFonts w:ascii="標楷體" w:eastAsia="標楷體" w:hAnsi="標楷體"/>
                <w:sz w:val="32"/>
                <w:szCs w:val="32"/>
              </w:rPr>
            </w:pPr>
            <w:r w:rsidRPr="00F81B8D">
              <w:rPr>
                <w:rFonts w:ascii="標楷體" w:eastAsia="標楷體" w:hAnsi="標楷體" w:hint="eastAsia"/>
                <w:sz w:val="32"/>
                <w:szCs w:val="32"/>
              </w:rPr>
              <w:t>□ 估驗計價單。</w:t>
            </w:r>
          </w:p>
          <w:p w:rsidR="002C5825" w:rsidRPr="00F81B8D" w:rsidRDefault="002C5825" w:rsidP="008900CE">
            <w:pPr>
              <w:spacing w:line="480" w:lineRule="exact"/>
              <w:ind w:firstLine="1077"/>
              <w:jc w:val="both"/>
              <w:rPr>
                <w:rFonts w:ascii="標楷體" w:eastAsia="標楷體" w:hAnsi="標楷體"/>
                <w:sz w:val="32"/>
                <w:szCs w:val="32"/>
              </w:rPr>
            </w:pPr>
            <w:r w:rsidRPr="00F81B8D">
              <w:rPr>
                <w:rFonts w:ascii="標楷體" w:eastAsia="標楷體" w:hAnsi="標楷體" w:hint="eastAsia"/>
                <w:sz w:val="32"/>
                <w:szCs w:val="32"/>
              </w:rPr>
              <w:t>□ 估驗計價總表。</w:t>
            </w:r>
          </w:p>
          <w:p w:rsidR="002C5825" w:rsidRPr="00F81B8D" w:rsidRDefault="002C5825" w:rsidP="008900CE">
            <w:pPr>
              <w:spacing w:line="480" w:lineRule="exact"/>
              <w:ind w:firstLine="1077"/>
              <w:jc w:val="both"/>
              <w:rPr>
                <w:rFonts w:ascii="標楷體" w:eastAsia="標楷體" w:hAnsi="標楷體"/>
                <w:sz w:val="32"/>
                <w:szCs w:val="32"/>
              </w:rPr>
            </w:pPr>
            <w:r w:rsidRPr="00F81B8D">
              <w:rPr>
                <w:rFonts w:ascii="標楷體" w:eastAsia="標楷體" w:hAnsi="標楷體" w:hint="eastAsia"/>
                <w:sz w:val="32"/>
                <w:szCs w:val="32"/>
              </w:rPr>
              <w:t>□ 估驗計價明細表。</w:t>
            </w:r>
          </w:p>
          <w:p w:rsidR="002C5825" w:rsidRPr="00F81B8D" w:rsidRDefault="002C5825" w:rsidP="008900CE">
            <w:pPr>
              <w:spacing w:line="480" w:lineRule="exact"/>
              <w:ind w:firstLine="1077"/>
              <w:jc w:val="both"/>
              <w:rPr>
                <w:rFonts w:ascii="標楷體" w:eastAsia="標楷體" w:hAnsi="標楷體"/>
                <w:sz w:val="32"/>
                <w:szCs w:val="32"/>
              </w:rPr>
            </w:pPr>
            <w:r w:rsidRPr="00F81B8D">
              <w:rPr>
                <w:rFonts w:ascii="標楷體" w:eastAsia="標楷體" w:hAnsi="標楷體" w:hint="eastAsia"/>
                <w:sz w:val="32"/>
                <w:szCs w:val="32"/>
              </w:rPr>
              <w:t>□ 估驗數量計算表。</w:t>
            </w:r>
          </w:p>
          <w:p w:rsidR="002C5825" w:rsidRPr="00F81B8D" w:rsidRDefault="002C5825" w:rsidP="008900CE">
            <w:pPr>
              <w:spacing w:line="480" w:lineRule="exact"/>
              <w:ind w:firstLine="1077"/>
              <w:jc w:val="both"/>
              <w:rPr>
                <w:rFonts w:ascii="標楷體" w:eastAsia="標楷體" w:hAnsi="標楷體"/>
                <w:sz w:val="32"/>
                <w:szCs w:val="32"/>
              </w:rPr>
            </w:pPr>
            <w:r w:rsidRPr="00F81B8D">
              <w:rPr>
                <w:rFonts w:ascii="標楷體" w:eastAsia="標楷體" w:hAnsi="標楷體" w:hint="eastAsia"/>
                <w:sz w:val="32"/>
                <w:szCs w:val="32"/>
              </w:rPr>
              <w:t>□ 估驗基準日之施工日誌。</w:t>
            </w:r>
          </w:p>
          <w:p w:rsidR="002C5825" w:rsidRPr="00F81B8D" w:rsidRDefault="002C5825" w:rsidP="008900CE">
            <w:pPr>
              <w:spacing w:line="480" w:lineRule="exact"/>
              <w:ind w:firstLine="1077"/>
              <w:jc w:val="both"/>
              <w:rPr>
                <w:rFonts w:ascii="標楷體" w:eastAsia="標楷體" w:hAnsi="標楷體"/>
                <w:sz w:val="32"/>
                <w:szCs w:val="32"/>
              </w:rPr>
            </w:pPr>
            <w:r w:rsidRPr="00F81B8D">
              <w:rPr>
                <w:rFonts w:ascii="標楷體" w:eastAsia="標楷體" w:hAnsi="標楷體" w:hint="eastAsia"/>
                <w:sz w:val="32"/>
                <w:szCs w:val="32"/>
              </w:rPr>
              <w:t>□ 物價指數調整工程款明細表。（無者免）</w:t>
            </w:r>
          </w:p>
          <w:p w:rsidR="002C5825" w:rsidRPr="00F81B8D" w:rsidRDefault="002C5825" w:rsidP="008900CE">
            <w:pPr>
              <w:spacing w:line="480" w:lineRule="exact"/>
              <w:ind w:firstLine="1077"/>
              <w:jc w:val="both"/>
              <w:rPr>
                <w:rFonts w:ascii="標楷體" w:eastAsia="標楷體" w:hAnsi="標楷體"/>
                <w:sz w:val="32"/>
                <w:szCs w:val="32"/>
              </w:rPr>
            </w:pPr>
            <w:r w:rsidRPr="00F81B8D">
              <w:rPr>
                <w:rFonts w:ascii="標楷體" w:eastAsia="標楷體" w:hAnsi="標楷體" w:hint="eastAsia"/>
                <w:sz w:val="32"/>
                <w:szCs w:val="32"/>
              </w:rPr>
              <w:t>□ 施工照片(以施工計價項目代表性照片為主)。</w:t>
            </w:r>
          </w:p>
          <w:p w:rsidR="002C5825" w:rsidRPr="00F81B8D" w:rsidRDefault="002C5825" w:rsidP="008900CE">
            <w:pPr>
              <w:spacing w:line="480" w:lineRule="exact"/>
              <w:ind w:firstLine="1077"/>
              <w:jc w:val="both"/>
              <w:rPr>
                <w:rFonts w:ascii="標楷體" w:eastAsia="標楷體" w:hAnsi="標楷體"/>
                <w:sz w:val="32"/>
                <w:szCs w:val="32"/>
              </w:rPr>
            </w:pPr>
            <w:r w:rsidRPr="00F81B8D">
              <w:rPr>
                <w:rFonts w:ascii="標楷體" w:eastAsia="標楷體" w:hAnsi="標楷體" w:hint="eastAsia"/>
                <w:sz w:val="32"/>
                <w:szCs w:val="32"/>
              </w:rPr>
              <w:t>□ 其他：</w:t>
            </w:r>
          </w:p>
          <w:p w:rsidR="002C5825" w:rsidRPr="00F81B8D" w:rsidRDefault="002C5825" w:rsidP="008900CE">
            <w:pPr>
              <w:spacing w:line="440" w:lineRule="exact"/>
              <w:jc w:val="both"/>
              <w:rPr>
                <w:rFonts w:ascii="標楷體" w:eastAsia="標楷體" w:hAnsi="標楷體"/>
                <w:sz w:val="28"/>
                <w:szCs w:val="28"/>
              </w:rPr>
            </w:pPr>
          </w:p>
        </w:tc>
      </w:tr>
      <w:tr w:rsidR="002C5825" w:rsidRPr="00F81B8D" w:rsidTr="008900CE">
        <w:trPr>
          <w:trHeight w:val="799"/>
        </w:trPr>
        <w:tc>
          <w:tcPr>
            <w:tcW w:w="2337" w:type="dxa"/>
            <w:gridSpan w:val="2"/>
            <w:vAlign w:val="center"/>
          </w:tcPr>
          <w:p w:rsidR="002C5825" w:rsidRPr="00F81B8D" w:rsidRDefault="002C5825" w:rsidP="008900CE">
            <w:pPr>
              <w:spacing w:line="320" w:lineRule="exact"/>
              <w:jc w:val="center"/>
              <w:rPr>
                <w:rFonts w:ascii="標楷體" w:eastAsia="標楷體" w:hAnsi="標楷體"/>
              </w:rPr>
            </w:pPr>
            <w:r w:rsidRPr="00F81B8D">
              <w:rPr>
                <w:rFonts w:ascii="標楷體" w:eastAsia="標楷體" w:hAnsi="標楷體" w:hint="eastAsia"/>
              </w:rPr>
              <w:t>廠商及負責人</w:t>
            </w:r>
          </w:p>
          <w:p w:rsidR="002C5825" w:rsidRPr="00F81B8D" w:rsidRDefault="002C5825" w:rsidP="008900CE">
            <w:pPr>
              <w:spacing w:line="320" w:lineRule="exact"/>
              <w:jc w:val="center"/>
              <w:rPr>
                <w:rFonts w:ascii="標楷體" w:eastAsia="標楷體" w:hAnsi="標楷體"/>
              </w:rPr>
            </w:pPr>
            <w:r w:rsidRPr="00F81B8D">
              <w:rPr>
                <w:rFonts w:ascii="標楷體" w:eastAsia="標楷體" w:hAnsi="標楷體" w:hint="eastAsia"/>
              </w:rPr>
              <w:t>（蓋章）</w:t>
            </w:r>
          </w:p>
        </w:tc>
        <w:tc>
          <w:tcPr>
            <w:tcW w:w="2337" w:type="dxa"/>
            <w:vAlign w:val="center"/>
          </w:tcPr>
          <w:p w:rsidR="002C5825" w:rsidRPr="00F81B8D" w:rsidRDefault="002C5825" w:rsidP="008900CE">
            <w:pPr>
              <w:spacing w:line="320" w:lineRule="exact"/>
              <w:jc w:val="center"/>
              <w:rPr>
                <w:rFonts w:ascii="標楷體" w:eastAsia="標楷體" w:hAnsi="標楷體"/>
              </w:rPr>
            </w:pPr>
            <w:r w:rsidRPr="00F81B8D">
              <w:rPr>
                <w:rFonts w:ascii="標楷體" w:eastAsia="標楷體" w:hAnsi="標楷體" w:hint="eastAsia"/>
              </w:rPr>
              <w:t>專任工程人員</w:t>
            </w:r>
          </w:p>
          <w:p w:rsidR="002C5825" w:rsidRPr="00F81B8D" w:rsidRDefault="002C5825" w:rsidP="008900CE">
            <w:pPr>
              <w:spacing w:line="320" w:lineRule="exact"/>
              <w:jc w:val="center"/>
              <w:rPr>
                <w:rFonts w:ascii="標楷體" w:eastAsia="標楷體" w:hAnsi="標楷體"/>
              </w:rPr>
            </w:pPr>
            <w:r w:rsidRPr="00F81B8D">
              <w:rPr>
                <w:rFonts w:ascii="標楷體" w:eastAsia="標楷體" w:hAnsi="標楷體" w:hint="eastAsia"/>
              </w:rPr>
              <w:t>（簽章）</w:t>
            </w:r>
          </w:p>
        </w:tc>
        <w:tc>
          <w:tcPr>
            <w:tcW w:w="2337" w:type="dxa"/>
            <w:gridSpan w:val="2"/>
            <w:vAlign w:val="center"/>
          </w:tcPr>
          <w:p w:rsidR="002C5825" w:rsidRPr="00F81B8D" w:rsidRDefault="002C5825" w:rsidP="008900CE">
            <w:pPr>
              <w:spacing w:line="320" w:lineRule="exact"/>
              <w:jc w:val="center"/>
              <w:rPr>
                <w:rFonts w:ascii="標楷體" w:eastAsia="標楷體" w:hAnsi="標楷體"/>
              </w:rPr>
            </w:pPr>
            <w:r w:rsidRPr="00F81B8D">
              <w:rPr>
                <w:rFonts w:ascii="標楷體" w:eastAsia="標楷體" w:hAnsi="標楷體" w:hint="eastAsia"/>
              </w:rPr>
              <w:t>監造單位</w:t>
            </w:r>
          </w:p>
          <w:p w:rsidR="002C5825" w:rsidRPr="00F81B8D" w:rsidRDefault="002C5825" w:rsidP="008900CE">
            <w:pPr>
              <w:spacing w:line="320" w:lineRule="exact"/>
              <w:jc w:val="center"/>
              <w:rPr>
                <w:rFonts w:ascii="標楷體" w:eastAsia="標楷體" w:hAnsi="標楷體"/>
              </w:rPr>
            </w:pPr>
            <w:r w:rsidRPr="00F81B8D">
              <w:rPr>
                <w:rFonts w:ascii="標楷體" w:eastAsia="標楷體" w:hAnsi="標楷體" w:hint="eastAsia"/>
              </w:rPr>
              <w:t>審查結果</w:t>
            </w:r>
          </w:p>
        </w:tc>
        <w:tc>
          <w:tcPr>
            <w:tcW w:w="2337" w:type="dxa"/>
            <w:gridSpan w:val="2"/>
            <w:vAlign w:val="center"/>
          </w:tcPr>
          <w:p w:rsidR="002C5825" w:rsidRPr="00F81B8D" w:rsidRDefault="002C5825" w:rsidP="008900CE">
            <w:pPr>
              <w:spacing w:line="320" w:lineRule="exact"/>
              <w:jc w:val="center"/>
              <w:rPr>
                <w:rFonts w:ascii="標楷體" w:eastAsia="標楷體" w:hAnsi="標楷體"/>
              </w:rPr>
            </w:pPr>
            <w:r w:rsidRPr="00F81B8D">
              <w:rPr>
                <w:rFonts w:ascii="標楷體" w:eastAsia="標楷體" w:hAnsi="標楷體" w:hint="eastAsia"/>
              </w:rPr>
              <w:t>監造單位</w:t>
            </w:r>
          </w:p>
          <w:p w:rsidR="002C5825" w:rsidRPr="00F81B8D" w:rsidRDefault="002C5825" w:rsidP="008900CE">
            <w:pPr>
              <w:spacing w:line="320" w:lineRule="exact"/>
              <w:jc w:val="center"/>
              <w:rPr>
                <w:rFonts w:ascii="標楷體" w:eastAsia="標楷體" w:hAnsi="標楷體"/>
              </w:rPr>
            </w:pPr>
            <w:r w:rsidRPr="00F81B8D">
              <w:rPr>
                <w:rFonts w:ascii="標楷體" w:eastAsia="標楷體" w:hAnsi="標楷體" w:hint="eastAsia"/>
              </w:rPr>
              <w:t>（蓋章）</w:t>
            </w:r>
          </w:p>
        </w:tc>
      </w:tr>
      <w:tr w:rsidR="002C5825" w:rsidRPr="00F81B8D" w:rsidTr="008900CE">
        <w:trPr>
          <w:trHeight w:val="799"/>
        </w:trPr>
        <w:tc>
          <w:tcPr>
            <w:tcW w:w="2337" w:type="dxa"/>
            <w:gridSpan w:val="2"/>
            <w:vAlign w:val="center"/>
          </w:tcPr>
          <w:p w:rsidR="002C5825" w:rsidRPr="00F81B8D" w:rsidRDefault="002C5825" w:rsidP="00F81B8D">
            <w:pPr>
              <w:spacing w:beforeLines="100" w:afterLines="100" w:line="440" w:lineRule="exact"/>
              <w:jc w:val="center"/>
              <w:rPr>
                <w:rFonts w:ascii="標楷體" w:eastAsia="標楷體" w:hAnsi="標楷體"/>
                <w:sz w:val="28"/>
                <w:szCs w:val="28"/>
              </w:rPr>
            </w:pPr>
          </w:p>
        </w:tc>
        <w:tc>
          <w:tcPr>
            <w:tcW w:w="2337" w:type="dxa"/>
            <w:vAlign w:val="center"/>
          </w:tcPr>
          <w:p w:rsidR="002C5825" w:rsidRPr="00F81B8D" w:rsidRDefault="002C5825" w:rsidP="00F81B8D">
            <w:pPr>
              <w:spacing w:beforeLines="100" w:afterLines="100" w:line="440" w:lineRule="exact"/>
              <w:jc w:val="center"/>
              <w:rPr>
                <w:rFonts w:ascii="標楷體" w:eastAsia="標楷體" w:hAnsi="標楷體"/>
                <w:sz w:val="28"/>
                <w:szCs w:val="28"/>
              </w:rPr>
            </w:pPr>
          </w:p>
        </w:tc>
        <w:tc>
          <w:tcPr>
            <w:tcW w:w="2337" w:type="dxa"/>
            <w:gridSpan w:val="2"/>
          </w:tcPr>
          <w:p w:rsidR="002C5825" w:rsidRPr="00F81B8D" w:rsidRDefault="002C5825" w:rsidP="00F81B8D">
            <w:pPr>
              <w:spacing w:beforeLines="50" w:afterLines="50" w:line="280" w:lineRule="exact"/>
              <w:ind w:leftChars="2" w:left="5"/>
              <w:rPr>
                <w:rFonts w:ascii="標楷體" w:eastAsia="標楷體" w:hAnsi="標楷體"/>
              </w:rPr>
            </w:pPr>
            <w:r w:rsidRPr="00F81B8D">
              <w:rPr>
                <w:rFonts w:ascii="標楷體" w:eastAsia="標楷體" w:hAnsi="標楷體" w:hint="eastAsia"/>
              </w:rPr>
              <w:t>□ 符合契約約定。</w:t>
            </w:r>
          </w:p>
          <w:p w:rsidR="002C5825" w:rsidRPr="00F81B8D" w:rsidRDefault="002C5825" w:rsidP="00F81B8D">
            <w:pPr>
              <w:spacing w:beforeLines="50" w:afterLines="50" w:line="280" w:lineRule="exact"/>
              <w:ind w:leftChars="2" w:left="5"/>
              <w:rPr>
                <w:rFonts w:ascii="標楷體" w:eastAsia="標楷體" w:hAnsi="標楷體"/>
                <w:sz w:val="28"/>
                <w:szCs w:val="28"/>
              </w:rPr>
            </w:pPr>
            <w:r w:rsidRPr="00F81B8D">
              <w:rPr>
                <w:rFonts w:ascii="標楷體" w:eastAsia="標楷體" w:hAnsi="標楷體" w:hint="eastAsia"/>
              </w:rPr>
              <w:t>□ 未符契約約定。</w:t>
            </w:r>
          </w:p>
        </w:tc>
        <w:tc>
          <w:tcPr>
            <w:tcW w:w="2337" w:type="dxa"/>
            <w:gridSpan w:val="2"/>
            <w:vAlign w:val="center"/>
          </w:tcPr>
          <w:p w:rsidR="002C5825" w:rsidRPr="00F81B8D" w:rsidRDefault="002C5825" w:rsidP="00F81B8D">
            <w:pPr>
              <w:spacing w:beforeLines="100" w:afterLines="100" w:line="440" w:lineRule="exact"/>
              <w:jc w:val="center"/>
              <w:rPr>
                <w:rFonts w:ascii="標楷體" w:eastAsia="標楷體" w:hAnsi="標楷體"/>
                <w:sz w:val="28"/>
                <w:szCs w:val="28"/>
              </w:rPr>
            </w:pPr>
          </w:p>
        </w:tc>
      </w:tr>
    </w:tbl>
    <w:p w:rsidR="002C5825" w:rsidRPr="00F81B8D" w:rsidRDefault="002C5825" w:rsidP="002C5825">
      <w:pPr>
        <w:spacing w:line="0" w:lineRule="atLeast"/>
        <w:jc w:val="both"/>
        <w:rPr>
          <w:rFonts w:ascii="標楷體" w:eastAsia="標楷體" w:hAnsi="標楷體"/>
          <w:sz w:val="28"/>
          <w:szCs w:val="28"/>
        </w:rPr>
        <w:sectPr w:rsidR="002C5825" w:rsidRPr="00F81B8D" w:rsidSect="00C54D6B">
          <w:footerReference w:type="default" r:id="rId17"/>
          <w:pgSz w:w="11906" w:h="16838"/>
          <w:pgMar w:top="1134" w:right="1134" w:bottom="1134" w:left="1418" w:header="851" w:footer="539" w:gutter="0"/>
          <w:cols w:space="425"/>
          <w:docGrid w:type="lines" w:linePitch="360"/>
        </w:sectPr>
      </w:pPr>
    </w:p>
    <w:tbl>
      <w:tblPr>
        <w:tblW w:w="15128" w:type="dxa"/>
        <w:tblInd w:w="20" w:type="dxa"/>
        <w:tblCellMar>
          <w:left w:w="28" w:type="dxa"/>
          <w:right w:w="28" w:type="dxa"/>
        </w:tblCellMar>
        <w:tblLook w:val="0000"/>
      </w:tblPr>
      <w:tblGrid>
        <w:gridCol w:w="720"/>
        <w:gridCol w:w="248"/>
        <w:gridCol w:w="120"/>
        <w:gridCol w:w="720"/>
        <w:gridCol w:w="480"/>
        <w:gridCol w:w="647"/>
        <w:gridCol w:w="73"/>
        <w:gridCol w:w="1200"/>
        <w:gridCol w:w="198"/>
        <w:gridCol w:w="762"/>
        <w:gridCol w:w="520"/>
        <w:gridCol w:w="318"/>
        <w:gridCol w:w="122"/>
        <w:gridCol w:w="960"/>
        <w:gridCol w:w="460"/>
        <w:gridCol w:w="500"/>
        <w:gridCol w:w="240"/>
        <w:gridCol w:w="480"/>
        <w:gridCol w:w="360"/>
        <w:gridCol w:w="960"/>
        <w:gridCol w:w="120"/>
        <w:gridCol w:w="240"/>
        <w:gridCol w:w="802"/>
        <w:gridCol w:w="518"/>
        <w:gridCol w:w="600"/>
        <w:gridCol w:w="240"/>
        <w:gridCol w:w="796"/>
        <w:gridCol w:w="44"/>
        <w:gridCol w:w="1680"/>
      </w:tblGrid>
      <w:tr w:rsidR="002C5825" w:rsidRPr="00F81B8D" w:rsidTr="008900CE">
        <w:trPr>
          <w:trHeight w:val="550"/>
        </w:trPr>
        <w:tc>
          <w:tcPr>
            <w:tcW w:w="15128" w:type="dxa"/>
            <w:gridSpan w:val="29"/>
            <w:tcBorders>
              <w:top w:val="nil"/>
              <w:left w:val="nil"/>
              <w:bottom w:val="nil"/>
            </w:tcBorders>
            <w:shd w:val="clear" w:color="auto" w:fill="auto"/>
            <w:noWrap/>
            <w:vAlign w:val="bottom"/>
          </w:tcPr>
          <w:p w:rsidR="002C5825" w:rsidRPr="00F81B8D" w:rsidRDefault="002C5825" w:rsidP="008900CE">
            <w:pPr>
              <w:widowControl/>
              <w:jc w:val="center"/>
              <w:rPr>
                <w:rFonts w:ascii="標楷體" w:eastAsia="標楷體" w:hAnsi="標楷體" w:cs="新細明體"/>
                <w:b/>
                <w:bCs/>
                <w:kern w:val="0"/>
                <w:sz w:val="40"/>
                <w:szCs w:val="40"/>
              </w:rPr>
            </w:pPr>
            <w:bookmarkStart w:id="2" w:name="RANGE!A1:AA25"/>
            <w:r w:rsidRPr="00F81B8D">
              <w:rPr>
                <w:rFonts w:ascii="標楷體" w:eastAsia="標楷體" w:hAnsi="標楷體" w:cs="新細明體" w:hint="eastAsia"/>
                <w:b/>
                <w:bCs/>
                <w:kern w:val="0"/>
                <w:sz w:val="40"/>
                <w:szCs w:val="40"/>
              </w:rPr>
              <w:lastRenderedPageBreak/>
              <w:t>雲 林 縣 政 府</w:t>
            </w:r>
            <w:bookmarkEnd w:id="2"/>
          </w:p>
        </w:tc>
      </w:tr>
      <w:tr w:rsidR="002C5825" w:rsidRPr="00F81B8D" w:rsidTr="008900CE">
        <w:trPr>
          <w:trHeight w:val="430"/>
        </w:trPr>
        <w:tc>
          <w:tcPr>
            <w:tcW w:w="15128" w:type="dxa"/>
            <w:gridSpan w:val="29"/>
            <w:tcBorders>
              <w:top w:val="nil"/>
              <w:left w:val="nil"/>
              <w:bottom w:val="single" w:sz="8" w:space="0" w:color="auto"/>
            </w:tcBorders>
            <w:shd w:val="clear" w:color="auto" w:fill="auto"/>
            <w:noWrap/>
            <w:vAlign w:val="bottom"/>
          </w:tcPr>
          <w:p w:rsidR="002C5825" w:rsidRPr="00F81B8D" w:rsidRDefault="002C5825" w:rsidP="00F81B8D">
            <w:pPr>
              <w:widowControl/>
              <w:spacing w:beforeLines="100" w:afterLines="50"/>
              <w:jc w:val="center"/>
              <w:rPr>
                <w:rFonts w:ascii="標楷體" w:eastAsia="標楷體" w:hAnsi="標楷體" w:cs="新細明體"/>
                <w:b/>
                <w:kern w:val="0"/>
                <w:sz w:val="36"/>
                <w:szCs w:val="36"/>
              </w:rPr>
            </w:pPr>
            <w:r w:rsidRPr="00F81B8D">
              <w:rPr>
                <w:rFonts w:ascii="標楷體" w:eastAsia="標楷體" w:hAnsi="標楷體" w:cs="新細明體" w:hint="eastAsia"/>
                <w:b/>
                <w:kern w:val="0"/>
                <w:sz w:val="36"/>
                <w:szCs w:val="36"/>
              </w:rPr>
              <w:t>估 驗 計 價 單</w:t>
            </w:r>
          </w:p>
        </w:tc>
      </w:tr>
      <w:tr w:rsidR="002C5825" w:rsidRPr="00F81B8D" w:rsidTr="008900CE">
        <w:trPr>
          <w:trHeight w:hRule="exact" w:val="454"/>
        </w:trPr>
        <w:tc>
          <w:tcPr>
            <w:tcW w:w="1088" w:type="dxa"/>
            <w:gridSpan w:val="3"/>
            <w:tcBorders>
              <w:top w:val="single" w:sz="8" w:space="0" w:color="auto"/>
              <w:left w:val="single" w:sz="8" w:space="0" w:color="auto"/>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工程名稱</w:t>
            </w:r>
          </w:p>
        </w:tc>
        <w:tc>
          <w:tcPr>
            <w:tcW w:w="6460" w:type="dxa"/>
            <w:gridSpan w:val="12"/>
            <w:tcBorders>
              <w:top w:val="single" w:sz="8"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2660" w:type="dxa"/>
            <w:gridSpan w:val="6"/>
            <w:tcBorders>
              <w:top w:val="single" w:sz="8"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預算金額</w:t>
            </w:r>
          </w:p>
        </w:tc>
        <w:tc>
          <w:tcPr>
            <w:tcW w:w="1560" w:type="dxa"/>
            <w:gridSpan w:val="3"/>
            <w:tcBorders>
              <w:top w:val="single" w:sz="8" w:space="0" w:color="auto"/>
              <w:left w:val="nil"/>
              <w:bottom w:val="single" w:sz="4" w:space="0" w:color="auto"/>
              <w:right w:val="single" w:sz="4" w:space="0" w:color="000000"/>
            </w:tcBorders>
            <w:shd w:val="clear" w:color="auto" w:fill="auto"/>
            <w:vAlign w:val="bottom"/>
          </w:tcPr>
          <w:p w:rsidR="002C5825" w:rsidRPr="00F81B8D" w:rsidRDefault="002C5825" w:rsidP="008900CE">
            <w:pPr>
              <w:widowControl/>
              <w:jc w:val="right"/>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636" w:type="dxa"/>
            <w:gridSpan w:val="3"/>
            <w:tcBorders>
              <w:top w:val="single" w:sz="8"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本期核發金額</w:t>
            </w:r>
          </w:p>
        </w:tc>
        <w:tc>
          <w:tcPr>
            <w:tcW w:w="1724" w:type="dxa"/>
            <w:gridSpan w:val="2"/>
            <w:tcBorders>
              <w:top w:val="single" w:sz="8" w:space="0" w:color="auto"/>
              <w:left w:val="nil"/>
              <w:bottom w:val="single" w:sz="4" w:space="0" w:color="auto"/>
              <w:right w:val="single" w:sz="8" w:space="0" w:color="auto"/>
            </w:tcBorders>
            <w:shd w:val="clear" w:color="auto" w:fill="auto"/>
            <w:vAlign w:val="bottom"/>
          </w:tcPr>
          <w:p w:rsidR="002C5825" w:rsidRPr="00F81B8D" w:rsidRDefault="002C5825" w:rsidP="008900CE">
            <w:pPr>
              <w:widowControl/>
              <w:jc w:val="right"/>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r>
      <w:tr w:rsidR="002C5825" w:rsidRPr="00F81B8D" w:rsidTr="008900CE">
        <w:trPr>
          <w:trHeight w:hRule="exact" w:val="454"/>
        </w:trPr>
        <w:tc>
          <w:tcPr>
            <w:tcW w:w="1088" w:type="dxa"/>
            <w:gridSpan w:val="3"/>
            <w:tcBorders>
              <w:top w:val="single" w:sz="4" w:space="0" w:color="auto"/>
              <w:left w:val="single" w:sz="8" w:space="0" w:color="auto"/>
              <w:bottom w:val="single" w:sz="4" w:space="0" w:color="auto"/>
              <w:right w:val="single" w:sz="4" w:space="0" w:color="000000"/>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工程編號</w:t>
            </w:r>
          </w:p>
        </w:tc>
        <w:tc>
          <w:tcPr>
            <w:tcW w:w="312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2C5825" w:rsidRPr="00F81B8D" w:rsidRDefault="002C5825" w:rsidP="008900CE">
            <w:pPr>
              <w:widowControl/>
              <w:rPr>
                <w:rFonts w:ascii="標楷體" w:eastAsia="標楷體" w:hAnsi="標楷體" w:cs="新細明體"/>
                <w:kern w:val="0"/>
                <w:sz w:val="22"/>
              </w:rPr>
            </w:pPr>
          </w:p>
        </w:tc>
        <w:tc>
          <w:tcPr>
            <w:tcW w:w="148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實際開工日期</w:t>
            </w:r>
          </w:p>
        </w:tc>
        <w:tc>
          <w:tcPr>
            <w:tcW w:w="1860" w:type="dxa"/>
            <w:gridSpan w:val="4"/>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2660" w:type="dxa"/>
            <w:gridSpan w:val="6"/>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承包金額</w:t>
            </w: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right"/>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636"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本期應扣金額</w:t>
            </w:r>
          </w:p>
        </w:tc>
        <w:tc>
          <w:tcPr>
            <w:tcW w:w="1724" w:type="dxa"/>
            <w:gridSpan w:val="2"/>
            <w:tcBorders>
              <w:top w:val="nil"/>
              <w:left w:val="nil"/>
              <w:bottom w:val="single" w:sz="4" w:space="0" w:color="auto"/>
              <w:right w:val="single" w:sz="8" w:space="0" w:color="auto"/>
            </w:tcBorders>
            <w:shd w:val="clear" w:color="auto" w:fill="auto"/>
            <w:vAlign w:val="bottom"/>
          </w:tcPr>
          <w:p w:rsidR="002C5825" w:rsidRPr="00F81B8D" w:rsidRDefault="002C5825" w:rsidP="008900CE">
            <w:pPr>
              <w:widowControl/>
              <w:jc w:val="right"/>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r>
      <w:tr w:rsidR="002C5825" w:rsidRPr="00F81B8D" w:rsidTr="008900CE">
        <w:trPr>
          <w:trHeight w:hRule="exact" w:val="454"/>
        </w:trPr>
        <w:tc>
          <w:tcPr>
            <w:tcW w:w="1088"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契約編號</w:t>
            </w:r>
          </w:p>
        </w:tc>
        <w:tc>
          <w:tcPr>
            <w:tcW w:w="31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2C5825" w:rsidRPr="00F81B8D" w:rsidRDefault="002C5825" w:rsidP="008900CE">
            <w:pPr>
              <w:widowControl/>
              <w:rPr>
                <w:rFonts w:ascii="標楷體" w:eastAsia="標楷體" w:hAnsi="標楷體" w:cs="新細明體"/>
                <w:kern w:val="0"/>
                <w:sz w:val="22"/>
              </w:rPr>
            </w:pPr>
          </w:p>
        </w:tc>
        <w:tc>
          <w:tcPr>
            <w:tcW w:w="1480" w:type="dxa"/>
            <w:gridSpan w:val="3"/>
            <w:tcBorders>
              <w:top w:val="single" w:sz="4" w:space="0" w:color="auto"/>
              <w:left w:val="nil"/>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規定完工日期</w:t>
            </w:r>
          </w:p>
        </w:tc>
        <w:tc>
          <w:tcPr>
            <w:tcW w:w="1860" w:type="dxa"/>
            <w:gridSpan w:val="4"/>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2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因變更設計</w:t>
            </w:r>
          </w:p>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加減價金額</w:t>
            </w:r>
          </w:p>
        </w:tc>
        <w:tc>
          <w:tcPr>
            <w:tcW w:w="1440" w:type="dxa"/>
            <w:gridSpan w:val="3"/>
            <w:tcBorders>
              <w:top w:val="single" w:sz="4" w:space="0" w:color="auto"/>
              <w:left w:val="nil"/>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加帳金額</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2C5825" w:rsidRPr="00F81B8D" w:rsidRDefault="002C5825" w:rsidP="008900CE">
            <w:pPr>
              <w:widowControl/>
              <w:jc w:val="right"/>
              <w:rPr>
                <w:rFonts w:ascii="標楷體" w:eastAsia="標楷體" w:hAnsi="標楷體" w:cs="新細明體"/>
                <w:color w:val="FF0000"/>
                <w:kern w:val="0"/>
                <w:sz w:val="22"/>
              </w:rPr>
            </w:pPr>
            <w:r w:rsidRPr="00F81B8D">
              <w:rPr>
                <w:rFonts w:ascii="標楷體" w:eastAsia="標楷體" w:hAnsi="標楷體" w:cs="新細明體" w:hint="eastAsia"/>
                <w:color w:val="FF0000"/>
                <w:kern w:val="0"/>
                <w:sz w:val="22"/>
              </w:rPr>
              <w:t xml:space="preserve">　</w:t>
            </w:r>
          </w:p>
        </w:tc>
        <w:tc>
          <w:tcPr>
            <w:tcW w:w="1636" w:type="dxa"/>
            <w:gridSpan w:val="3"/>
            <w:tcBorders>
              <w:top w:val="single" w:sz="4" w:space="0" w:color="auto"/>
              <w:left w:val="nil"/>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本期實發金額</w:t>
            </w:r>
          </w:p>
        </w:tc>
        <w:tc>
          <w:tcPr>
            <w:tcW w:w="1724" w:type="dxa"/>
            <w:gridSpan w:val="2"/>
            <w:tcBorders>
              <w:top w:val="nil"/>
              <w:left w:val="nil"/>
              <w:bottom w:val="single" w:sz="4" w:space="0" w:color="auto"/>
              <w:right w:val="single" w:sz="8" w:space="0" w:color="auto"/>
            </w:tcBorders>
            <w:shd w:val="clear" w:color="auto" w:fill="auto"/>
            <w:vAlign w:val="center"/>
          </w:tcPr>
          <w:p w:rsidR="002C5825" w:rsidRPr="00F81B8D" w:rsidRDefault="002C5825" w:rsidP="008900CE">
            <w:pPr>
              <w:widowControl/>
              <w:jc w:val="right"/>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r>
      <w:tr w:rsidR="002C5825" w:rsidRPr="00F81B8D" w:rsidTr="008900CE">
        <w:trPr>
          <w:trHeight w:hRule="exact" w:val="454"/>
        </w:trPr>
        <w:tc>
          <w:tcPr>
            <w:tcW w:w="1088"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工程地點</w:t>
            </w:r>
          </w:p>
        </w:tc>
        <w:tc>
          <w:tcPr>
            <w:tcW w:w="31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2C5825" w:rsidRPr="00F81B8D" w:rsidRDefault="002C5825" w:rsidP="008900CE">
            <w:pPr>
              <w:widowControl/>
              <w:rPr>
                <w:rFonts w:ascii="標楷體" w:eastAsia="標楷體" w:hAnsi="標楷體" w:cs="新細明體"/>
                <w:kern w:val="0"/>
                <w:sz w:val="22"/>
              </w:rPr>
            </w:pPr>
          </w:p>
        </w:tc>
        <w:tc>
          <w:tcPr>
            <w:tcW w:w="1480" w:type="dxa"/>
            <w:gridSpan w:val="3"/>
            <w:tcBorders>
              <w:top w:val="single" w:sz="4" w:space="0" w:color="auto"/>
              <w:left w:val="nil"/>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估驗基準日期</w:t>
            </w:r>
          </w:p>
        </w:tc>
        <w:tc>
          <w:tcPr>
            <w:tcW w:w="1860" w:type="dxa"/>
            <w:gridSpan w:val="4"/>
            <w:tcBorders>
              <w:top w:val="single" w:sz="4" w:space="0" w:color="auto"/>
              <w:left w:val="nil"/>
              <w:bottom w:val="single" w:sz="4" w:space="0" w:color="auto"/>
              <w:right w:val="single" w:sz="4" w:space="0" w:color="000000"/>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220" w:type="dxa"/>
            <w:gridSpan w:val="3"/>
            <w:vMerge/>
            <w:tcBorders>
              <w:top w:val="single" w:sz="4" w:space="0" w:color="auto"/>
              <w:left w:val="single" w:sz="4" w:space="0" w:color="auto"/>
              <w:bottom w:val="single" w:sz="4" w:space="0" w:color="auto"/>
              <w:right w:val="single" w:sz="4" w:space="0" w:color="auto"/>
            </w:tcBorders>
            <w:vAlign w:val="center"/>
          </w:tcPr>
          <w:p w:rsidR="002C5825" w:rsidRPr="00F81B8D" w:rsidRDefault="002C5825" w:rsidP="008900CE">
            <w:pPr>
              <w:widowControl/>
              <w:rPr>
                <w:rFonts w:ascii="標楷體" w:eastAsia="標楷體" w:hAnsi="標楷體" w:cs="新細明體"/>
                <w:kern w:val="0"/>
                <w:sz w:val="22"/>
              </w:rPr>
            </w:pPr>
          </w:p>
        </w:tc>
        <w:tc>
          <w:tcPr>
            <w:tcW w:w="1440" w:type="dxa"/>
            <w:gridSpan w:val="3"/>
            <w:tcBorders>
              <w:top w:val="single" w:sz="4" w:space="0" w:color="auto"/>
              <w:left w:val="nil"/>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減帳金額</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2C5825" w:rsidRPr="00F81B8D" w:rsidRDefault="002C5825" w:rsidP="008900CE">
            <w:pPr>
              <w:widowControl/>
              <w:jc w:val="right"/>
              <w:rPr>
                <w:rFonts w:ascii="標楷體" w:eastAsia="標楷體" w:hAnsi="標楷體" w:cs="新細明體"/>
                <w:color w:val="FF0000"/>
                <w:kern w:val="0"/>
                <w:sz w:val="22"/>
              </w:rPr>
            </w:pPr>
            <w:r w:rsidRPr="00F81B8D">
              <w:rPr>
                <w:rFonts w:ascii="標楷體" w:eastAsia="標楷體" w:hAnsi="標楷體" w:cs="新細明體" w:hint="eastAsia"/>
                <w:color w:val="FF0000"/>
                <w:kern w:val="0"/>
                <w:sz w:val="22"/>
              </w:rPr>
              <w:t xml:space="preserve">　</w:t>
            </w:r>
          </w:p>
        </w:tc>
        <w:tc>
          <w:tcPr>
            <w:tcW w:w="1636" w:type="dxa"/>
            <w:gridSpan w:val="3"/>
            <w:tcBorders>
              <w:top w:val="single" w:sz="4" w:space="0" w:color="auto"/>
              <w:left w:val="nil"/>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以前核發金額</w:t>
            </w:r>
          </w:p>
        </w:tc>
        <w:tc>
          <w:tcPr>
            <w:tcW w:w="1724" w:type="dxa"/>
            <w:gridSpan w:val="2"/>
            <w:tcBorders>
              <w:top w:val="nil"/>
              <w:left w:val="nil"/>
              <w:bottom w:val="single" w:sz="4" w:space="0" w:color="auto"/>
              <w:right w:val="single" w:sz="8" w:space="0" w:color="auto"/>
            </w:tcBorders>
            <w:shd w:val="clear" w:color="auto" w:fill="auto"/>
            <w:vAlign w:val="center"/>
          </w:tcPr>
          <w:p w:rsidR="002C5825" w:rsidRPr="00F81B8D" w:rsidRDefault="002C5825" w:rsidP="008900CE">
            <w:pPr>
              <w:widowControl/>
              <w:jc w:val="right"/>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r>
      <w:tr w:rsidR="002C5825" w:rsidRPr="00F81B8D" w:rsidTr="008900CE">
        <w:trPr>
          <w:trHeight w:hRule="exact" w:val="454"/>
        </w:trPr>
        <w:tc>
          <w:tcPr>
            <w:tcW w:w="1088"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會計科目</w:t>
            </w:r>
          </w:p>
        </w:tc>
        <w:tc>
          <w:tcPr>
            <w:tcW w:w="31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2C5825" w:rsidRPr="00F81B8D" w:rsidRDefault="002C5825" w:rsidP="008900CE">
            <w:pPr>
              <w:widowControl/>
              <w:rPr>
                <w:rFonts w:ascii="標楷體" w:eastAsia="標楷體" w:hAnsi="標楷體" w:cs="新細明體"/>
                <w:kern w:val="0"/>
                <w:sz w:val="22"/>
              </w:rPr>
            </w:pPr>
          </w:p>
        </w:tc>
        <w:tc>
          <w:tcPr>
            <w:tcW w:w="1480" w:type="dxa"/>
            <w:gridSpan w:val="3"/>
            <w:tcBorders>
              <w:top w:val="single" w:sz="4" w:space="0" w:color="auto"/>
              <w:left w:val="nil"/>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估驗次別</w:t>
            </w:r>
          </w:p>
        </w:tc>
        <w:tc>
          <w:tcPr>
            <w:tcW w:w="1860" w:type="dxa"/>
            <w:gridSpan w:val="4"/>
            <w:tcBorders>
              <w:top w:val="single" w:sz="4" w:space="0" w:color="auto"/>
              <w:left w:val="nil"/>
              <w:bottom w:val="single" w:sz="4" w:space="0" w:color="auto"/>
              <w:right w:val="single" w:sz="4" w:space="0" w:color="000000"/>
            </w:tcBorders>
            <w:shd w:val="clear" w:color="auto" w:fill="auto"/>
            <w:vAlign w:val="center"/>
          </w:tcPr>
          <w:p w:rsidR="002C5825" w:rsidRPr="00F81B8D" w:rsidRDefault="002C5825" w:rsidP="008900CE">
            <w:pPr>
              <w:widowControl/>
              <w:jc w:val="center"/>
              <w:rPr>
                <w:rFonts w:ascii="標楷體" w:eastAsia="標楷體" w:hAnsi="標楷體" w:cs="新細明體"/>
                <w:color w:val="FF0000"/>
                <w:kern w:val="0"/>
                <w:sz w:val="22"/>
              </w:rPr>
            </w:pPr>
          </w:p>
        </w:tc>
        <w:tc>
          <w:tcPr>
            <w:tcW w:w="1220" w:type="dxa"/>
            <w:gridSpan w:val="3"/>
            <w:vMerge/>
            <w:tcBorders>
              <w:top w:val="single" w:sz="4" w:space="0" w:color="auto"/>
              <w:left w:val="single" w:sz="4" w:space="0" w:color="auto"/>
              <w:bottom w:val="single" w:sz="4" w:space="0" w:color="auto"/>
              <w:right w:val="single" w:sz="4" w:space="0" w:color="auto"/>
            </w:tcBorders>
            <w:vAlign w:val="center"/>
          </w:tcPr>
          <w:p w:rsidR="002C5825" w:rsidRPr="00F81B8D" w:rsidRDefault="002C5825" w:rsidP="008900CE">
            <w:pPr>
              <w:widowControl/>
              <w:rPr>
                <w:rFonts w:ascii="標楷體" w:eastAsia="標楷體" w:hAnsi="標楷體" w:cs="新細明體"/>
                <w:kern w:val="0"/>
                <w:sz w:val="22"/>
              </w:rPr>
            </w:pPr>
          </w:p>
        </w:tc>
        <w:tc>
          <w:tcPr>
            <w:tcW w:w="1440" w:type="dxa"/>
            <w:gridSpan w:val="3"/>
            <w:tcBorders>
              <w:top w:val="single" w:sz="4" w:space="0" w:color="auto"/>
              <w:left w:val="nil"/>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加減帳後金額</w:t>
            </w:r>
          </w:p>
        </w:tc>
        <w:tc>
          <w:tcPr>
            <w:tcW w:w="1560" w:type="dxa"/>
            <w:gridSpan w:val="3"/>
            <w:tcBorders>
              <w:top w:val="single" w:sz="4" w:space="0" w:color="auto"/>
              <w:left w:val="nil"/>
              <w:bottom w:val="single" w:sz="4" w:space="0" w:color="auto"/>
              <w:right w:val="single" w:sz="4" w:space="0" w:color="000000"/>
            </w:tcBorders>
            <w:shd w:val="clear" w:color="auto" w:fill="auto"/>
            <w:vAlign w:val="center"/>
          </w:tcPr>
          <w:p w:rsidR="002C5825" w:rsidRPr="00F81B8D" w:rsidRDefault="002C5825" w:rsidP="008900CE">
            <w:pPr>
              <w:widowControl/>
              <w:jc w:val="right"/>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636" w:type="dxa"/>
            <w:gridSpan w:val="3"/>
            <w:tcBorders>
              <w:top w:val="single" w:sz="4" w:space="0" w:color="auto"/>
              <w:left w:val="nil"/>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累計核發金額</w:t>
            </w:r>
          </w:p>
        </w:tc>
        <w:tc>
          <w:tcPr>
            <w:tcW w:w="1724" w:type="dxa"/>
            <w:gridSpan w:val="2"/>
            <w:tcBorders>
              <w:top w:val="nil"/>
              <w:left w:val="nil"/>
              <w:bottom w:val="single" w:sz="4" w:space="0" w:color="auto"/>
              <w:right w:val="single" w:sz="8" w:space="0" w:color="auto"/>
            </w:tcBorders>
            <w:shd w:val="clear" w:color="auto" w:fill="auto"/>
            <w:vAlign w:val="center"/>
          </w:tcPr>
          <w:p w:rsidR="002C5825" w:rsidRPr="00F81B8D" w:rsidRDefault="002C5825" w:rsidP="008900CE">
            <w:pPr>
              <w:widowControl/>
              <w:jc w:val="right"/>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r>
      <w:tr w:rsidR="002C5825" w:rsidRPr="00F81B8D" w:rsidTr="008900CE">
        <w:trPr>
          <w:trHeight w:val="113"/>
        </w:trPr>
        <w:tc>
          <w:tcPr>
            <w:tcW w:w="15128" w:type="dxa"/>
            <w:gridSpan w:val="29"/>
            <w:tcBorders>
              <w:top w:val="single" w:sz="4" w:space="0" w:color="auto"/>
              <w:left w:val="single" w:sz="8" w:space="0" w:color="auto"/>
              <w:bottom w:val="single" w:sz="4" w:space="0" w:color="auto"/>
              <w:right w:val="single" w:sz="8" w:space="0" w:color="auto"/>
            </w:tcBorders>
            <w:shd w:val="clear" w:color="auto" w:fill="auto"/>
            <w:vAlign w:val="bottom"/>
          </w:tcPr>
          <w:p w:rsidR="002C5825" w:rsidRPr="00F81B8D" w:rsidRDefault="002C5825" w:rsidP="008900CE">
            <w:pPr>
              <w:widowControl/>
              <w:spacing w:line="120" w:lineRule="exact"/>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r>
      <w:tr w:rsidR="002C5825" w:rsidRPr="00F81B8D" w:rsidTr="008900CE">
        <w:trPr>
          <w:trHeight w:val="340"/>
        </w:trPr>
        <w:tc>
          <w:tcPr>
            <w:tcW w:w="1808" w:type="dxa"/>
            <w:gridSpan w:val="4"/>
            <w:vMerge w:val="restart"/>
            <w:tcBorders>
              <w:top w:val="single" w:sz="4" w:space="0" w:color="auto"/>
              <w:left w:val="single" w:sz="8" w:space="0" w:color="auto"/>
              <w:bottom w:val="single" w:sz="4" w:space="0" w:color="000000"/>
              <w:right w:val="single" w:sz="4" w:space="0" w:color="000000"/>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原契約或</w:t>
            </w:r>
          </w:p>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追加減後總價</w:t>
            </w:r>
          </w:p>
        </w:tc>
        <w:tc>
          <w:tcPr>
            <w:tcW w:w="2400" w:type="dxa"/>
            <w:gridSpan w:val="4"/>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完成百分率</w:t>
            </w:r>
          </w:p>
        </w:tc>
        <w:tc>
          <w:tcPr>
            <w:tcW w:w="3340" w:type="dxa"/>
            <w:gridSpan w:val="7"/>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估驗計價</w:t>
            </w:r>
          </w:p>
        </w:tc>
        <w:tc>
          <w:tcPr>
            <w:tcW w:w="2660" w:type="dxa"/>
            <w:gridSpan w:val="6"/>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保留金額（5％）</w:t>
            </w:r>
          </w:p>
        </w:tc>
        <w:tc>
          <w:tcPr>
            <w:tcW w:w="3196" w:type="dxa"/>
            <w:gridSpan w:val="6"/>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核發金額（95％）</w:t>
            </w:r>
          </w:p>
        </w:tc>
        <w:tc>
          <w:tcPr>
            <w:tcW w:w="1724"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備   註</w:t>
            </w:r>
          </w:p>
        </w:tc>
      </w:tr>
      <w:tr w:rsidR="002C5825" w:rsidRPr="00F81B8D" w:rsidTr="008900CE">
        <w:trPr>
          <w:trHeight w:val="330"/>
        </w:trPr>
        <w:tc>
          <w:tcPr>
            <w:tcW w:w="1808" w:type="dxa"/>
            <w:gridSpan w:val="4"/>
            <w:vMerge/>
            <w:tcBorders>
              <w:top w:val="single" w:sz="4" w:space="0" w:color="auto"/>
              <w:left w:val="single" w:sz="8" w:space="0" w:color="auto"/>
              <w:bottom w:val="single" w:sz="4" w:space="0" w:color="000000"/>
              <w:right w:val="single" w:sz="4" w:space="0" w:color="000000"/>
            </w:tcBorders>
            <w:vAlign w:val="center"/>
          </w:tcPr>
          <w:p w:rsidR="002C5825" w:rsidRPr="00F81B8D" w:rsidRDefault="002C5825" w:rsidP="008900CE">
            <w:pPr>
              <w:widowControl/>
              <w:rPr>
                <w:rFonts w:ascii="標楷體" w:eastAsia="標楷體" w:hAnsi="標楷體" w:cs="新細明體"/>
                <w:kern w:val="0"/>
                <w:sz w:val="22"/>
              </w:rPr>
            </w:pPr>
          </w:p>
        </w:tc>
        <w:tc>
          <w:tcPr>
            <w:tcW w:w="120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本次</w:t>
            </w:r>
          </w:p>
        </w:tc>
        <w:tc>
          <w:tcPr>
            <w:tcW w:w="1200" w:type="dxa"/>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累計</w:t>
            </w:r>
          </w:p>
        </w:tc>
        <w:tc>
          <w:tcPr>
            <w:tcW w:w="148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本次</w:t>
            </w:r>
          </w:p>
        </w:tc>
        <w:tc>
          <w:tcPr>
            <w:tcW w:w="1860" w:type="dxa"/>
            <w:gridSpan w:val="4"/>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累計</w:t>
            </w:r>
          </w:p>
        </w:tc>
        <w:tc>
          <w:tcPr>
            <w:tcW w:w="122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本次</w:t>
            </w:r>
          </w:p>
        </w:tc>
        <w:tc>
          <w:tcPr>
            <w:tcW w:w="144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累計</w:t>
            </w: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本次</w:t>
            </w:r>
          </w:p>
        </w:tc>
        <w:tc>
          <w:tcPr>
            <w:tcW w:w="1636"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累計</w:t>
            </w:r>
          </w:p>
        </w:tc>
        <w:tc>
          <w:tcPr>
            <w:tcW w:w="1724" w:type="dxa"/>
            <w:gridSpan w:val="2"/>
            <w:vMerge/>
            <w:tcBorders>
              <w:top w:val="single" w:sz="4" w:space="0" w:color="auto"/>
              <w:left w:val="single" w:sz="4" w:space="0" w:color="auto"/>
              <w:bottom w:val="single" w:sz="4" w:space="0" w:color="auto"/>
              <w:right w:val="single" w:sz="8" w:space="0" w:color="auto"/>
            </w:tcBorders>
            <w:vAlign w:val="center"/>
          </w:tcPr>
          <w:p w:rsidR="002C5825" w:rsidRPr="00F81B8D" w:rsidRDefault="002C5825" w:rsidP="008900CE">
            <w:pPr>
              <w:widowControl/>
              <w:rPr>
                <w:rFonts w:ascii="標楷體" w:eastAsia="標楷體" w:hAnsi="標楷體" w:cs="新細明體"/>
                <w:kern w:val="0"/>
                <w:sz w:val="22"/>
              </w:rPr>
            </w:pPr>
          </w:p>
        </w:tc>
      </w:tr>
      <w:tr w:rsidR="002C5825" w:rsidRPr="00F81B8D" w:rsidTr="008900CE">
        <w:trPr>
          <w:trHeight w:val="340"/>
        </w:trPr>
        <w:tc>
          <w:tcPr>
            <w:tcW w:w="1808"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20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200" w:type="dxa"/>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48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860" w:type="dxa"/>
            <w:gridSpan w:val="4"/>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220" w:type="dxa"/>
            <w:gridSpan w:val="3"/>
            <w:tcBorders>
              <w:top w:val="single" w:sz="4" w:space="0" w:color="auto"/>
              <w:left w:val="nil"/>
              <w:bottom w:val="single" w:sz="4" w:space="0" w:color="auto"/>
              <w:right w:val="single" w:sz="4" w:space="0" w:color="000000"/>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44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636"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724" w:type="dxa"/>
            <w:gridSpan w:val="2"/>
            <w:tcBorders>
              <w:top w:val="single" w:sz="4" w:space="0" w:color="auto"/>
              <w:left w:val="nil"/>
              <w:bottom w:val="single" w:sz="4" w:space="0" w:color="auto"/>
              <w:right w:val="single" w:sz="8"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r>
      <w:tr w:rsidR="002C5825" w:rsidRPr="00F81B8D" w:rsidTr="008900CE">
        <w:trPr>
          <w:trHeight w:val="340"/>
        </w:trPr>
        <w:tc>
          <w:tcPr>
            <w:tcW w:w="1808"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20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200" w:type="dxa"/>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48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860" w:type="dxa"/>
            <w:gridSpan w:val="4"/>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22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44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636"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724" w:type="dxa"/>
            <w:gridSpan w:val="2"/>
            <w:tcBorders>
              <w:top w:val="single" w:sz="4" w:space="0" w:color="auto"/>
              <w:left w:val="nil"/>
              <w:bottom w:val="single" w:sz="4" w:space="0" w:color="auto"/>
              <w:right w:val="single" w:sz="8"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r>
      <w:tr w:rsidR="002C5825" w:rsidRPr="00F81B8D" w:rsidTr="008900CE">
        <w:trPr>
          <w:trHeight w:val="340"/>
        </w:trPr>
        <w:tc>
          <w:tcPr>
            <w:tcW w:w="1808"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20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200" w:type="dxa"/>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48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860" w:type="dxa"/>
            <w:gridSpan w:val="4"/>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22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44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636"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724" w:type="dxa"/>
            <w:gridSpan w:val="2"/>
            <w:tcBorders>
              <w:top w:val="single" w:sz="4" w:space="0" w:color="auto"/>
              <w:left w:val="nil"/>
              <w:bottom w:val="single" w:sz="4" w:space="0" w:color="auto"/>
              <w:right w:val="single" w:sz="8"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r>
      <w:tr w:rsidR="002C5825" w:rsidRPr="00F81B8D" w:rsidTr="008900CE">
        <w:trPr>
          <w:trHeight w:val="340"/>
        </w:trPr>
        <w:tc>
          <w:tcPr>
            <w:tcW w:w="4208" w:type="dxa"/>
            <w:gridSpan w:val="8"/>
            <w:tcBorders>
              <w:top w:val="single" w:sz="4" w:space="0" w:color="auto"/>
              <w:left w:val="single" w:sz="8" w:space="0" w:color="auto"/>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合　　　　　　　　　　　計</w:t>
            </w:r>
          </w:p>
        </w:tc>
        <w:tc>
          <w:tcPr>
            <w:tcW w:w="148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860" w:type="dxa"/>
            <w:gridSpan w:val="4"/>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22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44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636"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724" w:type="dxa"/>
            <w:gridSpan w:val="2"/>
            <w:tcBorders>
              <w:top w:val="single" w:sz="4" w:space="0" w:color="auto"/>
              <w:left w:val="nil"/>
              <w:bottom w:val="single" w:sz="4" w:space="0" w:color="auto"/>
              <w:right w:val="single" w:sz="8"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r>
      <w:tr w:rsidR="002C5825" w:rsidRPr="00F81B8D" w:rsidTr="008900CE">
        <w:trPr>
          <w:trHeight w:val="330"/>
        </w:trPr>
        <w:tc>
          <w:tcPr>
            <w:tcW w:w="720" w:type="dxa"/>
            <w:vMerge w:val="restart"/>
            <w:tcBorders>
              <w:top w:val="single" w:sz="4" w:space="0" w:color="auto"/>
              <w:left w:val="single" w:sz="8" w:space="0" w:color="auto"/>
              <w:bottom w:val="single" w:sz="4" w:space="0" w:color="auto"/>
              <w:right w:val="single" w:sz="4" w:space="0" w:color="auto"/>
            </w:tcBorders>
            <w:shd w:val="clear" w:color="auto" w:fill="auto"/>
            <w:textDirection w:val="tbRlV"/>
            <w:vAlign w:val="center"/>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本次應扣金額</w:t>
            </w:r>
          </w:p>
        </w:tc>
        <w:tc>
          <w:tcPr>
            <w:tcW w:w="1568" w:type="dxa"/>
            <w:gridSpan w:val="4"/>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項　　目</w:t>
            </w:r>
          </w:p>
        </w:tc>
        <w:tc>
          <w:tcPr>
            <w:tcW w:w="192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金　　額</w:t>
            </w:r>
          </w:p>
        </w:tc>
        <w:tc>
          <w:tcPr>
            <w:tcW w:w="10920" w:type="dxa"/>
            <w:gridSpan w:val="21"/>
            <w:tcBorders>
              <w:top w:val="single" w:sz="4" w:space="0" w:color="auto"/>
              <w:left w:val="single" w:sz="4" w:space="0" w:color="auto"/>
              <w:bottom w:val="nil"/>
              <w:right w:val="single" w:sz="8" w:space="0" w:color="auto"/>
            </w:tcBorders>
            <w:shd w:val="clear" w:color="auto" w:fill="FFFFFF"/>
            <w:vAlign w:val="bottom"/>
          </w:tcPr>
          <w:p w:rsidR="002C5825" w:rsidRPr="00F81B8D" w:rsidRDefault="002C5825" w:rsidP="008900CE">
            <w:pPr>
              <w:widowControl/>
              <w:ind w:firstLineChars="41" w:firstLine="90"/>
              <w:jc w:val="both"/>
              <w:rPr>
                <w:rFonts w:ascii="標楷體" w:eastAsia="標楷體" w:hAnsi="標楷體" w:cs="新細明體"/>
                <w:kern w:val="0"/>
                <w:sz w:val="22"/>
              </w:rPr>
            </w:pPr>
            <w:r w:rsidRPr="00F81B8D">
              <w:rPr>
                <w:rFonts w:ascii="標楷體" w:eastAsia="標楷體" w:hAnsi="標楷體" w:cs="新細明體" w:hint="eastAsia"/>
                <w:kern w:val="0"/>
                <w:sz w:val="22"/>
              </w:rPr>
              <w:t>本單所計價款及完成百分率數量已核對無訛謹此簽認。</w:t>
            </w:r>
          </w:p>
        </w:tc>
      </w:tr>
      <w:tr w:rsidR="002C5825" w:rsidRPr="00F81B8D" w:rsidTr="008900CE">
        <w:trPr>
          <w:trHeight w:val="330"/>
        </w:trPr>
        <w:tc>
          <w:tcPr>
            <w:tcW w:w="720" w:type="dxa"/>
            <w:vMerge/>
            <w:tcBorders>
              <w:top w:val="single" w:sz="4" w:space="0" w:color="auto"/>
              <w:left w:val="single" w:sz="8" w:space="0" w:color="auto"/>
              <w:bottom w:val="single" w:sz="4" w:space="0" w:color="auto"/>
              <w:right w:val="single" w:sz="4" w:space="0" w:color="auto"/>
            </w:tcBorders>
            <w:vAlign w:val="center"/>
          </w:tcPr>
          <w:p w:rsidR="002C5825" w:rsidRPr="00F81B8D" w:rsidRDefault="002C5825" w:rsidP="008900CE">
            <w:pPr>
              <w:widowControl/>
              <w:rPr>
                <w:rFonts w:ascii="標楷體" w:eastAsia="標楷體" w:hAnsi="標楷體" w:cs="新細明體"/>
                <w:kern w:val="0"/>
                <w:sz w:val="22"/>
              </w:rPr>
            </w:pPr>
          </w:p>
        </w:tc>
        <w:tc>
          <w:tcPr>
            <w:tcW w:w="1568" w:type="dxa"/>
            <w:gridSpan w:val="4"/>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92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0920" w:type="dxa"/>
            <w:gridSpan w:val="21"/>
            <w:tcBorders>
              <w:top w:val="nil"/>
              <w:left w:val="single" w:sz="4" w:space="0" w:color="auto"/>
              <w:bottom w:val="nil"/>
              <w:right w:val="single" w:sz="8" w:space="0" w:color="auto"/>
            </w:tcBorders>
            <w:shd w:val="clear" w:color="auto" w:fill="FFFFFF"/>
            <w:vAlign w:val="bottom"/>
          </w:tcPr>
          <w:p w:rsidR="002C5825" w:rsidRPr="00F81B8D" w:rsidRDefault="002C5825" w:rsidP="008900CE">
            <w:pPr>
              <w:widowControl/>
              <w:ind w:firstLineChars="41" w:firstLine="90"/>
              <w:rPr>
                <w:rFonts w:ascii="標楷體" w:eastAsia="標楷體" w:hAnsi="標楷體" w:cs="新細明體"/>
                <w:color w:val="000000"/>
                <w:kern w:val="0"/>
                <w:sz w:val="22"/>
              </w:rPr>
            </w:pPr>
            <w:r w:rsidRPr="00F81B8D">
              <w:rPr>
                <w:rFonts w:ascii="標楷體" w:eastAsia="標楷體" w:hAnsi="標楷體" w:cs="新細明體" w:hint="eastAsia"/>
                <w:color w:val="000000"/>
                <w:kern w:val="0"/>
                <w:sz w:val="22"/>
              </w:rPr>
              <w:t xml:space="preserve">本工程至民國   年   月   日止，預定進度      </w:t>
            </w:r>
            <w:r w:rsidRPr="00F81B8D">
              <w:rPr>
                <w:rFonts w:ascii="標楷體" w:eastAsia="標楷體" w:hAnsi="標楷體" w:cs="新細明體" w:hint="eastAsia"/>
                <w:color w:val="0000FF"/>
                <w:kern w:val="0"/>
                <w:sz w:val="22"/>
              </w:rPr>
              <w:t>%</w:t>
            </w:r>
            <w:r w:rsidRPr="00F81B8D">
              <w:rPr>
                <w:rFonts w:ascii="標楷體" w:eastAsia="標楷體" w:hAnsi="標楷體" w:cs="新細明體" w:hint="eastAsia"/>
                <w:color w:val="000000"/>
                <w:kern w:val="0"/>
                <w:sz w:val="22"/>
              </w:rPr>
              <w:t>，已完成實際進度</w:t>
            </w:r>
            <w:r w:rsidRPr="00F81B8D">
              <w:rPr>
                <w:rFonts w:ascii="標楷體" w:eastAsia="標楷體" w:hAnsi="標楷體" w:cs="新細明體" w:hint="eastAsia"/>
                <w:color w:val="0000FF"/>
                <w:kern w:val="0"/>
                <w:sz w:val="22"/>
              </w:rPr>
              <w:t xml:space="preserve">      %</w:t>
            </w:r>
            <w:r w:rsidRPr="00F81B8D">
              <w:rPr>
                <w:rFonts w:ascii="標楷體" w:eastAsia="標楷體" w:hAnsi="標楷體" w:cs="新細明體" w:hint="eastAsia"/>
                <w:color w:val="000000"/>
                <w:kern w:val="0"/>
                <w:sz w:val="22"/>
              </w:rPr>
              <w:t>，本期估驗至</w:t>
            </w:r>
            <w:r w:rsidRPr="00F81B8D">
              <w:rPr>
                <w:rFonts w:ascii="標楷體" w:eastAsia="標楷體" w:hAnsi="標楷體" w:cs="新細明體" w:hint="eastAsia"/>
                <w:color w:val="0000FF"/>
                <w:kern w:val="0"/>
                <w:sz w:val="22"/>
              </w:rPr>
              <w:t xml:space="preserve">         </w:t>
            </w:r>
            <w:r w:rsidRPr="00F81B8D">
              <w:rPr>
                <w:rFonts w:ascii="標楷體" w:eastAsia="標楷體" w:hAnsi="標楷體" w:cs="新細明體" w:hint="eastAsia"/>
                <w:color w:val="000000"/>
                <w:kern w:val="0"/>
                <w:sz w:val="22"/>
              </w:rPr>
              <w:t>%</w:t>
            </w:r>
          </w:p>
        </w:tc>
      </w:tr>
      <w:tr w:rsidR="002C5825" w:rsidRPr="00F81B8D" w:rsidTr="008900CE">
        <w:trPr>
          <w:trHeight w:val="330"/>
        </w:trPr>
        <w:tc>
          <w:tcPr>
            <w:tcW w:w="720" w:type="dxa"/>
            <w:vMerge/>
            <w:tcBorders>
              <w:top w:val="single" w:sz="4" w:space="0" w:color="auto"/>
              <w:left w:val="single" w:sz="8" w:space="0" w:color="auto"/>
              <w:bottom w:val="single" w:sz="4" w:space="0" w:color="auto"/>
              <w:right w:val="single" w:sz="4" w:space="0" w:color="auto"/>
            </w:tcBorders>
            <w:vAlign w:val="center"/>
          </w:tcPr>
          <w:p w:rsidR="002C5825" w:rsidRPr="00F81B8D" w:rsidRDefault="002C5825" w:rsidP="008900CE">
            <w:pPr>
              <w:widowControl/>
              <w:rPr>
                <w:rFonts w:ascii="標楷體" w:eastAsia="標楷體" w:hAnsi="標楷體" w:cs="新細明體"/>
                <w:kern w:val="0"/>
                <w:sz w:val="22"/>
              </w:rPr>
            </w:pPr>
          </w:p>
        </w:tc>
        <w:tc>
          <w:tcPr>
            <w:tcW w:w="1568" w:type="dxa"/>
            <w:gridSpan w:val="4"/>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92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0920" w:type="dxa"/>
            <w:gridSpan w:val="21"/>
            <w:tcBorders>
              <w:top w:val="nil"/>
              <w:left w:val="single" w:sz="4" w:space="0" w:color="auto"/>
              <w:bottom w:val="nil"/>
              <w:right w:val="single" w:sz="8" w:space="0" w:color="auto"/>
            </w:tcBorders>
            <w:shd w:val="clear" w:color="auto" w:fill="FFFFFF"/>
            <w:noWrap/>
            <w:vAlign w:val="bottom"/>
          </w:tcPr>
          <w:p w:rsidR="002C5825" w:rsidRPr="00F81B8D" w:rsidRDefault="002C5825" w:rsidP="008900CE">
            <w:pPr>
              <w:widowControl/>
              <w:ind w:firstLineChars="41" w:firstLine="90"/>
              <w:rPr>
                <w:rFonts w:ascii="標楷體" w:eastAsia="標楷體" w:hAnsi="標楷體" w:cs="新細明體"/>
                <w:kern w:val="0"/>
                <w:sz w:val="22"/>
              </w:rPr>
            </w:pPr>
            <w:r w:rsidRPr="00F81B8D">
              <w:rPr>
                <w:rFonts w:ascii="標楷體" w:eastAsia="標楷體" w:hAnsi="標楷體" w:cs="新細明體" w:hint="eastAsia"/>
                <w:kern w:val="0"/>
                <w:sz w:val="22"/>
              </w:rPr>
              <w:t xml:space="preserve">估驗工程內容概述： </w:t>
            </w:r>
          </w:p>
        </w:tc>
      </w:tr>
      <w:tr w:rsidR="002C5825" w:rsidRPr="00F81B8D" w:rsidTr="008900CE">
        <w:trPr>
          <w:trHeight w:val="330"/>
        </w:trPr>
        <w:tc>
          <w:tcPr>
            <w:tcW w:w="720" w:type="dxa"/>
            <w:vMerge/>
            <w:tcBorders>
              <w:top w:val="single" w:sz="4" w:space="0" w:color="auto"/>
              <w:left w:val="single" w:sz="8" w:space="0" w:color="auto"/>
              <w:bottom w:val="single" w:sz="4" w:space="0" w:color="auto"/>
              <w:right w:val="single" w:sz="4" w:space="0" w:color="auto"/>
            </w:tcBorders>
            <w:vAlign w:val="center"/>
          </w:tcPr>
          <w:p w:rsidR="002C5825" w:rsidRPr="00F81B8D" w:rsidRDefault="002C5825" w:rsidP="008900CE">
            <w:pPr>
              <w:widowControl/>
              <w:rPr>
                <w:rFonts w:ascii="標楷體" w:eastAsia="標楷體" w:hAnsi="標楷體" w:cs="新細明體"/>
                <w:kern w:val="0"/>
                <w:sz w:val="22"/>
              </w:rPr>
            </w:pPr>
          </w:p>
        </w:tc>
        <w:tc>
          <w:tcPr>
            <w:tcW w:w="1568" w:type="dxa"/>
            <w:gridSpan w:val="4"/>
            <w:tcBorders>
              <w:top w:val="single" w:sz="4" w:space="0" w:color="auto"/>
              <w:left w:val="nil"/>
              <w:bottom w:val="single" w:sz="4" w:space="0" w:color="auto"/>
              <w:right w:val="single" w:sz="4" w:space="0" w:color="000000"/>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92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0920" w:type="dxa"/>
            <w:gridSpan w:val="21"/>
            <w:tcBorders>
              <w:top w:val="nil"/>
              <w:left w:val="single" w:sz="4" w:space="0" w:color="auto"/>
              <w:bottom w:val="nil"/>
              <w:right w:val="single" w:sz="8" w:space="0" w:color="auto"/>
            </w:tcBorders>
            <w:shd w:val="clear" w:color="auto" w:fill="FFFFFF"/>
            <w:vAlign w:val="bottom"/>
          </w:tcPr>
          <w:p w:rsidR="002C5825" w:rsidRPr="00F81B8D" w:rsidRDefault="002C5825" w:rsidP="008900CE">
            <w:pPr>
              <w:widowControl/>
              <w:rPr>
                <w:rFonts w:ascii="標楷體" w:eastAsia="標楷體" w:hAnsi="標楷體" w:cs="新細明體"/>
                <w:color w:val="FF0000"/>
                <w:kern w:val="0"/>
                <w:sz w:val="22"/>
              </w:rPr>
            </w:pPr>
            <w:r w:rsidRPr="00F81B8D">
              <w:rPr>
                <w:rFonts w:ascii="標楷體" w:eastAsia="標楷體" w:hAnsi="標楷體" w:cs="新細明體" w:hint="eastAsia"/>
                <w:color w:val="FF0000"/>
                <w:kern w:val="0"/>
                <w:sz w:val="22"/>
              </w:rPr>
              <w:t xml:space="preserve">　</w:t>
            </w:r>
          </w:p>
        </w:tc>
      </w:tr>
      <w:tr w:rsidR="002C5825" w:rsidRPr="00F81B8D" w:rsidTr="008900CE">
        <w:trPr>
          <w:trHeight w:val="330"/>
        </w:trPr>
        <w:tc>
          <w:tcPr>
            <w:tcW w:w="720" w:type="dxa"/>
            <w:vMerge/>
            <w:tcBorders>
              <w:top w:val="single" w:sz="4" w:space="0" w:color="auto"/>
              <w:left w:val="single" w:sz="8" w:space="0" w:color="auto"/>
              <w:bottom w:val="single" w:sz="4" w:space="0" w:color="auto"/>
              <w:right w:val="single" w:sz="4" w:space="0" w:color="auto"/>
            </w:tcBorders>
            <w:vAlign w:val="center"/>
          </w:tcPr>
          <w:p w:rsidR="002C5825" w:rsidRPr="00F81B8D" w:rsidRDefault="002C5825" w:rsidP="008900CE">
            <w:pPr>
              <w:widowControl/>
              <w:rPr>
                <w:rFonts w:ascii="標楷體" w:eastAsia="標楷體" w:hAnsi="標楷體" w:cs="新細明體"/>
                <w:kern w:val="0"/>
                <w:sz w:val="22"/>
              </w:rPr>
            </w:pPr>
          </w:p>
        </w:tc>
        <w:tc>
          <w:tcPr>
            <w:tcW w:w="1568" w:type="dxa"/>
            <w:gridSpan w:val="4"/>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920" w:type="dxa"/>
            <w:gridSpan w:val="3"/>
            <w:tcBorders>
              <w:top w:val="single" w:sz="4" w:space="0" w:color="auto"/>
              <w:left w:val="nil"/>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0920" w:type="dxa"/>
            <w:gridSpan w:val="21"/>
            <w:tcBorders>
              <w:top w:val="nil"/>
              <w:left w:val="single" w:sz="4" w:space="0" w:color="auto"/>
              <w:bottom w:val="nil"/>
              <w:right w:val="single" w:sz="8" w:space="0" w:color="auto"/>
            </w:tcBorders>
            <w:shd w:val="clear" w:color="auto" w:fill="FFFFFF"/>
            <w:vAlign w:val="bottom"/>
          </w:tcPr>
          <w:p w:rsidR="002C5825" w:rsidRPr="00F81B8D" w:rsidRDefault="002C5825" w:rsidP="008900CE">
            <w:pPr>
              <w:widowControl/>
              <w:ind w:firstLineChars="369" w:firstLine="812"/>
              <w:jc w:val="both"/>
              <w:rPr>
                <w:rFonts w:ascii="標楷體" w:eastAsia="標楷體" w:hAnsi="標楷體" w:cs="新細明體"/>
                <w:kern w:val="0"/>
                <w:sz w:val="22"/>
              </w:rPr>
            </w:pPr>
            <w:r w:rsidRPr="00F81B8D">
              <w:rPr>
                <w:rFonts w:ascii="標楷體" w:eastAsia="標楷體" w:hAnsi="標楷體" w:cs="新細明體" w:hint="eastAsia"/>
                <w:kern w:val="0"/>
                <w:sz w:val="22"/>
              </w:rPr>
              <w:t>廠商工地負責人：                                 專任工程人員：</w:t>
            </w:r>
          </w:p>
        </w:tc>
      </w:tr>
      <w:tr w:rsidR="002C5825" w:rsidRPr="00F81B8D" w:rsidTr="008900CE">
        <w:trPr>
          <w:trHeight w:val="574"/>
        </w:trPr>
        <w:tc>
          <w:tcPr>
            <w:tcW w:w="720" w:type="dxa"/>
            <w:vMerge/>
            <w:tcBorders>
              <w:top w:val="single" w:sz="4" w:space="0" w:color="auto"/>
              <w:left w:val="single" w:sz="8" w:space="0" w:color="auto"/>
              <w:bottom w:val="single" w:sz="4" w:space="0" w:color="auto"/>
              <w:right w:val="single" w:sz="4" w:space="0" w:color="auto"/>
            </w:tcBorders>
            <w:vAlign w:val="center"/>
          </w:tcPr>
          <w:p w:rsidR="002C5825" w:rsidRPr="00F81B8D" w:rsidRDefault="002C5825" w:rsidP="008900CE">
            <w:pPr>
              <w:widowControl/>
              <w:rPr>
                <w:rFonts w:ascii="標楷體" w:eastAsia="標楷體" w:hAnsi="標楷體" w:cs="新細明體"/>
                <w:kern w:val="0"/>
                <w:sz w:val="22"/>
              </w:rPr>
            </w:pPr>
          </w:p>
        </w:tc>
        <w:tc>
          <w:tcPr>
            <w:tcW w:w="1568" w:type="dxa"/>
            <w:gridSpan w:val="4"/>
            <w:tcBorders>
              <w:top w:val="single" w:sz="4" w:space="0" w:color="auto"/>
              <w:left w:val="nil"/>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合　　計</w:t>
            </w:r>
          </w:p>
        </w:tc>
        <w:tc>
          <w:tcPr>
            <w:tcW w:w="1920" w:type="dxa"/>
            <w:gridSpan w:val="3"/>
            <w:tcBorders>
              <w:top w:val="single" w:sz="4" w:space="0" w:color="auto"/>
              <w:left w:val="nil"/>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 xml:space="preserve">　</w:t>
            </w:r>
          </w:p>
        </w:tc>
        <w:tc>
          <w:tcPr>
            <w:tcW w:w="10920" w:type="dxa"/>
            <w:gridSpan w:val="21"/>
            <w:tcBorders>
              <w:top w:val="nil"/>
              <w:left w:val="single" w:sz="4" w:space="0" w:color="auto"/>
              <w:bottom w:val="single" w:sz="4" w:space="0" w:color="auto"/>
              <w:right w:val="single" w:sz="8" w:space="0" w:color="auto"/>
            </w:tcBorders>
            <w:shd w:val="clear" w:color="auto" w:fill="FFFFFF"/>
            <w:vAlign w:val="center"/>
          </w:tcPr>
          <w:p w:rsidR="002C5825" w:rsidRPr="00F81B8D" w:rsidRDefault="002C5825" w:rsidP="008900CE">
            <w:pPr>
              <w:widowControl/>
              <w:ind w:firstLineChars="369" w:firstLine="812"/>
              <w:jc w:val="both"/>
              <w:rPr>
                <w:rFonts w:ascii="標楷體" w:eastAsia="標楷體" w:hAnsi="標楷體" w:cs="新細明體"/>
                <w:kern w:val="0"/>
                <w:sz w:val="22"/>
              </w:rPr>
            </w:pPr>
            <w:r w:rsidRPr="00F81B8D">
              <w:rPr>
                <w:rFonts w:ascii="標楷體" w:eastAsia="標楷體" w:hAnsi="標楷體" w:cs="新細明體" w:hint="eastAsia"/>
                <w:kern w:val="0"/>
                <w:sz w:val="22"/>
              </w:rPr>
              <w:t>中華民國　   　年       月     日</w:t>
            </w:r>
          </w:p>
        </w:tc>
      </w:tr>
      <w:tr w:rsidR="002C5825" w:rsidRPr="00F81B8D" w:rsidTr="008900CE">
        <w:trPr>
          <w:trHeight w:val="330"/>
        </w:trPr>
        <w:tc>
          <w:tcPr>
            <w:tcW w:w="2288" w:type="dxa"/>
            <w:gridSpan w:val="5"/>
            <w:tcBorders>
              <w:top w:val="single" w:sz="4" w:space="0" w:color="auto"/>
              <w:left w:val="single" w:sz="8" w:space="0" w:color="auto"/>
              <w:bottom w:val="single" w:sz="4" w:space="0" w:color="auto"/>
              <w:right w:val="single" w:sz="4" w:space="0" w:color="000000"/>
            </w:tcBorders>
            <w:shd w:val="clear" w:color="auto" w:fill="auto"/>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承包廠商</w:t>
            </w:r>
          </w:p>
        </w:tc>
        <w:tc>
          <w:tcPr>
            <w:tcW w:w="1920" w:type="dxa"/>
            <w:gridSpan w:val="3"/>
            <w:tcBorders>
              <w:top w:val="single" w:sz="4" w:space="0" w:color="auto"/>
              <w:left w:val="nil"/>
              <w:bottom w:val="single" w:sz="4" w:space="0" w:color="auto"/>
              <w:right w:val="single" w:sz="4" w:space="0" w:color="auto"/>
            </w:tcBorders>
            <w:shd w:val="clear" w:color="auto" w:fill="auto"/>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監 造</w:t>
            </w:r>
          </w:p>
        </w:tc>
        <w:tc>
          <w:tcPr>
            <w:tcW w:w="1920" w:type="dxa"/>
            <w:gridSpan w:val="5"/>
            <w:tcBorders>
              <w:top w:val="single" w:sz="4" w:space="0" w:color="auto"/>
              <w:left w:val="nil"/>
              <w:bottom w:val="single" w:sz="4" w:space="0" w:color="auto"/>
              <w:right w:val="single" w:sz="4" w:space="0" w:color="auto"/>
            </w:tcBorders>
            <w:shd w:val="clear" w:color="auto" w:fill="auto"/>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承辦人</w:t>
            </w:r>
          </w:p>
        </w:tc>
        <w:tc>
          <w:tcPr>
            <w:tcW w:w="1920" w:type="dxa"/>
            <w:gridSpan w:val="3"/>
            <w:tcBorders>
              <w:top w:val="single" w:sz="4" w:space="0" w:color="auto"/>
              <w:left w:val="nil"/>
              <w:bottom w:val="single" w:sz="4" w:space="0" w:color="auto"/>
              <w:right w:val="single" w:sz="4" w:space="0" w:color="auto"/>
            </w:tcBorders>
            <w:shd w:val="clear" w:color="auto" w:fill="auto"/>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科 長</w:t>
            </w:r>
          </w:p>
        </w:tc>
        <w:tc>
          <w:tcPr>
            <w:tcW w:w="2040" w:type="dxa"/>
            <w:gridSpan w:val="4"/>
            <w:tcBorders>
              <w:top w:val="single" w:sz="4" w:space="0" w:color="auto"/>
              <w:left w:val="nil"/>
              <w:bottom w:val="single" w:sz="4" w:space="0" w:color="auto"/>
              <w:right w:val="single" w:sz="4" w:space="0" w:color="auto"/>
            </w:tcBorders>
            <w:shd w:val="clear" w:color="auto" w:fill="auto"/>
          </w:tcPr>
          <w:p w:rsidR="002C5825" w:rsidRPr="00F81B8D" w:rsidRDefault="002C5825" w:rsidP="008900CE">
            <w:pPr>
              <w:jc w:val="center"/>
              <w:rPr>
                <w:rFonts w:ascii="標楷體" w:eastAsia="標楷體" w:hAnsi="標楷體" w:cs="新細明體"/>
                <w:kern w:val="0"/>
                <w:sz w:val="22"/>
              </w:rPr>
            </w:pPr>
            <w:r w:rsidRPr="00F81B8D">
              <w:rPr>
                <w:rFonts w:ascii="標楷體" w:eastAsia="標楷體" w:hAnsi="標楷體" w:cs="新細明體" w:hint="eastAsia"/>
                <w:kern w:val="0"/>
                <w:sz w:val="22"/>
              </w:rPr>
              <w:t>技 正（</w:t>
            </w:r>
            <w:r w:rsidRPr="00F81B8D">
              <w:rPr>
                <w:rFonts w:ascii="標楷體" w:eastAsia="標楷體" w:hAnsi="標楷體" w:cs="新細明體" w:hint="eastAsia"/>
                <w:kern w:val="0"/>
                <w:sz w:val="20"/>
                <w:szCs w:val="20"/>
              </w:rPr>
              <w:t>副處長）</w:t>
            </w:r>
          </w:p>
        </w:tc>
        <w:tc>
          <w:tcPr>
            <w:tcW w:w="2280" w:type="dxa"/>
            <w:gridSpan w:val="5"/>
            <w:tcBorders>
              <w:top w:val="single" w:sz="4" w:space="0" w:color="auto"/>
              <w:left w:val="single" w:sz="4" w:space="0" w:color="auto"/>
              <w:bottom w:val="single" w:sz="4" w:space="0" w:color="auto"/>
              <w:right w:val="single" w:sz="4" w:space="0" w:color="auto"/>
            </w:tcBorders>
            <w:shd w:val="clear" w:color="auto" w:fill="auto"/>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處 長</w:t>
            </w:r>
          </w:p>
        </w:tc>
        <w:tc>
          <w:tcPr>
            <w:tcW w:w="2760" w:type="dxa"/>
            <w:gridSpan w:val="4"/>
            <w:tcBorders>
              <w:top w:val="single" w:sz="4" w:space="0" w:color="auto"/>
              <w:left w:val="nil"/>
              <w:bottom w:val="single" w:sz="4" w:space="0" w:color="auto"/>
              <w:right w:val="single" w:sz="8" w:space="0" w:color="auto"/>
            </w:tcBorders>
            <w:shd w:val="clear" w:color="auto" w:fill="auto"/>
          </w:tcPr>
          <w:p w:rsidR="002C5825" w:rsidRPr="00F81B8D" w:rsidRDefault="002C5825" w:rsidP="008900CE">
            <w:pPr>
              <w:widowControl/>
              <w:jc w:val="center"/>
              <w:rPr>
                <w:rFonts w:ascii="標楷體" w:eastAsia="標楷體" w:hAnsi="標楷體" w:cs="新細明體"/>
                <w:kern w:val="0"/>
                <w:sz w:val="22"/>
              </w:rPr>
            </w:pPr>
            <w:r w:rsidRPr="00F81B8D">
              <w:rPr>
                <w:rFonts w:ascii="標楷體" w:eastAsia="標楷體" w:hAnsi="標楷體" w:cs="新細明體" w:hint="eastAsia"/>
                <w:kern w:val="0"/>
                <w:sz w:val="22"/>
              </w:rPr>
              <w:t>縣 長</w:t>
            </w:r>
          </w:p>
        </w:tc>
      </w:tr>
      <w:tr w:rsidR="002C5825" w:rsidRPr="00F81B8D" w:rsidTr="008900CE">
        <w:trPr>
          <w:trHeight w:val="1090"/>
        </w:trPr>
        <w:tc>
          <w:tcPr>
            <w:tcW w:w="2288" w:type="dxa"/>
            <w:gridSpan w:val="5"/>
            <w:tcBorders>
              <w:top w:val="nil"/>
              <w:left w:val="single" w:sz="8" w:space="0" w:color="auto"/>
              <w:bottom w:val="single" w:sz="8" w:space="0" w:color="auto"/>
              <w:right w:val="single" w:sz="4" w:space="0" w:color="000000"/>
            </w:tcBorders>
            <w:shd w:val="clear" w:color="auto" w:fill="auto"/>
          </w:tcPr>
          <w:p w:rsidR="002C5825" w:rsidRPr="00F81B8D" w:rsidRDefault="002C5825" w:rsidP="008900CE">
            <w:pPr>
              <w:widowControl/>
              <w:jc w:val="center"/>
              <w:rPr>
                <w:rFonts w:ascii="標楷體" w:eastAsia="標楷體" w:hAnsi="標楷體" w:cs="新細明體"/>
                <w:kern w:val="0"/>
                <w:sz w:val="20"/>
                <w:szCs w:val="20"/>
              </w:rPr>
            </w:pPr>
            <w:r w:rsidRPr="00F81B8D">
              <w:rPr>
                <w:rFonts w:ascii="標楷體" w:eastAsia="標楷體" w:hAnsi="標楷體" w:cs="新細明體" w:hint="eastAsia"/>
                <w:kern w:val="0"/>
                <w:sz w:val="20"/>
                <w:szCs w:val="20"/>
              </w:rPr>
              <w:t xml:space="preserve">　</w:t>
            </w:r>
          </w:p>
        </w:tc>
        <w:tc>
          <w:tcPr>
            <w:tcW w:w="1920" w:type="dxa"/>
            <w:gridSpan w:val="3"/>
            <w:tcBorders>
              <w:top w:val="single" w:sz="4" w:space="0" w:color="auto"/>
              <w:left w:val="nil"/>
              <w:bottom w:val="single" w:sz="8" w:space="0" w:color="auto"/>
              <w:right w:val="single" w:sz="4" w:space="0" w:color="auto"/>
            </w:tcBorders>
            <w:shd w:val="clear" w:color="auto" w:fill="auto"/>
          </w:tcPr>
          <w:p w:rsidR="002C5825" w:rsidRPr="00F81B8D" w:rsidRDefault="002C5825" w:rsidP="008900CE">
            <w:pPr>
              <w:widowControl/>
              <w:jc w:val="center"/>
              <w:rPr>
                <w:rFonts w:ascii="標楷體" w:eastAsia="標楷體" w:hAnsi="標楷體" w:cs="新細明體"/>
                <w:kern w:val="0"/>
                <w:sz w:val="20"/>
                <w:szCs w:val="20"/>
              </w:rPr>
            </w:pPr>
            <w:r w:rsidRPr="00F81B8D">
              <w:rPr>
                <w:rFonts w:ascii="標楷體" w:eastAsia="標楷體" w:hAnsi="標楷體" w:cs="新細明體" w:hint="eastAsia"/>
                <w:kern w:val="0"/>
                <w:sz w:val="20"/>
                <w:szCs w:val="20"/>
              </w:rPr>
              <w:t xml:space="preserve">　</w:t>
            </w:r>
          </w:p>
        </w:tc>
        <w:tc>
          <w:tcPr>
            <w:tcW w:w="1920" w:type="dxa"/>
            <w:gridSpan w:val="5"/>
            <w:tcBorders>
              <w:top w:val="single" w:sz="4" w:space="0" w:color="auto"/>
              <w:left w:val="nil"/>
              <w:bottom w:val="single" w:sz="8" w:space="0" w:color="auto"/>
              <w:right w:val="single" w:sz="4" w:space="0" w:color="auto"/>
            </w:tcBorders>
            <w:shd w:val="clear" w:color="auto" w:fill="auto"/>
          </w:tcPr>
          <w:p w:rsidR="002C5825" w:rsidRPr="00F81B8D" w:rsidRDefault="002C5825" w:rsidP="008900CE">
            <w:pPr>
              <w:widowControl/>
              <w:jc w:val="center"/>
              <w:rPr>
                <w:rFonts w:ascii="標楷體" w:eastAsia="標楷體" w:hAnsi="標楷體" w:cs="新細明體"/>
                <w:kern w:val="0"/>
                <w:sz w:val="20"/>
                <w:szCs w:val="20"/>
              </w:rPr>
            </w:pPr>
            <w:r w:rsidRPr="00F81B8D">
              <w:rPr>
                <w:rFonts w:ascii="標楷體" w:eastAsia="標楷體" w:hAnsi="標楷體" w:cs="新細明體" w:hint="eastAsia"/>
                <w:kern w:val="0"/>
                <w:sz w:val="20"/>
                <w:szCs w:val="20"/>
              </w:rPr>
              <w:t xml:space="preserve">　</w:t>
            </w:r>
          </w:p>
        </w:tc>
        <w:tc>
          <w:tcPr>
            <w:tcW w:w="1920" w:type="dxa"/>
            <w:gridSpan w:val="3"/>
            <w:tcBorders>
              <w:top w:val="single" w:sz="4" w:space="0" w:color="auto"/>
              <w:left w:val="nil"/>
              <w:bottom w:val="single" w:sz="8" w:space="0" w:color="auto"/>
              <w:right w:val="single" w:sz="4" w:space="0" w:color="auto"/>
            </w:tcBorders>
            <w:shd w:val="clear" w:color="auto" w:fill="auto"/>
          </w:tcPr>
          <w:p w:rsidR="002C5825" w:rsidRPr="00F81B8D" w:rsidRDefault="002C5825" w:rsidP="008900CE">
            <w:pPr>
              <w:widowControl/>
              <w:jc w:val="center"/>
              <w:rPr>
                <w:rFonts w:ascii="標楷體" w:eastAsia="標楷體" w:hAnsi="標楷體" w:cs="新細明體"/>
                <w:kern w:val="0"/>
                <w:sz w:val="20"/>
                <w:szCs w:val="20"/>
              </w:rPr>
            </w:pPr>
            <w:r w:rsidRPr="00F81B8D">
              <w:rPr>
                <w:rFonts w:ascii="標楷體" w:eastAsia="標楷體" w:hAnsi="標楷體" w:cs="新細明體" w:hint="eastAsia"/>
                <w:kern w:val="0"/>
                <w:sz w:val="20"/>
                <w:szCs w:val="20"/>
              </w:rPr>
              <w:t xml:space="preserve">　</w:t>
            </w:r>
          </w:p>
        </w:tc>
        <w:tc>
          <w:tcPr>
            <w:tcW w:w="2040" w:type="dxa"/>
            <w:gridSpan w:val="4"/>
            <w:tcBorders>
              <w:left w:val="nil"/>
              <w:bottom w:val="single" w:sz="8" w:space="0" w:color="auto"/>
              <w:right w:val="single" w:sz="4" w:space="0" w:color="auto"/>
            </w:tcBorders>
            <w:shd w:val="clear" w:color="auto" w:fill="auto"/>
          </w:tcPr>
          <w:p w:rsidR="002C5825" w:rsidRPr="00F81B8D" w:rsidRDefault="002C5825" w:rsidP="008900CE">
            <w:pPr>
              <w:widowControl/>
              <w:jc w:val="center"/>
              <w:rPr>
                <w:rFonts w:ascii="標楷體" w:eastAsia="標楷體" w:hAnsi="標楷體" w:cs="新細明體"/>
                <w:kern w:val="0"/>
                <w:sz w:val="20"/>
                <w:szCs w:val="20"/>
              </w:rPr>
            </w:pPr>
          </w:p>
        </w:tc>
        <w:tc>
          <w:tcPr>
            <w:tcW w:w="2280" w:type="dxa"/>
            <w:gridSpan w:val="5"/>
            <w:tcBorders>
              <w:top w:val="single" w:sz="4" w:space="0" w:color="auto"/>
              <w:left w:val="nil"/>
              <w:bottom w:val="single" w:sz="8" w:space="0" w:color="auto"/>
              <w:right w:val="single" w:sz="4" w:space="0" w:color="auto"/>
            </w:tcBorders>
            <w:shd w:val="clear" w:color="auto" w:fill="auto"/>
          </w:tcPr>
          <w:p w:rsidR="002C5825" w:rsidRPr="00F81B8D" w:rsidRDefault="002C5825" w:rsidP="008900CE">
            <w:pPr>
              <w:widowControl/>
              <w:jc w:val="center"/>
              <w:rPr>
                <w:rFonts w:ascii="標楷體" w:eastAsia="標楷體" w:hAnsi="標楷體" w:cs="新細明體"/>
                <w:kern w:val="0"/>
                <w:sz w:val="20"/>
                <w:szCs w:val="20"/>
              </w:rPr>
            </w:pPr>
            <w:r w:rsidRPr="00F81B8D">
              <w:rPr>
                <w:rFonts w:ascii="標楷體" w:eastAsia="標楷體" w:hAnsi="標楷體" w:cs="新細明體" w:hint="eastAsia"/>
                <w:kern w:val="0"/>
                <w:sz w:val="20"/>
                <w:szCs w:val="20"/>
              </w:rPr>
              <w:t xml:space="preserve">　</w:t>
            </w:r>
          </w:p>
        </w:tc>
        <w:tc>
          <w:tcPr>
            <w:tcW w:w="2760" w:type="dxa"/>
            <w:gridSpan w:val="4"/>
            <w:tcBorders>
              <w:top w:val="single" w:sz="4" w:space="0" w:color="auto"/>
              <w:left w:val="nil"/>
              <w:bottom w:val="single" w:sz="8" w:space="0" w:color="auto"/>
              <w:right w:val="single" w:sz="8" w:space="0" w:color="auto"/>
            </w:tcBorders>
            <w:shd w:val="clear" w:color="auto" w:fill="auto"/>
          </w:tcPr>
          <w:p w:rsidR="002C5825" w:rsidRPr="00F81B8D" w:rsidRDefault="002C5825" w:rsidP="008900CE">
            <w:pPr>
              <w:widowControl/>
              <w:jc w:val="center"/>
              <w:rPr>
                <w:rFonts w:ascii="標楷體" w:eastAsia="標楷體" w:hAnsi="標楷體" w:cs="新細明體"/>
                <w:kern w:val="0"/>
                <w:sz w:val="20"/>
                <w:szCs w:val="20"/>
              </w:rPr>
            </w:pPr>
            <w:r w:rsidRPr="00F81B8D">
              <w:rPr>
                <w:rFonts w:ascii="標楷體" w:eastAsia="標楷體" w:hAnsi="標楷體" w:cs="新細明體" w:hint="eastAsia"/>
                <w:kern w:val="0"/>
                <w:sz w:val="20"/>
                <w:szCs w:val="20"/>
              </w:rPr>
              <w:t xml:space="preserve">　</w:t>
            </w:r>
          </w:p>
        </w:tc>
      </w:tr>
      <w:tr w:rsidR="002C5825" w:rsidRPr="00F81B8D" w:rsidTr="008900CE">
        <w:trPr>
          <w:trHeight w:val="500"/>
        </w:trPr>
        <w:tc>
          <w:tcPr>
            <w:tcW w:w="15128" w:type="dxa"/>
            <w:gridSpan w:val="29"/>
            <w:tcBorders>
              <w:top w:val="nil"/>
              <w:left w:val="nil"/>
              <w:bottom w:val="nil"/>
              <w:right w:val="nil"/>
            </w:tcBorders>
            <w:shd w:val="clear" w:color="auto" w:fill="auto"/>
            <w:noWrap/>
            <w:vAlign w:val="center"/>
          </w:tcPr>
          <w:p w:rsidR="002C5825" w:rsidRPr="00F81B8D" w:rsidRDefault="002C5825" w:rsidP="008900CE">
            <w:pPr>
              <w:widowControl/>
              <w:jc w:val="center"/>
              <w:rPr>
                <w:rFonts w:ascii="標楷體" w:eastAsia="標楷體" w:hAnsi="標楷體" w:cs="新細明體"/>
                <w:b/>
                <w:bCs/>
                <w:kern w:val="0"/>
                <w:sz w:val="40"/>
                <w:szCs w:val="40"/>
              </w:rPr>
            </w:pPr>
            <w:bookmarkStart w:id="3" w:name="RANGE!A1:L30"/>
            <w:r w:rsidRPr="00F81B8D">
              <w:rPr>
                <w:rFonts w:ascii="標楷體" w:eastAsia="標楷體" w:hAnsi="標楷體" w:cs="新細明體" w:hint="eastAsia"/>
                <w:b/>
                <w:bCs/>
                <w:kern w:val="0"/>
                <w:sz w:val="40"/>
                <w:szCs w:val="40"/>
              </w:rPr>
              <w:lastRenderedPageBreak/>
              <w:t xml:space="preserve">雲 林 縣 政 府 </w:t>
            </w:r>
            <w:bookmarkEnd w:id="3"/>
          </w:p>
        </w:tc>
      </w:tr>
      <w:tr w:rsidR="002C5825" w:rsidRPr="00F81B8D" w:rsidTr="008900CE">
        <w:trPr>
          <w:trHeight w:val="390"/>
        </w:trPr>
        <w:tc>
          <w:tcPr>
            <w:tcW w:w="15128" w:type="dxa"/>
            <w:gridSpan w:val="29"/>
            <w:tcBorders>
              <w:top w:val="nil"/>
              <w:left w:val="nil"/>
              <w:right w:val="nil"/>
            </w:tcBorders>
            <w:shd w:val="clear" w:color="auto" w:fill="auto"/>
            <w:noWrap/>
            <w:vAlign w:val="center"/>
          </w:tcPr>
          <w:p w:rsidR="002C5825" w:rsidRPr="00F81B8D" w:rsidRDefault="002C5825" w:rsidP="00F81B8D">
            <w:pPr>
              <w:widowControl/>
              <w:spacing w:beforeLines="50"/>
              <w:jc w:val="center"/>
              <w:rPr>
                <w:rFonts w:ascii="標楷體" w:eastAsia="標楷體" w:hAnsi="標楷體" w:cs="新細明體"/>
                <w:kern w:val="0"/>
                <w:sz w:val="40"/>
                <w:szCs w:val="40"/>
              </w:rPr>
            </w:pPr>
            <w:r w:rsidRPr="00F81B8D">
              <w:rPr>
                <w:rFonts w:ascii="標楷體" w:eastAsia="標楷體" w:hAnsi="標楷體" w:cs="新細明體" w:hint="eastAsia"/>
                <w:kern w:val="0"/>
                <w:sz w:val="40"/>
                <w:szCs w:val="40"/>
              </w:rPr>
              <w:t xml:space="preserve"> 估驗計價總表 </w:t>
            </w:r>
          </w:p>
        </w:tc>
      </w:tr>
      <w:tr w:rsidR="002C5825" w:rsidRPr="00F81B8D" w:rsidTr="008900CE">
        <w:trPr>
          <w:trHeight w:val="390"/>
        </w:trPr>
        <w:tc>
          <w:tcPr>
            <w:tcW w:w="10448" w:type="dxa"/>
            <w:gridSpan w:val="22"/>
            <w:tcBorders>
              <w:bottom w:val="single" w:sz="6" w:space="0" w:color="auto"/>
            </w:tcBorders>
            <w:shd w:val="clear" w:color="auto" w:fill="auto"/>
            <w:noWrap/>
            <w:vAlign w:val="center"/>
          </w:tcPr>
          <w:p w:rsidR="002C5825" w:rsidRPr="00F81B8D" w:rsidRDefault="002C5825" w:rsidP="008900CE">
            <w:pPr>
              <w:widowControl/>
              <w:rPr>
                <w:rFonts w:ascii="標楷體" w:eastAsia="標楷體" w:hAnsi="標楷體" w:cs="新細明體"/>
                <w:kern w:val="0"/>
              </w:rPr>
            </w:pPr>
            <w:r w:rsidRPr="00F81B8D">
              <w:rPr>
                <w:rFonts w:ascii="標楷體" w:eastAsia="標楷體" w:hAnsi="標楷體" w:cs="新細明體" w:hint="eastAsia"/>
                <w:kern w:val="0"/>
              </w:rPr>
              <w:t xml:space="preserve">工程名稱：　</w:t>
            </w:r>
          </w:p>
        </w:tc>
        <w:tc>
          <w:tcPr>
            <w:tcW w:w="4680" w:type="dxa"/>
            <w:gridSpan w:val="7"/>
            <w:tcBorders>
              <w:bottom w:val="single" w:sz="6" w:space="0" w:color="auto"/>
            </w:tcBorders>
            <w:shd w:val="clear" w:color="auto" w:fill="auto"/>
            <w:noWrap/>
            <w:vAlign w:val="center"/>
          </w:tcPr>
          <w:p w:rsidR="002C5825" w:rsidRPr="00F81B8D" w:rsidRDefault="002C5825" w:rsidP="008900CE">
            <w:pPr>
              <w:widowControl/>
              <w:jc w:val="right"/>
              <w:rPr>
                <w:rFonts w:ascii="標楷體" w:eastAsia="標楷體" w:hAnsi="標楷體" w:cs="新細明體"/>
                <w:kern w:val="0"/>
              </w:rPr>
            </w:pPr>
            <w:r w:rsidRPr="00F81B8D">
              <w:rPr>
                <w:rFonts w:ascii="標楷體" w:eastAsia="標楷體" w:hAnsi="標楷體" w:cs="新細明體" w:hint="eastAsia"/>
                <w:kern w:val="0"/>
              </w:rPr>
              <w:t xml:space="preserve"> 估驗次數：第</w:t>
            </w:r>
            <w:r w:rsidRPr="00F81B8D">
              <w:rPr>
                <w:rFonts w:ascii="標楷體" w:eastAsia="標楷體" w:hAnsi="標楷體" w:cs="新細明體" w:hint="eastAsia"/>
                <w:kern w:val="0"/>
                <w:u w:val="single"/>
              </w:rPr>
              <w:t xml:space="preserve">     </w:t>
            </w:r>
            <w:r w:rsidRPr="00F81B8D">
              <w:rPr>
                <w:rFonts w:ascii="標楷體" w:eastAsia="標楷體" w:hAnsi="標楷體" w:cs="新細明體" w:hint="eastAsia"/>
                <w:kern w:val="0"/>
              </w:rPr>
              <w:t xml:space="preserve">次　</w:t>
            </w:r>
          </w:p>
        </w:tc>
      </w:tr>
      <w:tr w:rsidR="002C5825" w:rsidRPr="00F81B8D" w:rsidTr="008900CE">
        <w:trPr>
          <w:trHeight w:val="390"/>
        </w:trPr>
        <w:tc>
          <w:tcPr>
            <w:tcW w:w="968" w:type="dxa"/>
            <w:gridSpan w:val="2"/>
            <w:vMerge w:val="restart"/>
            <w:tcBorders>
              <w:top w:val="single" w:sz="6" w:space="0" w:color="auto"/>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項 次</w:t>
            </w:r>
          </w:p>
        </w:tc>
        <w:tc>
          <w:tcPr>
            <w:tcW w:w="3438" w:type="dxa"/>
            <w:gridSpan w:val="7"/>
            <w:vMerge w:val="restart"/>
            <w:tcBorders>
              <w:top w:val="single" w:sz="6" w:space="0" w:color="auto"/>
              <w:left w:val="single" w:sz="4" w:space="0" w:color="auto"/>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項   目   說   明</w:t>
            </w:r>
          </w:p>
        </w:tc>
        <w:tc>
          <w:tcPr>
            <w:tcW w:w="762" w:type="dxa"/>
            <w:vMerge w:val="restart"/>
            <w:tcBorders>
              <w:top w:val="single" w:sz="6" w:space="0" w:color="auto"/>
              <w:left w:val="single" w:sz="4" w:space="0" w:color="auto"/>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單位</w:t>
            </w:r>
          </w:p>
        </w:tc>
        <w:tc>
          <w:tcPr>
            <w:tcW w:w="3120" w:type="dxa"/>
            <w:gridSpan w:val="7"/>
            <w:tcBorders>
              <w:top w:val="single" w:sz="6" w:space="0" w:color="auto"/>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契約金額</w:t>
            </w:r>
          </w:p>
        </w:tc>
        <w:tc>
          <w:tcPr>
            <w:tcW w:w="2160" w:type="dxa"/>
            <w:gridSpan w:val="5"/>
            <w:tcBorders>
              <w:top w:val="single" w:sz="6" w:space="0" w:color="auto"/>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前期累計估驗金額</w:t>
            </w:r>
          </w:p>
        </w:tc>
        <w:tc>
          <w:tcPr>
            <w:tcW w:w="2160" w:type="dxa"/>
            <w:gridSpan w:val="4"/>
            <w:tcBorders>
              <w:top w:val="single" w:sz="6" w:space="0" w:color="auto"/>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本期估驗金額</w:t>
            </w:r>
          </w:p>
        </w:tc>
        <w:tc>
          <w:tcPr>
            <w:tcW w:w="2520" w:type="dxa"/>
            <w:gridSpan w:val="3"/>
            <w:tcBorders>
              <w:top w:val="single" w:sz="6" w:space="0" w:color="auto"/>
              <w:left w:val="nil"/>
              <w:bottom w:val="single" w:sz="4" w:space="0" w:color="auto"/>
              <w:right w:val="single" w:sz="8" w:space="0" w:color="000000"/>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累計完成估驗金額</w:t>
            </w:r>
          </w:p>
        </w:tc>
      </w:tr>
      <w:tr w:rsidR="002C5825" w:rsidRPr="00F81B8D" w:rsidTr="008900CE">
        <w:trPr>
          <w:trHeight w:val="390"/>
        </w:trPr>
        <w:tc>
          <w:tcPr>
            <w:tcW w:w="968" w:type="dxa"/>
            <w:gridSpan w:val="2"/>
            <w:vMerge/>
            <w:tcBorders>
              <w:top w:val="nil"/>
              <w:left w:val="single" w:sz="8" w:space="0" w:color="auto"/>
              <w:bottom w:val="single" w:sz="4" w:space="0" w:color="auto"/>
              <w:right w:val="single" w:sz="4" w:space="0" w:color="auto"/>
            </w:tcBorders>
            <w:vAlign w:val="center"/>
          </w:tcPr>
          <w:p w:rsidR="002C5825" w:rsidRPr="00F81B8D" w:rsidRDefault="002C5825" w:rsidP="008900CE">
            <w:pPr>
              <w:widowControl/>
              <w:rPr>
                <w:rFonts w:ascii="標楷體" w:eastAsia="標楷體" w:hAnsi="標楷體" w:cs="新細明體"/>
                <w:kern w:val="0"/>
              </w:rPr>
            </w:pPr>
          </w:p>
        </w:tc>
        <w:tc>
          <w:tcPr>
            <w:tcW w:w="3438" w:type="dxa"/>
            <w:gridSpan w:val="7"/>
            <w:vMerge/>
            <w:tcBorders>
              <w:top w:val="single" w:sz="4" w:space="0" w:color="auto"/>
              <w:left w:val="single" w:sz="4" w:space="0" w:color="auto"/>
              <w:bottom w:val="single" w:sz="4" w:space="0" w:color="auto"/>
              <w:right w:val="single" w:sz="4" w:space="0" w:color="auto"/>
            </w:tcBorders>
            <w:vAlign w:val="center"/>
          </w:tcPr>
          <w:p w:rsidR="002C5825" w:rsidRPr="00F81B8D" w:rsidRDefault="002C5825" w:rsidP="008900CE">
            <w:pPr>
              <w:widowControl/>
              <w:rPr>
                <w:rFonts w:ascii="標楷體" w:eastAsia="標楷體" w:hAnsi="標楷體" w:cs="新細明體"/>
                <w:kern w:val="0"/>
              </w:rPr>
            </w:pPr>
          </w:p>
        </w:tc>
        <w:tc>
          <w:tcPr>
            <w:tcW w:w="762" w:type="dxa"/>
            <w:vMerge/>
            <w:tcBorders>
              <w:top w:val="nil"/>
              <w:left w:val="single" w:sz="4" w:space="0" w:color="auto"/>
              <w:bottom w:val="single" w:sz="4" w:space="0" w:color="auto"/>
              <w:right w:val="single" w:sz="4" w:space="0" w:color="auto"/>
            </w:tcBorders>
            <w:vAlign w:val="center"/>
          </w:tcPr>
          <w:p w:rsidR="002C5825" w:rsidRPr="00F81B8D" w:rsidRDefault="002C5825" w:rsidP="008900CE">
            <w:pPr>
              <w:widowControl/>
              <w:rPr>
                <w:rFonts w:ascii="標楷體" w:eastAsia="標楷體" w:hAnsi="標楷體" w:cs="新細明體"/>
                <w:kern w:val="0"/>
              </w:rPr>
            </w:pPr>
          </w:p>
        </w:tc>
        <w:tc>
          <w:tcPr>
            <w:tcW w:w="838" w:type="dxa"/>
            <w:gridSpan w:val="2"/>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數量</w:t>
            </w: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單價</w:t>
            </w: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r w:rsidRPr="00F81B8D">
              <w:rPr>
                <w:rFonts w:ascii="標楷體" w:eastAsia="標楷體" w:hAnsi="標楷體" w:cs="新細明體" w:hint="eastAsia"/>
                <w:kern w:val="0"/>
              </w:rPr>
              <w:t>總 價</w:t>
            </w: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 xml:space="preserve">數量 </w:t>
            </w:r>
          </w:p>
        </w:tc>
        <w:tc>
          <w:tcPr>
            <w:tcW w:w="1320"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 xml:space="preserve"> 總 價 </w:t>
            </w:r>
          </w:p>
        </w:tc>
        <w:tc>
          <w:tcPr>
            <w:tcW w:w="802" w:type="dxa"/>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 xml:space="preserve">數量 </w:t>
            </w: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 xml:space="preserve"> 總 價 </w:t>
            </w:r>
          </w:p>
        </w:tc>
        <w:tc>
          <w:tcPr>
            <w:tcW w:w="840" w:type="dxa"/>
            <w:gridSpan w:val="2"/>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 xml:space="preserve">數量 </w:t>
            </w: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 xml:space="preserve"> 總  價 </w:t>
            </w: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403"/>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403"/>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合 計</w:t>
            </w: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center"/>
          </w:tcPr>
          <w:p w:rsidR="002C5825" w:rsidRPr="00F81B8D" w:rsidRDefault="002C5825" w:rsidP="008900CE">
            <w:pPr>
              <w:widowControl/>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2935" w:type="dxa"/>
            <w:gridSpan w:val="6"/>
            <w:tcBorders>
              <w:top w:val="nil"/>
              <w:left w:val="nil"/>
              <w:bottom w:val="nil"/>
              <w:right w:val="nil"/>
            </w:tcBorders>
            <w:shd w:val="clear" w:color="auto" w:fill="auto"/>
            <w:noWrap/>
            <w:vAlign w:val="center"/>
          </w:tcPr>
          <w:p w:rsidR="002C5825" w:rsidRPr="00F81B8D" w:rsidRDefault="002C5825" w:rsidP="00F81B8D">
            <w:pPr>
              <w:widowControl/>
              <w:spacing w:beforeLines="100" w:afterLines="100"/>
              <w:jc w:val="center"/>
              <w:rPr>
                <w:rFonts w:ascii="標楷體" w:eastAsia="標楷體" w:hAnsi="標楷體" w:cs="新細明體"/>
                <w:kern w:val="0"/>
              </w:rPr>
            </w:pPr>
            <w:r w:rsidRPr="00F81B8D">
              <w:rPr>
                <w:rFonts w:ascii="標楷體" w:eastAsia="標楷體" w:hAnsi="標楷體" w:cs="新細明體" w:hint="eastAsia"/>
                <w:kern w:val="0"/>
              </w:rPr>
              <w:t>承包廠商：</w:t>
            </w:r>
          </w:p>
        </w:tc>
        <w:tc>
          <w:tcPr>
            <w:tcW w:w="1471" w:type="dxa"/>
            <w:gridSpan w:val="3"/>
            <w:tcBorders>
              <w:top w:val="nil"/>
              <w:left w:val="nil"/>
              <w:bottom w:val="nil"/>
              <w:right w:val="nil"/>
            </w:tcBorders>
            <w:shd w:val="clear" w:color="auto" w:fill="auto"/>
            <w:noWrap/>
            <w:vAlign w:val="bottom"/>
          </w:tcPr>
          <w:p w:rsidR="002C5825" w:rsidRPr="00F81B8D" w:rsidRDefault="002C5825" w:rsidP="00F81B8D">
            <w:pPr>
              <w:widowControl/>
              <w:spacing w:beforeLines="100" w:afterLines="100"/>
              <w:rPr>
                <w:rFonts w:ascii="標楷體" w:eastAsia="標楷體" w:hAnsi="標楷體" w:cs="新細明體"/>
                <w:kern w:val="0"/>
              </w:rPr>
            </w:pPr>
          </w:p>
        </w:tc>
        <w:tc>
          <w:tcPr>
            <w:tcW w:w="762" w:type="dxa"/>
            <w:tcBorders>
              <w:top w:val="nil"/>
              <w:left w:val="nil"/>
              <w:bottom w:val="nil"/>
              <w:right w:val="nil"/>
            </w:tcBorders>
            <w:shd w:val="clear" w:color="auto" w:fill="auto"/>
            <w:noWrap/>
            <w:vAlign w:val="bottom"/>
          </w:tcPr>
          <w:p w:rsidR="002C5825" w:rsidRPr="00F81B8D" w:rsidRDefault="002C5825" w:rsidP="00F81B8D">
            <w:pPr>
              <w:widowControl/>
              <w:spacing w:beforeLines="100" w:afterLines="100"/>
              <w:jc w:val="center"/>
              <w:rPr>
                <w:rFonts w:ascii="標楷體" w:eastAsia="標楷體" w:hAnsi="標楷體" w:cs="新細明體"/>
                <w:kern w:val="0"/>
                <w:sz w:val="20"/>
                <w:szCs w:val="20"/>
              </w:rPr>
            </w:pPr>
          </w:p>
        </w:tc>
        <w:tc>
          <w:tcPr>
            <w:tcW w:w="3120" w:type="dxa"/>
            <w:gridSpan w:val="7"/>
            <w:tcBorders>
              <w:top w:val="nil"/>
              <w:left w:val="nil"/>
              <w:bottom w:val="nil"/>
              <w:right w:val="nil"/>
            </w:tcBorders>
            <w:shd w:val="clear" w:color="auto" w:fill="FFFFFF"/>
            <w:noWrap/>
            <w:vAlign w:val="center"/>
          </w:tcPr>
          <w:p w:rsidR="002C5825" w:rsidRPr="00F81B8D" w:rsidRDefault="002C5825" w:rsidP="00F81B8D">
            <w:pPr>
              <w:widowControl/>
              <w:spacing w:beforeLines="100" w:afterLines="100"/>
              <w:rPr>
                <w:rFonts w:ascii="標楷體" w:eastAsia="標楷體" w:hAnsi="標楷體" w:cs="新細明體"/>
                <w:kern w:val="0"/>
              </w:rPr>
            </w:pPr>
          </w:p>
        </w:tc>
        <w:tc>
          <w:tcPr>
            <w:tcW w:w="4320" w:type="dxa"/>
            <w:gridSpan w:val="9"/>
            <w:tcBorders>
              <w:top w:val="nil"/>
              <w:left w:val="nil"/>
              <w:bottom w:val="nil"/>
              <w:right w:val="nil"/>
            </w:tcBorders>
            <w:shd w:val="clear" w:color="auto" w:fill="FFFFFF"/>
            <w:noWrap/>
            <w:vAlign w:val="center"/>
          </w:tcPr>
          <w:p w:rsidR="002C5825" w:rsidRPr="00F81B8D" w:rsidRDefault="002C5825" w:rsidP="00F81B8D">
            <w:pPr>
              <w:widowControl/>
              <w:spacing w:beforeLines="100" w:afterLines="100"/>
              <w:rPr>
                <w:rFonts w:ascii="標楷體" w:eastAsia="標楷體" w:hAnsi="標楷體" w:cs="新細明體"/>
                <w:kern w:val="0"/>
              </w:rPr>
            </w:pPr>
            <w:r w:rsidRPr="00F81B8D">
              <w:rPr>
                <w:rFonts w:ascii="標楷體" w:eastAsia="標楷體" w:hAnsi="標楷體" w:cs="新細明體" w:hint="eastAsia"/>
                <w:kern w:val="0"/>
              </w:rPr>
              <w:t xml:space="preserve">　監造單位：</w:t>
            </w:r>
          </w:p>
        </w:tc>
        <w:tc>
          <w:tcPr>
            <w:tcW w:w="840" w:type="dxa"/>
            <w:gridSpan w:val="2"/>
            <w:tcBorders>
              <w:top w:val="nil"/>
              <w:left w:val="nil"/>
              <w:bottom w:val="nil"/>
              <w:right w:val="nil"/>
            </w:tcBorders>
            <w:shd w:val="clear" w:color="auto" w:fill="FFFFFF"/>
            <w:noWrap/>
            <w:vAlign w:val="center"/>
          </w:tcPr>
          <w:p w:rsidR="002C5825" w:rsidRPr="00F81B8D" w:rsidRDefault="002C5825" w:rsidP="00F81B8D">
            <w:pPr>
              <w:widowControl/>
              <w:spacing w:beforeLines="100" w:afterLines="100"/>
              <w:rPr>
                <w:rFonts w:ascii="標楷體" w:eastAsia="標楷體" w:hAnsi="標楷體" w:cs="新細明體"/>
                <w:kern w:val="0"/>
              </w:rPr>
            </w:pPr>
            <w:r w:rsidRPr="00F81B8D">
              <w:rPr>
                <w:rFonts w:ascii="標楷體" w:eastAsia="標楷體" w:hAnsi="標楷體" w:cs="新細明體" w:hint="eastAsia"/>
                <w:kern w:val="0"/>
              </w:rPr>
              <w:t xml:space="preserve">　</w:t>
            </w:r>
          </w:p>
        </w:tc>
        <w:tc>
          <w:tcPr>
            <w:tcW w:w="1680" w:type="dxa"/>
            <w:tcBorders>
              <w:top w:val="nil"/>
              <w:left w:val="nil"/>
              <w:bottom w:val="nil"/>
              <w:right w:val="nil"/>
            </w:tcBorders>
            <w:shd w:val="clear" w:color="auto" w:fill="auto"/>
            <w:noWrap/>
            <w:vAlign w:val="center"/>
          </w:tcPr>
          <w:p w:rsidR="002C5825" w:rsidRPr="00F81B8D" w:rsidRDefault="002C5825" w:rsidP="00F81B8D">
            <w:pPr>
              <w:widowControl/>
              <w:spacing w:beforeLines="100" w:afterLines="100"/>
              <w:jc w:val="right"/>
              <w:rPr>
                <w:rFonts w:ascii="標楷體" w:eastAsia="標楷體" w:hAnsi="標楷體" w:cs="新細明體"/>
                <w:kern w:val="0"/>
              </w:rPr>
            </w:pPr>
          </w:p>
        </w:tc>
      </w:tr>
      <w:tr w:rsidR="002C5825" w:rsidRPr="00F81B8D" w:rsidTr="008900CE">
        <w:trPr>
          <w:trHeight w:val="500"/>
        </w:trPr>
        <w:tc>
          <w:tcPr>
            <w:tcW w:w="15128" w:type="dxa"/>
            <w:gridSpan w:val="29"/>
            <w:tcBorders>
              <w:top w:val="nil"/>
              <w:left w:val="nil"/>
              <w:bottom w:val="nil"/>
              <w:right w:val="nil"/>
            </w:tcBorders>
            <w:shd w:val="clear" w:color="auto" w:fill="auto"/>
            <w:noWrap/>
            <w:vAlign w:val="center"/>
          </w:tcPr>
          <w:p w:rsidR="002C5825" w:rsidRPr="00F81B8D" w:rsidRDefault="002C5825" w:rsidP="008900CE">
            <w:pPr>
              <w:widowControl/>
              <w:jc w:val="center"/>
              <w:rPr>
                <w:rFonts w:ascii="標楷體" w:eastAsia="標楷體" w:hAnsi="標楷體" w:cs="新細明體"/>
                <w:b/>
                <w:bCs/>
                <w:kern w:val="0"/>
                <w:sz w:val="40"/>
                <w:szCs w:val="40"/>
              </w:rPr>
            </w:pPr>
            <w:r w:rsidRPr="00F81B8D">
              <w:rPr>
                <w:rFonts w:ascii="標楷體" w:eastAsia="標楷體" w:hAnsi="標楷體" w:cs="新細明體" w:hint="eastAsia"/>
                <w:b/>
                <w:bCs/>
                <w:kern w:val="0"/>
                <w:sz w:val="40"/>
                <w:szCs w:val="40"/>
              </w:rPr>
              <w:lastRenderedPageBreak/>
              <w:t xml:space="preserve">雲 林 縣 政 府 </w:t>
            </w:r>
          </w:p>
        </w:tc>
      </w:tr>
      <w:tr w:rsidR="002C5825" w:rsidRPr="00F81B8D" w:rsidTr="008900CE">
        <w:trPr>
          <w:trHeight w:val="390"/>
        </w:trPr>
        <w:tc>
          <w:tcPr>
            <w:tcW w:w="15128" w:type="dxa"/>
            <w:gridSpan w:val="29"/>
            <w:tcBorders>
              <w:top w:val="nil"/>
              <w:left w:val="nil"/>
              <w:right w:val="nil"/>
            </w:tcBorders>
            <w:shd w:val="clear" w:color="auto" w:fill="auto"/>
            <w:noWrap/>
            <w:vAlign w:val="center"/>
          </w:tcPr>
          <w:p w:rsidR="002C5825" w:rsidRPr="00F81B8D" w:rsidRDefault="002C5825" w:rsidP="00F81B8D">
            <w:pPr>
              <w:widowControl/>
              <w:spacing w:beforeLines="50"/>
              <w:jc w:val="center"/>
              <w:rPr>
                <w:rFonts w:ascii="標楷體" w:eastAsia="標楷體" w:hAnsi="標楷體" w:cs="新細明體"/>
                <w:kern w:val="0"/>
                <w:sz w:val="40"/>
                <w:szCs w:val="40"/>
              </w:rPr>
            </w:pPr>
            <w:r w:rsidRPr="00F81B8D">
              <w:rPr>
                <w:rFonts w:ascii="標楷體" w:eastAsia="標楷體" w:hAnsi="標楷體" w:cs="新細明體" w:hint="eastAsia"/>
                <w:kern w:val="0"/>
                <w:sz w:val="40"/>
                <w:szCs w:val="40"/>
              </w:rPr>
              <w:t xml:space="preserve">估驗計價明細表 </w:t>
            </w:r>
          </w:p>
        </w:tc>
      </w:tr>
      <w:tr w:rsidR="002C5825" w:rsidRPr="00F81B8D" w:rsidTr="008900CE">
        <w:trPr>
          <w:trHeight w:val="390"/>
        </w:trPr>
        <w:tc>
          <w:tcPr>
            <w:tcW w:w="10448" w:type="dxa"/>
            <w:gridSpan w:val="22"/>
            <w:tcBorders>
              <w:bottom w:val="single" w:sz="6" w:space="0" w:color="auto"/>
            </w:tcBorders>
            <w:shd w:val="clear" w:color="auto" w:fill="auto"/>
            <w:noWrap/>
            <w:vAlign w:val="center"/>
          </w:tcPr>
          <w:p w:rsidR="002C5825" w:rsidRPr="00F81B8D" w:rsidRDefault="002C5825" w:rsidP="008900CE">
            <w:pPr>
              <w:widowControl/>
              <w:rPr>
                <w:rFonts w:ascii="標楷體" w:eastAsia="標楷體" w:hAnsi="標楷體" w:cs="新細明體"/>
                <w:kern w:val="0"/>
              </w:rPr>
            </w:pPr>
            <w:r w:rsidRPr="00F81B8D">
              <w:rPr>
                <w:rFonts w:ascii="標楷體" w:eastAsia="標楷體" w:hAnsi="標楷體" w:cs="新細明體" w:hint="eastAsia"/>
                <w:kern w:val="0"/>
              </w:rPr>
              <w:t xml:space="preserve">工程名稱：　</w:t>
            </w:r>
          </w:p>
        </w:tc>
        <w:tc>
          <w:tcPr>
            <w:tcW w:w="4680" w:type="dxa"/>
            <w:gridSpan w:val="7"/>
            <w:tcBorders>
              <w:bottom w:val="single" w:sz="6" w:space="0" w:color="auto"/>
            </w:tcBorders>
            <w:shd w:val="clear" w:color="auto" w:fill="auto"/>
            <w:noWrap/>
            <w:vAlign w:val="center"/>
          </w:tcPr>
          <w:p w:rsidR="002C5825" w:rsidRPr="00F81B8D" w:rsidRDefault="002C5825" w:rsidP="008900CE">
            <w:pPr>
              <w:widowControl/>
              <w:rPr>
                <w:rFonts w:ascii="標楷體" w:eastAsia="標楷體" w:hAnsi="標楷體" w:cs="新細明體"/>
                <w:kern w:val="0"/>
              </w:rPr>
            </w:pPr>
            <w:r w:rsidRPr="00F81B8D">
              <w:rPr>
                <w:rFonts w:ascii="標楷體" w:eastAsia="標楷體" w:hAnsi="標楷體" w:cs="新細明體" w:hint="eastAsia"/>
                <w:kern w:val="0"/>
              </w:rPr>
              <w:t xml:space="preserve"> 估驗次數：第</w:t>
            </w:r>
            <w:r w:rsidRPr="00F81B8D">
              <w:rPr>
                <w:rFonts w:ascii="標楷體" w:eastAsia="標楷體" w:hAnsi="標楷體" w:cs="新細明體" w:hint="eastAsia"/>
                <w:kern w:val="0"/>
                <w:u w:val="single"/>
              </w:rPr>
              <w:t xml:space="preserve">     </w:t>
            </w:r>
            <w:r w:rsidRPr="00F81B8D">
              <w:rPr>
                <w:rFonts w:ascii="標楷體" w:eastAsia="標楷體" w:hAnsi="標楷體" w:cs="新細明體" w:hint="eastAsia"/>
                <w:kern w:val="0"/>
              </w:rPr>
              <w:t xml:space="preserve">次   第   頁 共   頁  　</w:t>
            </w:r>
          </w:p>
        </w:tc>
      </w:tr>
      <w:tr w:rsidR="002C5825" w:rsidRPr="00F81B8D" w:rsidTr="008900CE">
        <w:trPr>
          <w:trHeight w:val="390"/>
        </w:trPr>
        <w:tc>
          <w:tcPr>
            <w:tcW w:w="968" w:type="dxa"/>
            <w:gridSpan w:val="2"/>
            <w:vMerge w:val="restart"/>
            <w:tcBorders>
              <w:top w:val="single" w:sz="6" w:space="0" w:color="auto"/>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項 次</w:t>
            </w:r>
          </w:p>
        </w:tc>
        <w:tc>
          <w:tcPr>
            <w:tcW w:w="3438" w:type="dxa"/>
            <w:gridSpan w:val="7"/>
            <w:vMerge w:val="restart"/>
            <w:tcBorders>
              <w:top w:val="single" w:sz="6" w:space="0" w:color="auto"/>
              <w:left w:val="single" w:sz="4" w:space="0" w:color="auto"/>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 xml:space="preserve">項   目   </w:t>
            </w:r>
          </w:p>
        </w:tc>
        <w:tc>
          <w:tcPr>
            <w:tcW w:w="762" w:type="dxa"/>
            <w:vMerge w:val="restart"/>
            <w:tcBorders>
              <w:top w:val="single" w:sz="6" w:space="0" w:color="auto"/>
              <w:left w:val="single" w:sz="4" w:space="0" w:color="auto"/>
              <w:bottom w:val="single" w:sz="4" w:space="0" w:color="auto"/>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單位</w:t>
            </w:r>
          </w:p>
        </w:tc>
        <w:tc>
          <w:tcPr>
            <w:tcW w:w="3120" w:type="dxa"/>
            <w:gridSpan w:val="7"/>
            <w:tcBorders>
              <w:top w:val="single" w:sz="6" w:space="0" w:color="auto"/>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契約金額</w:t>
            </w:r>
          </w:p>
        </w:tc>
        <w:tc>
          <w:tcPr>
            <w:tcW w:w="2160" w:type="dxa"/>
            <w:gridSpan w:val="5"/>
            <w:tcBorders>
              <w:top w:val="single" w:sz="6" w:space="0" w:color="auto"/>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前期累計估驗金額</w:t>
            </w:r>
          </w:p>
        </w:tc>
        <w:tc>
          <w:tcPr>
            <w:tcW w:w="2160" w:type="dxa"/>
            <w:gridSpan w:val="4"/>
            <w:tcBorders>
              <w:top w:val="single" w:sz="6" w:space="0" w:color="auto"/>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本期估驗金額</w:t>
            </w:r>
          </w:p>
        </w:tc>
        <w:tc>
          <w:tcPr>
            <w:tcW w:w="2520" w:type="dxa"/>
            <w:gridSpan w:val="3"/>
            <w:tcBorders>
              <w:top w:val="single" w:sz="6" w:space="0" w:color="auto"/>
              <w:left w:val="nil"/>
              <w:bottom w:val="single" w:sz="4" w:space="0" w:color="auto"/>
              <w:right w:val="single" w:sz="8" w:space="0" w:color="000000"/>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累計完成估驗金額</w:t>
            </w:r>
          </w:p>
        </w:tc>
      </w:tr>
      <w:tr w:rsidR="002C5825" w:rsidRPr="00F81B8D" w:rsidTr="008900CE">
        <w:trPr>
          <w:trHeight w:val="390"/>
        </w:trPr>
        <w:tc>
          <w:tcPr>
            <w:tcW w:w="968" w:type="dxa"/>
            <w:gridSpan w:val="2"/>
            <w:vMerge/>
            <w:tcBorders>
              <w:top w:val="nil"/>
              <w:left w:val="single" w:sz="8" w:space="0" w:color="auto"/>
              <w:bottom w:val="single" w:sz="4" w:space="0" w:color="auto"/>
              <w:right w:val="single" w:sz="4" w:space="0" w:color="auto"/>
            </w:tcBorders>
            <w:vAlign w:val="center"/>
          </w:tcPr>
          <w:p w:rsidR="002C5825" w:rsidRPr="00F81B8D" w:rsidRDefault="002C5825" w:rsidP="008900CE">
            <w:pPr>
              <w:widowControl/>
              <w:rPr>
                <w:rFonts w:ascii="標楷體" w:eastAsia="標楷體" w:hAnsi="標楷體" w:cs="新細明體"/>
                <w:kern w:val="0"/>
              </w:rPr>
            </w:pPr>
          </w:p>
        </w:tc>
        <w:tc>
          <w:tcPr>
            <w:tcW w:w="3438" w:type="dxa"/>
            <w:gridSpan w:val="7"/>
            <w:vMerge/>
            <w:tcBorders>
              <w:top w:val="single" w:sz="4" w:space="0" w:color="auto"/>
              <w:left w:val="single" w:sz="4" w:space="0" w:color="auto"/>
              <w:bottom w:val="single" w:sz="4" w:space="0" w:color="auto"/>
              <w:right w:val="single" w:sz="4" w:space="0" w:color="auto"/>
            </w:tcBorders>
            <w:vAlign w:val="center"/>
          </w:tcPr>
          <w:p w:rsidR="002C5825" w:rsidRPr="00F81B8D" w:rsidRDefault="002C5825" w:rsidP="008900CE">
            <w:pPr>
              <w:widowControl/>
              <w:rPr>
                <w:rFonts w:ascii="標楷體" w:eastAsia="標楷體" w:hAnsi="標楷體" w:cs="新細明體"/>
                <w:kern w:val="0"/>
              </w:rPr>
            </w:pPr>
          </w:p>
        </w:tc>
        <w:tc>
          <w:tcPr>
            <w:tcW w:w="762" w:type="dxa"/>
            <w:vMerge/>
            <w:tcBorders>
              <w:top w:val="nil"/>
              <w:left w:val="single" w:sz="4" w:space="0" w:color="auto"/>
              <w:bottom w:val="single" w:sz="4" w:space="0" w:color="auto"/>
              <w:right w:val="single" w:sz="4" w:space="0" w:color="auto"/>
            </w:tcBorders>
            <w:vAlign w:val="center"/>
          </w:tcPr>
          <w:p w:rsidR="002C5825" w:rsidRPr="00F81B8D" w:rsidRDefault="002C5825" w:rsidP="008900CE">
            <w:pPr>
              <w:widowControl/>
              <w:rPr>
                <w:rFonts w:ascii="標楷體" w:eastAsia="標楷體" w:hAnsi="標楷體" w:cs="新細明體"/>
                <w:kern w:val="0"/>
              </w:rPr>
            </w:pPr>
          </w:p>
        </w:tc>
        <w:tc>
          <w:tcPr>
            <w:tcW w:w="838" w:type="dxa"/>
            <w:gridSpan w:val="2"/>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數量</w:t>
            </w: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單價</w:t>
            </w: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r w:rsidRPr="00F81B8D">
              <w:rPr>
                <w:rFonts w:ascii="標楷體" w:eastAsia="標楷體" w:hAnsi="標楷體" w:cs="新細明體" w:hint="eastAsia"/>
                <w:kern w:val="0"/>
              </w:rPr>
              <w:t>總 價</w:t>
            </w: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 xml:space="preserve">數量 </w:t>
            </w:r>
          </w:p>
        </w:tc>
        <w:tc>
          <w:tcPr>
            <w:tcW w:w="1320"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 xml:space="preserve"> 總 價 </w:t>
            </w:r>
          </w:p>
        </w:tc>
        <w:tc>
          <w:tcPr>
            <w:tcW w:w="802" w:type="dxa"/>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 xml:space="preserve">數量 </w:t>
            </w: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 xml:space="preserve"> 總 價 </w:t>
            </w:r>
          </w:p>
        </w:tc>
        <w:tc>
          <w:tcPr>
            <w:tcW w:w="840" w:type="dxa"/>
            <w:gridSpan w:val="2"/>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 xml:space="preserve">數量 </w:t>
            </w: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 xml:space="preserve"> 總  價 </w:t>
            </w: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403"/>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000000"/>
            </w:tcBorders>
            <w:shd w:val="clear" w:color="auto" w:fill="auto"/>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bottom"/>
          </w:tcPr>
          <w:p w:rsidR="002C5825" w:rsidRPr="00F81B8D" w:rsidRDefault="002C5825" w:rsidP="008900CE">
            <w:pPr>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bottom"/>
          </w:tcPr>
          <w:p w:rsidR="002C5825" w:rsidRPr="00F81B8D" w:rsidRDefault="002C5825" w:rsidP="008900CE">
            <w:pPr>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8"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403"/>
        </w:trPr>
        <w:tc>
          <w:tcPr>
            <w:tcW w:w="968" w:type="dxa"/>
            <w:gridSpan w:val="2"/>
            <w:tcBorders>
              <w:top w:val="nil"/>
              <w:left w:val="single" w:sz="8" w:space="0" w:color="auto"/>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3438" w:type="dxa"/>
            <w:gridSpan w:val="7"/>
            <w:tcBorders>
              <w:top w:val="single" w:sz="4" w:space="0" w:color="auto"/>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762"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sz w:val="20"/>
                <w:szCs w:val="20"/>
              </w:rPr>
            </w:pPr>
          </w:p>
        </w:tc>
        <w:tc>
          <w:tcPr>
            <w:tcW w:w="838"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082" w:type="dxa"/>
            <w:gridSpan w:val="2"/>
            <w:tcBorders>
              <w:top w:val="single" w:sz="4" w:space="0" w:color="auto"/>
              <w:left w:val="nil"/>
              <w:bottom w:val="single" w:sz="4" w:space="0" w:color="auto"/>
              <w:right w:val="single" w:sz="4" w:space="0" w:color="auto"/>
            </w:tcBorders>
            <w:shd w:val="clear" w:color="000000" w:fill="FFFFFF"/>
            <w:noWrap/>
            <w:vAlign w:val="center"/>
          </w:tcPr>
          <w:p w:rsidR="002C5825" w:rsidRPr="00F81B8D" w:rsidRDefault="002C5825" w:rsidP="008900CE">
            <w:pPr>
              <w:widowControl/>
              <w:jc w:val="center"/>
              <w:rPr>
                <w:rFonts w:ascii="標楷體" w:eastAsia="標楷體" w:hAnsi="標楷體" w:cs="新細明體"/>
                <w:kern w:val="0"/>
              </w:rPr>
            </w:pPr>
          </w:p>
        </w:tc>
        <w:tc>
          <w:tcPr>
            <w:tcW w:w="1200" w:type="dxa"/>
            <w:gridSpan w:val="3"/>
            <w:tcBorders>
              <w:top w:val="single" w:sz="4" w:space="0" w:color="auto"/>
              <w:left w:val="nil"/>
              <w:bottom w:val="single" w:sz="4" w:space="0" w:color="auto"/>
              <w:right w:val="single" w:sz="4" w:space="0" w:color="auto"/>
            </w:tcBorders>
            <w:shd w:val="clear" w:color="000000" w:fill="FFFFFF"/>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20"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02"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358" w:type="dxa"/>
            <w:gridSpan w:val="3"/>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840" w:type="dxa"/>
            <w:gridSpan w:val="2"/>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c>
          <w:tcPr>
            <w:tcW w:w="1680" w:type="dxa"/>
            <w:tcBorders>
              <w:top w:val="nil"/>
              <w:left w:val="nil"/>
              <w:bottom w:val="single" w:sz="4" w:space="0" w:color="auto"/>
              <w:right w:val="single" w:sz="4" w:space="0" w:color="auto"/>
            </w:tcBorders>
            <w:shd w:val="clear" w:color="auto" w:fill="FFFFFF"/>
            <w:noWrap/>
            <w:vAlign w:val="center"/>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390"/>
        </w:trPr>
        <w:tc>
          <w:tcPr>
            <w:tcW w:w="2935" w:type="dxa"/>
            <w:gridSpan w:val="6"/>
            <w:tcBorders>
              <w:top w:val="nil"/>
              <w:left w:val="nil"/>
              <w:bottom w:val="nil"/>
              <w:right w:val="nil"/>
            </w:tcBorders>
            <w:shd w:val="clear" w:color="auto" w:fill="auto"/>
            <w:noWrap/>
            <w:vAlign w:val="center"/>
          </w:tcPr>
          <w:p w:rsidR="002C5825" w:rsidRPr="00F81B8D" w:rsidRDefault="002C5825" w:rsidP="00F81B8D">
            <w:pPr>
              <w:widowControl/>
              <w:spacing w:beforeLines="100" w:afterLines="100"/>
              <w:jc w:val="center"/>
              <w:rPr>
                <w:rFonts w:ascii="標楷體" w:eastAsia="標楷體" w:hAnsi="標楷體" w:cs="新細明體"/>
                <w:kern w:val="0"/>
              </w:rPr>
            </w:pPr>
            <w:r w:rsidRPr="00F81B8D">
              <w:rPr>
                <w:rFonts w:ascii="標楷體" w:eastAsia="標楷體" w:hAnsi="標楷體" w:cs="新細明體" w:hint="eastAsia"/>
                <w:kern w:val="0"/>
              </w:rPr>
              <w:t>承包廠商：</w:t>
            </w:r>
          </w:p>
        </w:tc>
        <w:tc>
          <w:tcPr>
            <w:tcW w:w="1471" w:type="dxa"/>
            <w:gridSpan w:val="3"/>
            <w:tcBorders>
              <w:top w:val="nil"/>
              <w:left w:val="nil"/>
              <w:bottom w:val="nil"/>
              <w:right w:val="nil"/>
            </w:tcBorders>
            <w:shd w:val="clear" w:color="auto" w:fill="auto"/>
            <w:noWrap/>
            <w:vAlign w:val="bottom"/>
          </w:tcPr>
          <w:p w:rsidR="002C5825" w:rsidRPr="00F81B8D" w:rsidRDefault="002C5825" w:rsidP="00F81B8D">
            <w:pPr>
              <w:widowControl/>
              <w:spacing w:beforeLines="100" w:afterLines="100"/>
              <w:rPr>
                <w:rFonts w:ascii="標楷體" w:eastAsia="標楷體" w:hAnsi="標楷體" w:cs="新細明體"/>
                <w:kern w:val="0"/>
              </w:rPr>
            </w:pPr>
          </w:p>
        </w:tc>
        <w:tc>
          <w:tcPr>
            <w:tcW w:w="762" w:type="dxa"/>
            <w:tcBorders>
              <w:top w:val="nil"/>
              <w:left w:val="nil"/>
              <w:bottom w:val="nil"/>
              <w:right w:val="nil"/>
            </w:tcBorders>
            <w:shd w:val="clear" w:color="auto" w:fill="auto"/>
            <w:noWrap/>
            <w:vAlign w:val="bottom"/>
          </w:tcPr>
          <w:p w:rsidR="002C5825" w:rsidRPr="00F81B8D" w:rsidRDefault="002C5825" w:rsidP="00F81B8D">
            <w:pPr>
              <w:widowControl/>
              <w:spacing w:beforeLines="100" w:afterLines="100"/>
              <w:jc w:val="center"/>
              <w:rPr>
                <w:rFonts w:ascii="標楷體" w:eastAsia="標楷體" w:hAnsi="標楷體" w:cs="新細明體"/>
                <w:kern w:val="0"/>
                <w:sz w:val="20"/>
                <w:szCs w:val="20"/>
              </w:rPr>
            </w:pPr>
          </w:p>
        </w:tc>
        <w:tc>
          <w:tcPr>
            <w:tcW w:w="3120" w:type="dxa"/>
            <w:gridSpan w:val="7"/>
            <w:tcBorders>
              <w:top w:val="nil"/>
              <w:left w:val="nil"/>
              <w:bottom w:val="nil"/>
              <w:right w:val="nil"/>
            </w:tcBorders>
            <w:shd w:val="clear" w:color="auto" w:fill="FFFFFF"/>
            <w:noWrap/>
            <w:vAlign w:val="center"/>
          </w:tcPr>
          <w:p w:rsidR="002C5825" w:rsidRPr="00F81B8D" w:rsidRDefault="002C5825" w:rsidP="00F81B8D">
            <w:pPr>
              <w:widowControl/>
              <w:spacing w:beforeLines="100" w:afterLines="100"/>
              <w:rPr>
                <w:rFonts w:ascii="標楷體" w:eastAsia="標楷體" w:hAnsi="標楷體" w:cs="新細明體"/>
                <w:kern w:val="0"/>
              </w:rPr>
            </w:pPr>
          </w:p>
        </w:tc>
        <w:tc>
          <w:tcPr>
            <w:tcW w:w="4320" w:type="dxa"/>
            <w:gridSpan w:val="9"/>
            <w:tcBorders>
              <w:top w:val="nil"/>
              <w:left w:val="nil"/>
              <w:bottom w:val="nil"/>
              <w:right w:val="nil"/>
            </w:tcBorders>
            <w:shd w:val="clear" w:color="auto" w:fill="FFFFFF"/>
            <w:noWrap/>
            <w:vAlign w:val="center"/>
          </w:tcPr>
          <w:p w:rsidR="002C5825" w:rsidRPr="00F81B8D" w:rsidRDefault="002C5825" w:rsidP="00F81B8D">
            <w:pPr>
              <w:widowControl/>
              <w:spacing w:beforeLines="100" w:afterLines="100"/>
              <w:rPr>
                <w:rFonts w:ascii="標楷體" w:eastAsia="標楷體" w:hAnsi="標楷體" w:cs="新細明體"/>
                <w:kern w:val="0"/>
              </w:rPr>
            </w:pPr>
            <w:r w:rsidRPr="00F81B8D">
              <w:rPr>
                <w:rFonts w:ascii="標楷體" w:eastAsia="標楷體" w:hAnsi="標楷體" w:cs="新細明體" w:hint="eastAsia"/>
                <w:kern w:val="0"/>
              </w:rPr>
              <w:t xml:space="preserve">　監造單位：</w:t>
            </w:r>
          </w:p>
        </w:tc>
        <w:tc>
          <w:tcPr>
            <w:tcW w:w="840" w:type="dxa"/>
            <w:gridSpan w:val="2"/>
            <w:tcBorders>
              <w:top w:val="nil"/>
              <w:left w:val="nil"/>
              <w:bottom w:val="nil"/>
              <w:right w:val="nil"/>
            </w:tcBorders>
            <w:shd w:val="clear" w:color="auto" w:fill="FFFFFF"/>
            <w:noWrap/>
            <w:vAlign w:val="center"/>
          </w:tcPr>
          <w:p w:rsidR="002C5825" w:rsidRPr="00F81B8D" w:rsidRDefault="002C5825" w:rsidP="00F81B8D">
            <w:pPr>
              <w:widowControl/>
              <w:spacing w:beforeLines="100" w:afterLines="100"/>
              <w:rPr>
                <w:rFonts w:ascii="標楷體" w:eastAsia="標楷體" w:hAnsi="標楷體" w:cs="新細明體"/>
                <w:kern w:val="0"/>
              </w:rPr>
            </w:pPr>
            <w:r w:rsidRPr="00F81B8D">
              <w:rPr>
                <w:rFonts w:ascii="標楷體" w:eastAsia="標楷體" w:hAnsi="標楷體" w:cs="新細明體" w:hint="eastAsia"/>
                <w:kern w:val="0"/>
              </w:rPr>
              <w:t xml:space="preserve">　</w:t>
            </w:r>
          </w:p>
        </w:tc>
        <w:tc>
          <w:tcPr>
            <w:tcW w:w="1680" w:type="dxa"/>
            <w:tcBorders>
              <w:top w:val="nil"/>
              <w:left w:val="nil"/>
              <w:bottom w:val="nil"/>
              <w:right w:val="nil"/>
            </w:tcBorders>
            <w:shd w:val="clear" w:color="auto" w:fill="auto"/>
            <w:noWrap/>
            <w:vAlign w:val="center"/>
          </w:tcPr>
          <w:p w:rsidR="002C5825" w:rsidRPr="00F81B8D" w:rsidRDefault="002C5825" w:rsidP="00F81B8D">
            <w:pPr>
              <w:widowControl/>
              <w:spacing w:beforeLines="100" w:afterLines="100"/>
              <w:jc w:val="right"/>
              <w:rPr>
                <w:rFonts w:ascii="標楷體" w:eastAsia="標楷體" w:hAnsi="標楷體" w:cs="新細明體"/>
                <w:kern w:val="0"/>
              </w:rPr>
            </w:pPr>
          </w:p>
        </w:tc>
      </w:tr>
    </w:tbl>
    <w:p w:rsidR="002C5825" w:rsidRPr="00F81B8D" w:rsidRDefault="002C5825" w:rsidP="002C5825">
      <w:pPr>
        <w:spacing w:line="0" w:lineRule="atLeast"/>
        <w:jc w:val="both"/>
        <w:rPr>
          <w:rFonts w:ascii="標楷體" w:eastAsia="標楷體" w:hAnsi="標楷體"/>
          <w:sz w:val="28"/>
          <w:szCs w:val="28"/>
        </w:rPr>
        <w:sectPr w:rsidR="002C5825" w:rsidRPr="00F81B8D" w:rsidSect="007B3022">
          <w:pgSz w:w="16838" w:h="11906" w:orient="landscape"/>
          <w:pgMar w:top="1021" w:right="851" w:bottom="1134" w:left="851" w:header="851" w:footer="539" w:gutter="0"/>
          <w:cols w:space="425"/>
          <w:docGrid w:linePitch="360"/>
        </w:sectPr>
      </w:pPr>
    </w:p>
    <w:tbl>
      <w:tblPr>
        <w:tblW w:w="15172" w:type="dxa"/>
        <w:tblInd w:w="20" w:type="dxa"/>
        <w:tblCellMar>
          <w:left w:w="28" w:type="dxa"/>
          <w:right w:w="28" w:type="dxa"/>
        </w:tblCellMar>
        <w:tblLook w:val="0000"/>
      </w:tblPr>
      <w:tblGrid>
        <w:gridCol w:w="848"/>
        <w:gridCol w:w="3299"/>
        <w:gridCol w:w="6558"/>
        <w:gridCol w:w="958"/>
        <w:gridCol w:w="1886"/>
        <w:gridCol w:w="1623"/>
      </w:tblGrid>
      <w:tr w:rsidR="002C5825" w:rsidRPr="00F81B8D" w:rsidTr="008900CE">
        <w:trPr>
          <w:trHeight w:val="620"/>
        </w:trPr>
        <w:tc>
          <w:tcPr>
            <w:tcW w:w="15172" w:type="dxa"/>
            <w:gridSpan w:val="6"/>
            <w:tcBorders>
              <w:top w:val="nil"/>
              <w:left w:val="nil"/>
              <w:bottom w:val="nil"/>
              <w:right w:val="nil"/>
            </w:tcBorders>
            <w:shd w:val="clear" w:color="auto" w:fill="auto"/>
            <w:noWrap/>
            <w:vAlign w:val="center"/>
          </w:tcPr>
          <w:p w:rsidR="002C5825" w:rsidRPr="00F81B8D" w:rsidRDefault="002C5825" w:rsidP="008900CE">
            <w:pPr>
              <w:widowControl/>
              <w:jc w:val="center"/>
              <w:rPr>
                <w:rFonts w:ascii="標楷體" w:eastAsia="標楷體" w:hAnsi="標楷體" w:cs="新細明體"/>
                <w:b/>
                <w:bCs/>
                <w:kern w:val="0"/>
                <w:sz w:val="40"/>
                <w:szCs w:val="40"/>
              </w:rPr>
            </w:pPr>
            <w:r w:rsidRPr="00F81B8D">
              <w:rPr>
                <w:rFonts w:ascii="標楷體" w:eastAsia="標楷體" w:hAnsi="標楷體" w:cs="新細明體" w:hint="eastAsia"/>
                <w:b/>
                <w:bCs/>
                <w:kern w:val="0"/>
                <w:sz w:val="40"/>
                <w:szCs w:val="40"/>
              </w:rPr>
              <w:lastRenderedPageBreak/>
              <w:t xml:space="preserve">雲 林 縣 政 府 </w:t>
            </w:r>
          </w:p>
        </w:tc>
      </w:tr>
      <w:tr w:rsidR="002C5825" w:rsidRPr="00F81B8D" w:rsidTr="008900CE">
        <w:trPr>
          <w:trHeight w:val="340"/>
        </w:trPr>
        <w:tc>
          <w:tcPr>
            <w:tcW w:w="15172" w:type="dxa"/>
            <w:gridSpan w:val="6"/>
            <w:tcBorders>
              <w:top w:val="nil"/>
              <w:left w:val="nil"/>
              <w:right w:val="nil"/>
            </w:tcBorders>
            <w:shd w:val="clear" w:color="auto" w:fill="auto"/>
            <w:noWrap/>
            <w:vAlign w:val="center"/>
          </w:tcPr>
          <w:p w:rsidR="002C5825" w:rsidRPr="00F81B8D" w:rsidRDefault="002C5825" w:rsidP="00F81B8D">
            <w:pPr>
              <w:widowControl/>
              <w:spacing w:beforeLines="50"/>
              <w:jc w:val="center"/>
              <w:rPr>
                <w:rFonts w:ascii="標楷體" w:eastAsia="標楷體" w:hAnsi="標楷體" w:cs="新細明體"/>
                <w:kern w:val="0"/>
                <w:sz w:val="40"/>
                <w:szCs w:val="40"/>
              </w:rPr>
            </w:pPr>
            <w:r w:rsidRPr="00F81B8D">
              <w:rPr>
                <w:rFonts w:ascii="標楷體" w:eastAsia="標楷體" w:hAnsi="標楷體" w:cs="新細明體" w:hint="eastAsia"/>
                <w:kern w:val="0"/>
                <w:sz w:val="40"/>
                <w:szCs w:val="40"/>
              </w:rPr>
              <w:t xml:space="preserve">估驗數量計算表 </w:t>
            </w:r>
          </w:p>
        </w:tc>
      </w:tr>
      <w:tr w:rsidR="002C5825" w:rsidRPr="00F81B8D" w:rsidTr="008900CE">
        <w:trPr>
          <w:trHeight w:val="531"/>
        </w:trPr>
        <w:tc>
          <w:tcPr>
            <w:tcW w:w="15172" w:type="dxa"/>
            <w:gridSpan w:val="6"/>
            <w:tcBorders>
              <w:top w:val="nil"/>
              <w:left w:val="nil"/>
              <w:bottom w:val="nil"/>
              <w:right w:val="nil"/>
            </w:tcBorders>
            <w:shd w:val="clear" w:color="auto" w:fill="auto"/>
            <w:noWrap/>
            <w:vAlign w:val="bottom"/>
          </w:tcPr>
          <w:tbl>
            <w:tblPr>
              <w:tblW w:w="15128" w:type="dxa"/>
              <w:tblInd w:w="20" w:type="dxa"/>
              <w:tblCellMar>
                <w:left w:w="28" w:type="dxa"/>
                <w:right w:w="28" w:type="dxa"/>
              </w:tblCellMar>
              <w:tblLook w:val="0000"/>
            </w:tblPr>
            <w:tblGrid>
              <w:gridCol w:w="10426"/>
              <w:gridCol w:w="4670"/>
            </w:tblGrid>
            <w:tr w:rsidR="002C5825" w:rsidRPr="00F81B8D" w:rsidTr="008900CE">
              <w:trPr>
                <w:trHeight w:val="390"/>
              </w:trPr>
              <w:tc>
                <w:tcPr>
                  <w:tcW w:w="10448" w:type="dxa"/>
                  <w:tcBorders>
                    <w:bottom w:val="single" w:sz="6" w:space="0" w:color="auto"/>
                  </w:tcBorders>
                  <w:shd w:val="clear" w:color="auto" w:fill="auto"/>
                  <w:noWrap/>
                  <w:vAlign w:val="center"/>
                </w:tcPr>
                <w:p w:rsidR="002C5825" w:rsidRPr="00F81B8D" w:rsidRDefault="002C5825" w:rsidP="008900CE">
                  <w:pPr>
                    <w:widowControl/>
                    <w:rPr>
                      <w:rFonts w:ascii="標楷體" w:eastAsia="標楷體" w:hAnsi="標楷體" w:cs="新細明體"/>
                      <w:kern w:val="0"/>
                    </w:rPr>
                  </w:pPr>
                  <w:r w:rsidRPr="00F81B8D">
                    <w:rPr>
                      <w:rFonts w:ascii="標楷體" w:eastAsia="標楷體" w:hAnsi="標楷體" w:cs="新細明體" w:hint="eastAsia"/>
                      <w:kern w:val="0"/>
                    </w:rPr>
                    <w:t xml:space="preserve">工程名稱：　</w:t>
                  </w:r>
                </w:p>
              </w:tc>
              <w:tc>
                <w:tcPr>
                  <w:tcW w:w="4680" w:type="dxa"/>
                  <w:tcBorders>
                    <w:bottom w:val="single" w:sz="6" w:space="0" w:color="auto"/>
                  </w:tcBorders>
                  <w:shd w:val="clear" w:color="auto" w:fill="auto"/>
                  <w:noWrap/>
                  <w:vAlign w:val="center"/>
                </w:tcPr>
                <w:p w:rsidR="002C5825" w:rsidRPr="00F81B8D" w:rsidRDefault="002C5825" w:rsidP="008900CE">
                  <w:pPr>
                    <w:widowControl/>
                    <w:rPr>
                      <w:rFonts w:ascii="標楷體" w:eastAsia="標楷體" w:hAnsi="標楷體" w:cs="新細明體"/>
                      <w:kern w:val="0"/>
                    </w:rPr>
                  </w:pPr>
                  <w:r w:rsidRPr="00F81B8D">
                    <w:rPr>
                      <w:rFonts w:ascii="標楷體" w:eastAsia="標楷體" w:hAnsi="標楷體" w:cs="新細明體" w:hint="eastAsia"/>
                      <w:kern w:val="0"/>
                    </w:rPr>
                    <w:t xml:space="preserve"> 估驗次數：第</w:t>
                  </w:r>
                  <w:r w:rsidRPr="00F81B8D">
                    <w:rPr>
                      <w:rFonts w:ascii="標楷體" w:eastAsia="標楷體" w:hAnsi="標楷體" w:cs="新細明體" w:hint="eastAsia"/>
                      <w:kern w:val="0"/>
                      <w:u w:val="single"/>
                    </w:rPr>
                    <w:t xml:space="preserve">     </w:t>
                  </w:r>
                  <w:r w:rsidRPr="00F81B8D">
                    <w:rPr>
                      <w:rFonts w:ascii="標楷體" w:eastAsia="標楷體" w:hAnsi="標楷體" w:cs="新細明體" w:hint="eastAsia"/>
                      <w:kern w:val="0"/>
                    </w:rPr>
                    <w:t xml:space="preserve">次   第   頁 共   頁  　</w:t>
                  </w:r>
                </w:p>
              </w:tc>
            </w:tr>
          </w:tbl>
          <w:p w:rsidR="002C5825" w:rsidRPr="00F81B8D" w:rsidRDefault="002C5825" w:rsidP="008900CE">
            <w:pPr>
              <w:widowControl/>
              <w:tabs>
                <w:tab w:val="left" w:pos="9611"/>
              </w:tabs>
              <w:rPr>
                <w:rFonts w:ascii="標楷體" w:eastAsia="標楷體" w:hAnsi="標楷體" w:cs="新細明體"/>
                <w:kern w:val="0"/>
              </w:rPr>
            </w:pPr>
          </w:p>
        </w:tc>
      </w:tr>
      <w:tr w:rsidR="002C5825" w:rsidRPr="00F81B8D" w:rsidTr="008900CE">
        <w:trPr>
          <w:trHeight w:val="340"/>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項次</w:t>
            </w:r>
          </w:p>
        </w:tc>
        <w:tc>
          <w:tcPr>
            <w:tcW w:w="3299" w:type="dxa"/>
            <w:tcBorders>
              <w:top w:val="single" w:sz="4" w:space="0" w:color="auto"/>
              <w:left w:val="nil"/>
              <w:bottom w:val="single" w:sz="4" w:space="0" w:color="auto"/>
              <w:right w:val="nil"/>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項  目</w:t>
            </w:r>
          </w:p>
        </w:tc>
        <w:tc>
          <w:tcPr>
            <w:tcW w:w="655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數 量 計 算</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單 位</w:t>
            </w:r>
          </w:p>
        </w:tc>
        <w:tc>
          <w:tcPr>
            <w:tcW w:w="1886" w:type="dxa"/>
            <w:tcBorders>
              <w:top w:val="single" w:sz="4" w:space="0" w:color="auto"/>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估驗數量</w:t>
            </w:r>
          </w:p>
        </w:tc>
        <w:tc>
          <w:tcPr>
            <w:tcW w:w="1623" w:type="dxa"/>
            <w:tcBorders>
              <w:top w:val="single" w:sz="4" w:space="0" w:color="auto"/>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r w:rsidRPr="00F81B8D">
              <w:rPr>
                <w:rFonts w:ascii="標楷體" w:eastAsia="標楷體" w:hAnsi="標楷體" w:cs="新細明體" w:hint="eastAsia"/>
                <w:kern w:val="0"/>
              </w:rPr>
              <w:t>備 註</w:t>
            </w:r>
          </w:p>
        </w:tc>
      </w:tr>
      <w:tr w:rsidR="002C5825" w:rsidRPr="00F81B8D" w:rsidTr="008900CE">
        <w:trPr>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b/>
                <w:bCs/>
                <w:kern w:val="0"/>
              </w:rPr>
            </w:pPr>
          </w:p>
        </w:tc>
        <w:tc>
          <w:tcPr>
            <w:tcW w:w="3299" w:type="dxa"/>
            <w:tcBorders>
              <w:top w:val="nil"/>
              <w:left w:val="nil"/>
              <w:bottom w:val="single" w:sz="4" w:space="0" w:color="auto"/>
              <w:right w:val="nil"/>
            </w:tcBorders>
            <w:shd w:val="clear" w:color="auto" w:fill="auto"/>
            <w:noWrap/>
            <w:vAlign w:val="center"/>
          </w:tcPr>
          <w:p w:rsidR="002C5825" w:rsidRPr="00F81B8D" w:rsidRDefault="002C5825" w:rsidP="008900CE">
            <w:pPr>
              <w:widowControl/>
              <w:jc w:val="center"/>
              <w:rPr>
                <w:rFonts w:ascii="標楷體" w:eastAsia="標楷體" w:hAnsi="標楷體" w:cs="新細明體"/>
                <w:b/>
                <w:bCs/>
                <w:kern w:val="0"/>
              </w:rPr>
            </w:pPr>
          </w:p>
        </w:tc>
        <w:tc>
          <w:tcPr>
            <w:tcW w:w="655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C5825" w:rsidRPr="00F81B8D" w:rsidRDefault="002C5825" w:rsidP="008900CE">
            <w:pPr>
              <w:widowControl/>
              <w:jc w:val="center"/>
              <w:rPr>
                <w:rFonts w:ascii="標楷體" w:eastAsia="標楷體" w:hAnsi="標楷體" w:cs="新細明體"/>
                <w:b/>
                <w:bCs/>
                <w:kern w:val="0"/>
              </w:rPr>
            </w:pPr>
          </w:p>
        </w:tc>
        <w:tc>
          <w:tcPr>
            <w:tcW w:w="958"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b/>
                <w:bCs/>
                <w:kern w:val="0"/>
              </w:rPr>
            </w:pPr>
          </w:p>
        </w:tc>
        <w:tc>
          <w:tcPr>
            <w:tcW w:w="1886"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b/>
                <w:bCs/>
                <w:kern w:val="0"/>
              </w:rPr>
            </w:pPr>
          </w:p>
        </w:tc>
        <w:tc>
          <w:tcPr>
            <w:tcW w:w="1623"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b/>
                <w:bCs/>
                <w:kern w:val="0"/>
              </w:rPr>
            </w:pPr>
          </w:p>
        </w:tc>
      </w:tr>
      <w:tr w:rsidR="002C5825" w:rsidRPr="00F81B8D" w:rsidTr="008900CE">
        <w:trPr>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3299" w:type="dxa"/>
            <w:tcBorders>
              <w:top w:val="nil"/>
              <w:left w:val="nil"/>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6558" w:type="dxa"/>
            <w:tcBorders>
              <w:top w:val="single" w:sz="4" w:space="0" w:color="auto"/>
              <w:left w:val="nil"/>
              <w:bottom w:val="single" w:sz="4" w:space="0" w:color="auto"/>
              <w:right w:val="single" w:sz="4" w:space="0" w:color="000000"/>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958" w:type="dxa"/>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1886"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1623"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3299" w:type="dxa"/>
            <w:tcBorders>
              <w:top w:val="nil"/>
              <w:left w:val="nil"/>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6558" w:type="dxa"/>
            <w:tcBorders>
              <w:top w:val="single" w:sz="4" w:space="0" w:color="auto"/>
              <w:left w:val="nil"/>
              <w:bottom w:val="single" w:sz="4" w:space="0" w:color="auto"/>
              <w:right w:val="single" w:sz="4" w:space="0" w:color="000000"/>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958" w:type="dxa"/>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1886"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1623"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3299" w:type="dxa"/>
            <w:tcBorders>
              <w:top w:val="nil"/>
              <w:left w:val="nil"/>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6558" w:type="dxa"/>
            <w:tcBorders>
              <w:top w:val="single" w:sz="4" w:space="0" w:color="auto"/>
              <w:left w:val="nil"/>
              <w:bottom w:val="single" w:sz="4" w:space="0" w:color="auto"/>
              <w:right w:val="single" w:sz="4" w:space="0" w:color="000000"/>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958" w:type="dxa"/>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1886"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1623"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3299" w:type="dxa"/>
            <w:tcBorders>
              <w:top w:val="nil"/>
              <w:left w:val="nil"/>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6558" w:type="dxa"/>
            <w:tcBorders>
              <w:top w:val="single" w:sz="4" w:space="0" w:color="auto"/>
              <w:left w:val="nil"/>
              <w:bottom w:val="single" w:sz="4" w:space="0" w:color="auto"/>
              <w:right w:val="single" w:sz="4" w:space="0" w:color="000000"/>
            </w:tcBorders>
            <w:shd w:val="clear" w:color="auto" w:fill="auto"/>
            <w:vAlign w:val="bottom"/>
          </w:tcPr>
          <w:p w:rsidR="002C5825" w:rsidRPr="00F81B8D" w:rsidRDefault="002C5825" w:rsidP="008900CE">
            <w:pPr>
              <w:widowControl/>
              <w:jc w:val="center"/>
              <w:rPr>
                <w:rFonts w:ascii="標楷體" w:eastAsia="標楷體" w:hAnsi="標楷體" w:cs="新細明體"/>
                <w:kern w:val="0"/>
              </w:rPr>
            </w:pPr>
          </w:p>
        </w:tc>
        <w:tc>
          <w:tcPr>
            <w:tcW w:w="958" w:type="dxa"/>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1886" w:type="dxa"/>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1623"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3299" w:type="dxa"/>
            <w:tcBorders>
              <w:top w:val="nil"/>
              <w:left w:val="nil"/>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6558" w:type="dxa"/>
            <w:tcBorders>
              <w:top w:val="single" w:sz="4" w:space="0" w:color="auto"/>
              <w:left w:val="nil"/>
              <w:bottom w:val="single" w:sz="4" w:space="0" w:color="auto"/>
              <w:right w:val="single" w:sz="4" w:space="0" w:color="000000"/>
            </w:tcBorders>
            <w:shd w:val="clear" w:color="auto" w:fill="auto"/>
            <w:vAlign w:val="center"/>
          </w:tcPr>
          <w:p w:rsidR="002C5825" w:rsidRPr="00F81B8D" w:rsidRDefault="002C5825" w:rsidP="008900CE">
            <w:pPr>
              <w:widowControl/>
              <w:jc w:val="center"/>
              <w:rPr>
                <w:rFonts w:ascii="標楷體" w:eastAsia="標楷體" w:hAnsi="標楷體" w:cs="新細明體"/>
                <w:color w:val="0000FF"/>
                <w:kern w:val="0"/>
              </w:rPr>
            </w:pPr>
          </w:p>
        </w:tc>
        <w:tc>
          <w:tcPr>
            <w:tcW w:w="958" w:type="dxa"/>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1886" w:type="dxa"/>
            <w:tcBorders>
              <w:top w:val="nil"/>
              <w:left w:val="nil"/>
              <w:bottom w:val="nil"/>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color w:val="0000FF"/>
                <w:kern w:val="0"/>
              </w:rPr>
            </w:pPr>
          </w:p>
        </w:tc>
        <w:tc>
          <w:tcPr>
            <w:tcW w:w="1623" w:type="dxa"/>
            <w:tcBorders>
              <w:top w:val="nil"/>
              <w:left w:val="nil"/>
              <w:bottom w:val="nil"/>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3299" w:type="dxa"/>
            <w:tcBorders>
              <w:top w:val="nil"/>
              <w:left w:val="nil"/>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6558" w:type="dxa"/>
            <w:tcBorders>
              <w:top w:val="single" w:sz="4" w:space="0" w:color="auto"/>
              <w:left w:val="nil"/>
              <w:bottom w:val="nil"/>
              <w:right w:val="single" w:sz="4" w:space="0" w:color="000000"/>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958" w:type="dxa"/>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1886" w:type="dxa"/>
            <w:tcBorders>
              <w:top w:val="single" w:sz="4" w:space="0" w:color="auto"/>
              <w:left w:val="nil"/>
              <w:bottom w:val="nil"/>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1623" w:type="dxa"/>
            <w:tcBorders>
              <w:top w:val="single" w:sz="4" w:space="0" w:color="auto"/>
              <w:left w:val="nil"/>
              <w:bottom w:val="nil"/>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3299" w:type="dxa"/>
            <w:tcBorders>
              <w:top w:val="nil"/>
              <w:left w:val="nil"/>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6558" w:type="dxa"/>
            <w:tcBorders>
              <w:top w:val="single" w:sz="4" w:space="0" w:color="auto"/>
              <w:left w:val="nil"/>
              <w:bottom w:val="nil"/>
              <w:right w:val="single" w:sz="4" w:space="0" w:color="000000"/>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958" w:type="dxa"/>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1886" w:type="dxa"/>
            <w:tcBorders>
              <w:top w:val="single" w:sz="4" w:space="0" w:color="auto"/>
              <w:left w:val="nil"/>
              <w:bottom w:val="nil"/>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1623" w:type="dxa"/>
            <w:tcBorders>
              <w:top w:val="single" w:sz="4" w:space="0" w:color="auto"/>
              <w:left w:val="nil"/>
              <w:bottom w:val="nil"/>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3299" w:type="dxa"/>
            <w:tcBorders>
              <w:top w:val="nil"/>
              <w:left w:val="nil"/>
              <w:bottom w:val="single" w:sz="4" w:space="0" w:color="auto"/>
              <w:right w:val="single" w:sz="4" w:space="0" w:color="auto"/>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6558" w:type="dxa"/>
            <w:tcBorders>
              <w:top w:val="single" w:sz="4" w:space="0" w:color="auto"/>
              <w:left w:val="nil"/>
              <w:bottom w:val="nil"/>
              <w:right w:val="single" w:sz="4" w:space="0" w:color="000000"/>
            </w:tcBorders>
            <w:shd w:val="clear" w:color="auto" w:fill="auto"/>
            <w:vAlign w:val="center"/>
          </w:tcPr>
          <w:p w:rsidR="002C5825" w:rsidRPr="00F81B8D" w:rsidRDefault="002C5825" w:rsidP="008900CE">
            <w:pPr>
              <w:widowControl/>
              <w:jc w:val="center"/>
              <w:rPr>
                <w:rFonts w:ascii="標楷體" w:eastAsia="標楷體" w:hAnsi="標楷體" w:cs="新細明體"/>
                <w:kern w:val="0"/>
              </w:rPr>
            </w:pPr>
          </w:p>
        </w:tc>
        <w:tc>
          <w:tcPr>
            <w:tcW w:w="958" w:type="dxa"/>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1886" w:type="dxa"/>
            <w:tcBorders>
              <w:top w:val="single" w:sz="4" w:space="0" w:color="auto"/>
              <w:left w:val="nil"/>
              <w:bottom w:val="nil"/>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kern w:val="0"/>
              </w:rPr>
            </w:pPr>
          </w:p>
        </w:tc>
        <w:tc>
          <w:tcPr>
            <w:tcW w:w="1623" w:type="dxa"/>
            <w:tcBorders>
              <w:top w:val="single" w:sz="4" w:space="0" w:color="auto"/>
              <w:left w:val="nil"/>
              <w:bottom w:val="nil"/>
              <w:right w:val="single" w:sz="4" w:space="0" w:color="auto"/>
            </w:tcBorders>
            <w:shd w:val="clear" w:color="auto" w:fill="auto"/>
            <w:vAlign w:val="bottom"/>
          </w:tcPr>
          <w:p w:rsidR="002C5825" w:rsidRPr="00F81B8D" w:rsidRDefault="002C5825" w:rsidP="008900CE">
            <w:pPr>
              <w:widowControl/>
              <w:jc w:val="center"/>
              <w:rPr>
                <w:rFonts w:ascii="標楷體" w:eastAsia="標楷體" w:hAnsi="標楷體" w:cs="新細明體"/>
                <w:kern w:val="0"/>
              </w:rPr>
            </w:pPr>
          </w:p>
        </w:tc>
      </w:tr>
      <w:tr w:rsidR="002C5825" w:rsidRPr="00F81B8D" w:rsidTr="008900CE">
        <w:trPr>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b/>
                <w:bCs/>
                <w:kern w:val="0"/>
              </w:rPr>
            </w:pPr>
          </w:p>
        </w:tc>
        <w:tc>
          <w:tcPr>
            <w:tcW w:w="3299" w:type="dxa"/>
            <w:tcBorders>
              <w:top w:val="nil"/>
              <w:left w:val="nil"/>
              <w:bottom w:val="single" w:sz="4" w:space="0" w:color="auto"/>
              <w:right w:val="single" w:sz="4" w:space="0" w:color="auto"/>
            </w:tcBorders>
            <w:shd w:val="clear" w:color="auto" w:fill="auto"/>
            <w:noWrap/>
            <w:vAlign w:val="center"/>
          </w:tcPr>
          <w:p w:rsidR="002C5825" w:rsidRPr="00F81B8D" w:rsidRDefault="002C5825" w:rsidP="008900CE">
            <w:pPr>
              <w:widowControl/>
              <w:jc w:val="center"/>
              <w:rPr>
                <w:rFonts w:ascii="標楷體" w:eastAsia="標楷體" w:hAnsi="標楷體" w:cs="新細明體"/>
                <w:b/>
                <w:bCs/>
                <w:kern w:val="0"/>
              </w:rPr>
            </w:pPr>
          </w:p>
        </w:tc>
        <w:tc>
          <w:tcPr>
            <w:tcW w:w="6558" w:type="dxa"/>
            <w:tcBorders>
              <w:top w:val="single" w:sz="4" w:space="0" w:color="auto"/>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b/>
                <w:bCs/>
                <w:kern w:val="0"/>
              </w:rPr>
            </w:pPr>
          </w:p>
        </w:tc>
        <w:tc>
          <w:tcPr>
            <w:tcW w:w="958" w:type="dxa"/>
            <w:tcBorders>
              <w:top w:val="nil"/>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1886" w:type="dxa"/>
            <w:tcBorders>
              <w:top w:val="single" w:sz="4" w:space="0" w:color="auto"/>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c>
          <w:tcPr>
            <w:tcW w:w="1623" w:type="dxa"/>
            <w:tcBorders>
              <w:top w:val="single" w:sz="4" w:space="0" w:color="auto"/>
              <w:left w:val="nil"/>
              <w:bottom w:val="single" w:sz="4" w:space="0" w:color="auto"/>
              <w:right w:val="single" w:sz="4" w:space="0" w:color="auto"/>
            </w:tcBorders>
            <w:shd w:val="clear" w:color="auto" w:fill="auto"/>
            <w:noWrap/>
            <w:vAlign w:val="bottom"/>
          </w:tcPr>
          <w:p w:rsidR="002C5825" w:rsidRPr="00F81B8D" w:rsidRDefault="002C5825" w:rsidP="008900CE">
            <w:pPr>
              <w:widowControl/>
              <w:jc w:val="center"/>
              <w:rPr>
                <w:rFonts w:ascii="標楷體" w:eastAsia="標楷體" w:hAnsi="標楷體" w:cs="新細明體"/>
                <w:kern w:val="0"/>
              </w:rPr>
            </w:pPr>
          </w:p>
        </w:tc>
      </w:tr>
    </w:tbl>
    <w:p w:rsidR="002C5825" w:rsidRPr="00F81B8D" w:rsidRDefault="002C5825" w:rsidP="002C5825">
      <w:pPr>
        <w:spacing w:line="0" w:lineRule="atLeast"/>
        <w:jc w:val="both"/>
        <w:rPr>
          <w:rFonts w:ascii="標楷體" w:eastAsia="標楷體" w:hAnsi="標楷體"/>
          <w:sz w:val="28"/>
          <w:szCs w:val="28"/>
        </w:rPr>
      </w:pPr>
    </w:p>
    <w:tbl>
      <w:tblPr>
        <w:tblW w:w="15128" w:type="dxa"/>
        <w:tblInd w:w="20" w:type="dxa"/>
        <w:tblCellMar>
          <w:left w:w="28" w:type="dxa"/>
          <w:right w:w="28" w:type="dxa"/>
        </w:tblCellMar>
        <w:tblLook w:val="0000"/>
      </w:tblPr>
      <w:tblGrid>
        <w:gridCol w:w="2935"/>
        <w:gridCol w:w="1471"/>
        <w:gridCol w:w="762"/>
        <w:gridCol w:w="3120"/>
        <w:gridCol w:w="4320"/>
        <w:gridCol w:w="840"/>
        <w:gridCol w:w="1680"/>
      </w:tblGrid>
      <w:tr w:rsidR="002C5825" w:rsidRPr="00F81B8D" w:rsidTr="008900CE">
        <w:trPr>
          <w:trHeight w:val="390"/>
        </w:trPr>
        <w:tc>
          <w:tcPr>
            <w:tcW w:w="2935" w:type="dxa"/>
            <w:tcBorders>
              <w:top w:val="nil"/>
              <w:left w:val="nil"/>
              <w:bottom w:val="nil"/>
              <w:right w:val="nil"/>
            </w:tcBorders>
            <w:shd w:val="clear" w:color="auto" w:fill="auto"/>
            <w:noWrap/>
            <w:vAlign w:val="center"/>
          </w:tcPr>
          <w:p w:rsidR="002C5825" w:rsidRPr="00F81B8D" w:rsidRDefault="002C5825" w:rsidP="00F81B8D">
            <w:pPr>
              <w:widowControl/>
              <w:spacing w:beforeLines="100" w:afterLines="100"/>
              <w:jc w:val="center"/>
              <w:rPr>
                <w:rFonts w:ascii="標楷體" w:eastAsia="標楷體" w:hAnsi="標楷體" w:cs="新細明體"/>
                <w:kern w:val="0"/>
              </w:rPr>
            </w:pPr>
            <w:r w:rsidRPr="00F81B8D">
              <w:rPr>
                <w:rFonts w:ascii="標楷體" w:eastAsia="標楷體" w:hAnsi="標楷體" w:cs="新細明體" w:hint="eastAsia"/>
                <w:kern w:val="0"/>
              </w:rPr>
              <w:t>承包廠商：</w:t>
            </w:r>
          </w:p>
        </w:tc>
        <w:tc>
          <w:tcPr>
            <w:tcW w:w="1471" w:type="dxa"/>
            <w:tcBorders>
              <w:top w:val="nil"/>
              <w:left w:val="nil"/>
              <w:bottom w:val="nil"/>
              <w:right w:val="nil"/>
            </w:tcBorders>
            <w:shd w:val="clear" w:color="auto" w:fill="auto"/>
            <w:noWrap/>
            <w:vAlign w:val="bottom"/>
          </w:tcPr>
          <w:p w:rsidR="002C5825" w:rsidRPr="00F81B8D" w:rsidRDefault="002C5825" w:rsidP="00F81B8D">
            <w:pPr>
              <w:widowControl/>
              <w:spacing w:beforeLines="100" w:afterLines="100"/>
              <w:rPr>
                <w:rFonts w:ascii="標楷體" w:eastAsia="標楷體" w:hAnsi="標楷體" w:cs="新細明體"/>
                <w:kern w:val="0"/>
              </w:rPr>
            </w:pPr>
          </w:p>
        </w:tc>
        <w:tc>
          <w:tcPr>
            <w:tcW w:w="762" w:type="dxa"/>
            <w:tcBorders>
              <w:top w:val="nil"/>
              <w:left w:val="nil"/>
              <w:bottom w:val="nil"/>
              <w:right w:val="nil"/>
            </w:tcBorders>
            <w:shd w:val="clear" w:color="auto" w:fill="auto"/>
            <w:noWrap/>
            <w:vAlign w:val="bottom"/>
          </w:tcPr>
          <w:p w:rsidR="002C5825" w:rsidRPr="00F81B8D" w:rsidRDefault="002C5825" w:rsidP="00F81B8D">
            <w:pPr>
              <w:widowControl/>
              <w:spacing w:beforeLines="100" w:afterLines="100"/>
              <w:jc w:val="center"/>
              <w:rPr>
                <w:rFonts w:ascii="標楷體" w:eastAsia="標楷體" w:hAnsi="標楷體" w:cs="新細明體"/>
                <w:kern w:val="0"/>
                <w:sz w:val="20"/>
                <w:szCs w:val="20"/>
              </w:rPr>
            </w:pPr>
          </w:p>
        </w:tc>
        <w:tc>
          <w:tcPr>
            <w:tcW w:w="3120" w:type="dxa"/>
            <w:tcBorders>
              <w:top w:val="nil"/>
              <w:left w:val="nil"/>
              <w:bottom w:val="nil"/>
              <w:right w:val="nil"/>
            </w:tcBorders>
            <w:shd w:val="clear" w:color="auto" w:fill="FFFFFF"/>
            <w:noWrap/>
            <w:vAlign w:val="center"/>
          </w:tcPr>
          <w:p w:rsidR="002C5825" w:rsidRPr="00F81B8D" w:rsidRDefault="002C5825" w:rsidP="00F81B8D">
            <w:pPr>
              <w:widowControl/>
              <w:spacing w:beforeLines="100" w:afterLines="100"/>
              <w:rPr>
                <w:rFonts w:ascii="標楷體" w:eastAsia="標楷體" w:hAnsi="標楷體" w:cs="新細明體"/>
                <w:kern w:val="0"/>
              </w:rPr>
            </w:pPr>
          </w:p>
        </w:tc>
        <w:tc>
          <w:tcPr>
            <w:tcW w:w="4320" w:type="dxa"/>
            <w:tcBorders>
              <w:top w:val="nil"/>
              <w:left w:val="nil"/>
              <w:bottom w:val="nil"/>
              <w:right w:val="nil"/>
            </w:tcBorders>
            <w:shd w:val="clear" w:color="auto" w:fill="FFFFFF"/>
            <w:noWrap/>
            <w:vAlign w:val="center"/>
          </w:tcPr>
          <w:p w:rsidR="002C5825" w:rsidRPr="00F81B8D" w:rsidRDefault="002C5825" w:rsidP="00F81B8D">
            <w:pPr>
              <w:widowControl/>
              <w:spacing w:beforeLines="100" w:afterLines="100"/>
              <w:rPr>
                <w:rFonts w:ascii="標楷體" w:eastAsia="標楷體" w:hAnsi="標楷體" w:cs="新細明體"/>
                <w:kern w:val="0"/>
              </w:rPr>
            </w:pPr>
            <w:r w:rsidRPr="00F81B8D">
              <w:rPr>
                <w:rFonts w:ascii="標楷體" w:eastAsia="標楷體" w:hAnsi="標楷體" w:cs="新細明體" w:hint="eastAsia"/>
                <w:kern w:val="0"/>
              </w:rPr>
              <w:t xml:space="preserve">　監造單位：</w:t>
            </w:r>
          </w:p>
        </w:tc>
        <w:tc>
          <w:tcPr>
            <w:tcW w:w="840" w:type="dxa"/>
            <w:tcBorders>
              <w:top w:val="nil"/>
              <w:left w:val="nil"/>
              <w:bottom w:val="nil"/>
              <w:right w:val="nil"/>
            </w:tcBorders>
            <w:shd w:val="clear" w:color="auto" w:fill="FFFFFF"/>
            <w:noWrap/>
            <w:vAlign w:val="center"/>
          </w:tcPr>
          <w:p w:rsidR="002C5825" w:rsidRPr="00F81B8D" w:rsidRDefault="002C5825" w:rsidP="00F81B8D">
            <w:pPr>
              <w:widowControl/>
              <w:spacing w:beforeLines="100" w:afterLines="100"/>
              <w:rPr>
                <w:rFonts w:ascii="標楷體" w:eastAsia="標楷體" w:hAnsi="標楷體" w:cs="新細明體"/>
                <w:kern w:val="0"/>
              </w:rPr>
            </w:pPr>
            <w:r w:rsidRPr="00F81B8D">
              <w:rPr>
                <w:rFonts w:ascii="標楷體" w:eastAsia="標楷體" w:hAnsi="標楷體" w:cs="新細明體" w:hint="eastAsia"/>
                <w:kern w:val="0"/>
              </w:rPr>
              <w:t xml:space="preserve">　</w:t>
            </w:r>
          </w:p>
        </w:tc>
        <w:tc>
          <w:tcPr>
            <w:tcW w:w="1680" w:type="dxa"/>
            <w:tcBorders>
              <w:top w:val="nil"/>
              <w:left w:val="nil"/>
              <w:bottom w:val="nil"/>
              <w:right w:val="nil"/>
            </w:tcBorders>
            <w:shd w:val="clear" w:color="auto" w:fill="auto"/>
            <w:noWrap/>
            <w:vAlign w:val="center"/>
          </w:tcPr>
          <w:p w:rsidR="002C5825" w:rsidRPr="00F81B8D" w:rsidRDefault="002C5825" w:rsidP="00F81B8D">
            <w:pPr>
              <w:widowControl/>
              <w:spacing w:beforeLines="100" w:afterLines="100"/>
              <w:jc w:val="right"/>
              <w:rPr>
                <w:rFonts w:ascii="標楷體" w:eastAsia="標楷體" w:hAnsi="標楷體" w:cs="新細明體"/>
                <w:kern w:val="0"/>
              </w:rPr>
            </w:pPr>
          </w:p>
        </w:tc>
      </w:tr>
    </w:tbl>
    <w:p w:rsidR="002C5825" w:rsidRPr="00F81B8D" w:rsidRDefault="002C5825" w:rsidP="002C5825">
      <w:pPr>
        <w:spacing w:line="0" w:lineRule="atLeast"/>
        <w:jc w:val="both"/>
        <w:rPr>
          <w:rFonts w:ascii="標楷體" w:eastAsia="標楷體" w:hAnsi="標楷體"/>
          <w:sz w:val="28"/>
          <w:szCs w:val="28"/>
        </w:rPr>
        <w:sectPr w:rsidR="002C5825" w:rsidRPr="00F81B8D" w:rsidSect="00361801">
          <w:footerReference w:type="default" r:id="rId18"/>
          <w:pgSz w:w="16838" w:h="11906" w:orient="landscape"/>
          <w:pgMar w:top="851" w:right="851" w:bottom="1134" w:left="851" w:header="855" w:footer="539" w:gutter="0"/>
          <w:cols w:space="425"/>
          <w:docGrid w:linePitch="326"/>
        </w:sectPr>
      </w:pPr>
    </w:p>
    <w:p w:rsidR="002C5825" w:rsidRPr="00F81B8D" w:rsidRDefault="009731FC" w:rsidP="002C5825">
      <w:pPr>
        <w:spacing w:line="0" w:lineRule="atLeast"/>
        <w:jc w:val="center"/>
        <w:rPr>
          <w:rFonts w:ascii="標楷體" w:eastAsia="標楷體" w:hAnsi="標楷體"/>
          <w:sz w:val="40"/>
          <w:szCs w:val="40"/>
        </w:rPr>
      </w:pPr>
      <w:r w:rsidRPr="00F81B8D">
        <w:rPr>
          <w:rFonts w:ascii="標楷體" w:eastAsia="標楷體" w:hAnsi="標楷體"/>
          <w:noProof/>
        </w:rPr>
        <w:lastRenderedPageBreak/>
        <w:pict>
          <v:shape id="_x0000_s1116" type="#_x0000_t202" style="position:absolute;left:0;text-align:left;margin-left:0;margin-top:-8.15pt;width:84.15pt;height:35.35pt;z-index:251707904" stroked="f">
            <v:textbox style="mso-next-textbox:#_x0000_s1116">
              <w:txbxContent>
                <w:p w:rsidR="002C5825" w:rsidRPr="00F64F21" w:rsidRDefault="002C5825" w:rsidP="002C5825">
                  <w:pPr>
                    <w:spacing w:line="400" w:lineRule="exact"/>
                    <w:rPr>
                      <w:rFonts w:ascii="標楷體" w:eastAsia="標楷體" w:hAnsi="標楷體"/>
                      <w:b/>
                      <w:sz w:val="28"/>
                      <w:szCs w:val="28"/>
                    </w:rPr>
                  </w:pPr>
                  <w:r>
                    <w:rPr>
                      <w:rFonts w:ascii="標楷體" w:eastAsia="標楷體" w:hAnsi="標楷體" w:hint="eastAsia"/>
                      <w:b/>
                      <w:sz w:val="28"/>
                      <w:szCs w:val="28"/>
                    </w:rPr>
                    <w:t>附件二</w:t>
                  </w:r>
                </w:p>
              </w:txbxContent>
            </v:textbox>
          </v:shape>
        </w:pict>
      </w:r>
      <w:r w:rsidR="002C5825" w:rsidRPr="00F81B8D">
        <w:rPr>
          <w:rFonts w:ascii="標楷體" w:eastAsia="標楷體" w:hAnsi="標楷體" w:hint="eastAsia"/>
          <w:sz w:val="40"/>
          <w:szCs w:val="40"/>
        </w:rPr>
        <w:t>竣  工  報  告</w:t>
      </w:r>
    </w:p>
    <w:p w:rsidR="002C5825" w:rsidRPr="00F81B8D" w:rsidRDefault="002C5825" w:rsidP="002C5825">
      <w:pPr>
        <w:ind w:firstLineChars="2800" w:firstLine="6720"/>
        <w:rPr>
          <w:rFonts w:ascii="標楷體" w:eastAsia="標楷體" w:hAnsi="標楷體"/>
        </w:rPr>
      </w:pPr>
      <w:r w:rsidRPr="00F81B8D">
        <w:rPr>
          <w:rFonts w:ascii="標楷體" w:eastAsia="標楷體" w:hAnsi="標楷體" w:hint="eastAsia"/>
        </w:rPr>
        <w:t>填表日期：   年   月   日</w:t>
      </w:r>
    </w:p>
    <w:tbl>
      <w:tblPr>
        <w:tblW w:w="102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900"/>
        <w:gridCol w:w="900"/>
        <w:gridCol w:w="1800"/>
        <w:gridCol w:w="540"/>
        <w:gridCol w:w="900"/>
        <w:gridCol w:w="1800"/>
        <w:gridCol w:w="20"/>
        <w:gridCol w:w="1060"/>
        <w:gridCol w:w="360"/>
        <w:gridCol w:w="1980"/>
      </w:tblGrid>
      <w:tr w:rsidR="002C5825" w:rsidRPr="00F81B8D" w:rsidTr="008900CE">
        <w:trPr>
          <w:trHeight w:hRule="exact" w:val="567"/>
          <w:jc w:val="center"/>
        </w:trPr>
        <w:tc>
          <w:tcPr>
            <w:tcW w:w="1800" w:type="dxa"/>
            <w:gridSpan w:val="2"/>
            <w:vAlign w:val="center"/>
          </w:tcPr>
          <w:p w:rsidR="002C5825" w:rsidRPr="00F81B8D" w:rsidRDefault="002C5825" w:rsidP="008900CE">
            <w:pPr>
              <w:spacing w:line="400" w:lineRule="exact"/>
              <w:jc w:val="distribute"/>
              <w:rPr>
                <w:rFonts w:ascii="標楷體" w:eastAsia="標楷體" w:hAnsi="標楷體"/>
                <w:sz w:val="28"/>
              </w:rPr>
            </w:pPr>
            <w:r w:rsidRPr="00F81B8D">
              <w:rPr>
                <w:rFonts w:ascii="標楷體" w:eastAsia="標楷體" w:hAnsi="標楷體" w:hint="eastAsia"/>
                <w:spacing w:val="20"/>
                <w:sz w:val="28"/>
                <w:szCs w:val="28"/>
              </w:rPr>
              <w:t>標的名稱</w:t>
            </w:r>
          </w:p>
        </w:tc>
        <w:tc>
          <w:tcPr>
            <w:tcW w:w="8460" w:type="dxa"/>
            <w:gridSpan w:val="8"/>
            <w:vAlign w:val="center"/>
          </w:tcPr>
          <w:p w:rsidR="002C5825" w:rsidRPr="00F81B8D" w:rsidRDefault="002C5825" w:rsidP="008900CE">
            <w:pPr>
              <w:spacing w:line="400" w:lineRule="exact"/>
              <w:ind w:firstLineChars="63" w:firstLine="176"/>
              <w:jc w:val="both"/>
              <w:rPr>
                <w:rFonts w:ascii="標楷體" w:eastAsia="標楷體" w:hAnsi="標楷體"/>
                <w:sz w:val="28"/>
              </w:rPr>
            </w:pPr>
          </w:p>
        </w:tc>
      </w:tr>
      <w:tr w:rsidR="002C5825" w:rsidRPr="00F81B8D" w:rsidTr="008900CE">
        <w:trPr>
          <w:trHeight w:hRule="exact" w:val="567"/>
          <w:jc w:val="center"/>
        </w:trPr>
        <w:tc>
          <w:tcPr>
            <w:tcW w:w="1800" w:type="dxa"/>
            <w:gridSpan w:val="2"/>
            <w:vAlign w:val="center"/>
          </w:tcPr>
          <w:p w:rsidR="002C5825" w:rsidRPr="00F81B8D" w:rsidRDefault="002C5825" w:rsidP="008900CE">
            <w:pPr>
              <w:spacing w:line="400" w:lineRule="exact"/>
              <w:jc w:val="distribute"/>
              <w:rPr>
                <w:rFonts w:ascii="標楷體" w:eastAsia="標楷體" w:hAnsi="標楷體"/>
                <w:sz w:val="28"/>
              </w:rPr>
            </w:pPr>
            <w:r w:rsidRPr="00F81B8D">
              <w:rPr>
                <w:rFonts w:ascii="標楷體" w:eastAsia="標楷體" w:hAnsi="標楷體" w:hint="eastAsia"/>
                <w:sz w:val="28"/>
              </w:rPr>
              <w:t>承包廠商</w:t>
            </w:r>
          </w:p>
        </w:tc>
        <w:tc>
          <w:tcPr>
            <w:tcW w:w="8460" w:type="dxa"/>
            <w:gridSpan w:val="8"/>
            <w:vAlign w:val="center"/>
          </w:tcPr>
          <w:p w:rsidR="002C5825" w:rsidRPr="00F81B8D" w:rsidRDefault="002C5825" w:rsidP="008900CE">
            <w:pPr>
              <w:spacing w:line="400" w:lineRule="exact"/>
              <w:ind w:firstLineChars="63" w:firstLine="176"/>
              <w:jc w:val="both"/>
              <w:rPr>
                <w:rFonts w:ascii="標楷體" w:eastAsia="標楷體" w:hAnsi="標楷體"/>
                <w:sz w:val="28"/>
              </w:rPr>
            </w:pPr>
          </w:p>
        </w:tc>
      </w:tr>
      <w:tr w:rsidR="002C5825" w:rsidRPr="00F81B8D" w:rsidTr="008900CE">
        <w:trPr>
          <w:trHeight w:hRule="exact" w:val="567"/>
          <w:jc w:val="center"/>
        </w:trPr>
        <w:tc>
          <w:tcPr>
            <w:tcW w:w="1800" w:type="dxa"/>
            <w:gridSpan w:val="2"/>
            <w:vAlign w:val="center"/>
          </w:tcPr>
          <w:p w:rsidR="002C5825" w:rsidRPr="00F81B8D" w:rsidRDefault="002C5825" w:rsidP="008900CE">
            <w:pPr>
              <w:spacing w:line="400" w:lineRule="exact"/>
              <w:jc w:val="distribute"/>
              <w:rPr>
                <w:rFonts w:ascii="標楷體" w:eastAsia="標楷體" w:hAnsi="標楷體"/>
                <w:sz w:val="28"/>
              </w:rPr>
            </w:pPr>
            <w:r w:rsidRPr="00F81B8D">
              <w:rPr>
                <w:rFonts w:ascii="標楷體" w:eastAsia="標楷體" w:hAnsi="標楷體" w:hint="eastAsia"/>
                <w:sz w:val="28"/>
              </w:rPr>
              <w:t>主辦機關</w:t>
            </w:r>
          </w:p>
        </w:tc>
        <w:tc>
          <w:tcPr>
            <w:tcW w:w="3240" w:type="dxa"/>
            <w:gridSpan w:val="3"/>
            <w:vAlign w:val="center"/>
          </w:tcPr>
          <w:p w:rsidR="002C5825" w:rsidRPr="00F81B8D" w:rsidRDefault="002C5825" w:rsidP="008900CE">
            <w:pPr>
              <w:spacing w:line="400" w:lineRule="exact"/>
              <w:rPr>
                <w:rFonts w:ascii="標楷體" w:eastAsia="標楷體" w:hAnsi="標楷體"/>
                <w:spacing w:val="-20"/>
                <w:sz w:val="28"/>
              </w:rPr>
            </w:pPr>
          </w:p>
        </w:tc>
        <w:tc>
          <w:tcPr>
            <w:tcW w:w="1820" w:type="dxa"/>
            <w:gridSpan w:val="2"/>
            <w:vAlign w:val="center"/>
          </w:tcPr>
          <w:p w:rsidR="002C5825" w:rsidRPr="00F81B8D" w:rsidRDefault="002C5825" w:rsidP="008900CE">
            <w:pPr>
              <w:spacing w:line="400" w:lineRule="exact"/>
              <w:jc w:val="distribute"/>
              <w:rPr>
                <w:rFonts w:ascii="標楷體" w:eastAsia="標楷體" w:hAnsi="標楷體"/>
                <w:sz w:val="28"/>
              </w:rPr>
            </w:pPr>
            <w:r w:rsidRPr="00F81B8D">
              <w:rPr>
                <w:rFonts w:ascii="標楷體" w:eastAsia="標楷體" w:hAnsi="標楷體" w:hint="eastAsia"/>
                <w:sz w:val="28"/>
              </w:rPr>
              <w:t>監造單位</w:t>
            </w:r>
          </w:p>
        </w:tc>
        <w:tc>
          <w:tcPr>
            <w:tcW w:w="3400" w:type="dxa"/>
            <w:gridSpan w:val="3"/>
            <w:vAlign w:val="center"/>
          </w:tcPr>
          <w:p w:rsidR="002C5825" w:rsidRPr="00F81B8D" w:rsidRDefault="002C5825" w:rsidP="008900CE">
            <w:pPr>
              <w:spacing w:line="400" w:lineRule="exact"/>
              <w:jc w:val="center"/>
              <w:rPr>
                <w:rFonts w:ascii="標楷體" w:eastAsia="標楷體" w:hAnsi="標楷體"/>
                <w:spacing w:val="-10"/>
                <w:sz w:val="28"/>
              </w:rPr>
            </w:pPr>
          </w:p>
        </w:tc>
      </w:tr>
      <w:tr w:rsidR="002C5825" w:rsidRPr="00F81B8D" w:rsidTr="008900CE">
        <w:trPr>
          <w:trHeight w:hRule="exact" w:val="567"/>
          <w:jc w:val="center"/>
        </w:trPr>
        <w:tc>
          <w:tcPr>
            <w:tcW w:w="1800" w:type="dxa"/>
            <w:gridSpan w:val="2"/>
            <w:vAlign w:val="center"/>
          </w:tcPr>
          <w:p w:rsidR="002C5825" w:rsidRPr="00F81B8D" w:rsidRDefault="002C5825" w:rsidP="008900CE">
            <w:pPr>
              <w:spacing w:line="400" w:lineRule="exact"/>
              <w:jc w:val="distribute"/>
              <w:rPr>
                <w:rFonts w:ascii="標楷體" w:eastAsia="標楷體" w:hAnsi="標楷體"/>
                <w:sz w:val="28"/>
              </w:rPr>
            </w:pPr>
            <w:r w:rsidRPr="00F81B8D">
              <w:rPr>
                <w:rFonts w:ascii="標楷體" w:eastAsia="標楷體" w:hAnsi="標楷體" w:hint="eastAsia"/>
                <w:sz w:val="28"/>
              </w:rPr>
              <w:t>契約總價</w:t>
            </w:r>
          </w:p>
        </w:tc>
        <w:tc>
          <w:tcPr>
            <w:tcW w:w="3240" w:type="dxa"/>
            <w:gridSpan w:val="3"/>
            <w:vAlign w:val="center"/>
          </w:tcPr>
          <w:p w:rsidR="002C5825" w:rsidRPr="00F81B8D" w:rsidRDefault="002C5825" w:rsidP="008900CE">
            <w:pPr>
              <w:spacing w:line="400" w:lineRule="exact"/>
              <w:rPr>
                <w:rFonts w:ascii="標楷體" w:eastAsia="標楷體" w:hAnsi="標楷體"/>
                <w:spacing w:val="-20"/>
                <w:sz w:val="28"/>
              </w:rPr>
            </w:pPr>
          </w:p>
        </w:tc>
        <w:tc>
          <w:tcPr>
            <w:tcW w:w="1820" w:type="dxa"/>
            <w:gridSpan w:val="2"/>
            <w:vAlign w:val="center"/>
          </w:tcPr>
          <w:p w:rsidR="002C5825" w:rsidRPr="00F81B8D" w:rsidRDefault="002C5825" w:rsidP="008900CE">
            <w:pPr>
              <w:spacing w:line="400" w:lineRule="exact"/>
              <w:jc w:val="distribute"/>
              <w:rPr>
                <w:rFonts w:ascii="標楷體" w:eastAsia="標楷體" w:hAnsi="標楷體"/>
                <w:sz w:val="28"/>
              </w:rPr>
            </w:pPr>
            <w:r w:rsidRPr="00F81B8D">
              <w:rPr>
                <w:rFonts w:ascii="標楷體" w:eastAsia="標楷體" w:hAnsi="標楷體" w:hint="eastAsia"/>
                <w:sz w:val="28"/>
              </w:rPr>
              <w:t>變更後總價</w:t>
            </w:r>
          </w:p>
        </w:tc>
        <w:tc>
          <w:tcPr>
            <w:tcW w:w="3400" w:type="dxa"/>
            <w:gridSpan w:val="3"/>
            <w:vAlign w:val="center"/>
          </w:tcPr>
          <w:p w:rsidR="002C5825" w:rsidRPr="00F81B8D" w:rsidRDefault="002C5825" w:rsidP="008900CE">
            <w:pPr>
              <w:spacing w:line="400" w:lineRule="exact"/>
              <w:jc w:val="center"/>
              <w:rPr>
                <w:rFonts w:ascii="標楷體" w:eastAsia="標楷體" w:hAnsi="標楷體"/>
                <w:spacing w:val="-10"/>
                <w:sz w:val="28"/>
              </w:rPr>
            </w:pPr>
          </w:p>
        </w:tc>
      </w:tr>
      <w:tr w:rsidR="002C5825" w:rsidRPr="00F81B8D" w:rsidTr="008900CE">
        <w:trPr>
          <w:trHeight w:hRule="exact" w:val="567"/>
          <w:jc w:val="center"/>
        </w:trPr>
        <w:tc>
          <w:tcPr>
            <w:tcW w:w="1800" w:type="dxa"/>
            <w:gridSpan w:val="2"/>
            <w:vAlign w:val="center"/>
          </w:tcPr>
          <w:p w:rsidR="002C5825" w:rsidRPr="00F81B8D" w:rsidRDefault="002C5825" w:rsidP="008900CE">
            <w:pPr>
              <w:spacing w:line="400" w:lineRule="exact"/>
              <w:jc w:val="distribute"/>
              <w:rPr>
                <w:rFonts w:ascii="標楷體" w:eastAsia="標楷體" w:hAnsi="標楷體"/>
                <w:sz w:val="28"/>
              </w:rPr>
            </w:pPr>
            <w:r w:rsidRPr="00F81B8D">
              <w:rPr>
                <w:rFonts w:ascii="標楷體" w:eastAsia="標楷體" w:hAnsi="標楷體" w:hint="eastAsia"/>
                <w:sz w:val="28"/>
              </w:rPr>
              <w:t>工程地點</w:t>
            </w:r>
          </w:p>
        </w:tc>
        <w:tc>
          <w:tcPr>
            <w:tcW w:w="3240" w:type="dxa"/>
            <w:gridSpan w:val="3"/>
            <w:vAlign w:val="center"/>
          </w:tcPr>
          <w:p w:rsidR="002C5825" w:rsidRPr="00F81B8D" w:rsidRDefault="002C5825" w:rsidP="008900CE">
            <w:pPr>
              <w:spacing w:line="400" w:lineRule="exact"/>
              <w:ind w:firstLineChars="288" w:firstLine="806"/>
              <w:jc w:val="distribute"/>
              <w:rPr>
                <w:rFonts w:ascii="標楷體" w:eastAsia="標楷體" w:hAnsi="標楷體"/>
                <w:sz w:val="28"/>
              </w:rPr>
            </w:pPr>
          </w:p>
        </w:tc>
        <w:tc>
          <w:tcPr>
            <w:tcW w:w="1820" w:type="dxa"/>
            <w:gridSpan w:val="2"/>
            <w:vAlign w:val="center"/>
          </w:tcPr>
          <w:p w:rsidR="002C5825" w:rsidRPr="00F81B8D" w:rsidRDefault="002C5825" w:rsidP="008900CE">
            <w:pPr>
              <w:spacing w:line="400" w:lineRule="exact"/>
              <w:jc w:val="distribute"/>
              <w:rPr>
                <w:rFonts w:ascii="標楷體" w:eastAsia="標楷體" w:hAnsi="標楷體"/>
                <w:sz w:val="28"/>
              </w:rPr>
            </w:pPr>
            <w:r w:rsidRPr="00F81B8D">
              <w:rPr>
                <w:rFonts w:ascii="標楷體" w:eastAsia="標楷體" w:hAnsi="標楷體" w:hint="eastAsia"/>
                <w:sz w:val="28"/>
              </w:rPr>
              <w:t>變更次數</w:t>
            </w:r>
          </w:p>
        </w:tc>
        <w:tc>
          <w:tcPr>
            <w:tcW w:w="3400" w:type="dxa"/>
            <w:gridSpan w:val="3"/>
            <w:vAlign w:val="center"/>
          </w:tcPr>
          <w:p w:rsidR="002C5825" w:rsidRPr="00F81B8D" w:rsidRDefault="002C5825" w:rsidP="008900CE">
            <w:pPr>
              <w:spacing w:line="400" w:lineRule="exact"/>
              <w:jc w:val="right"/>
              <w:rPr>
                <w:rFonts w:ascii="標楷體" w:eastAsia="標楷體" w:hAnsi="標楷體"/>
                <w:sz w:val="28"/>
              </w:rPr>
            </w:pPr>
          </w:p>
        </w:tc>
      </w:tr>
      <w:tr w:rsidR="002C5825" w:rsidRPr="00F81B8D" w:rsidTr="008900CE">
        <w:trPr>
          <w:trHeight w:hRule="exact" w:val="567"/>
          <w:jc w:val="center"/>
        </w:trPr>
        <w:tc>
          <w:tcPr>
            <w:tcW w:w="1800" w:type="dxa"/>
            <w:gridSpan w:val="2"/>
            <w:vAlign w:val="center"/>
          </w:tcPr>
          <w:p w:rsidR="002C5825" w:rsidRPr="00F81B8D" w:rsidRDefault="002C5825" w:rsidP="008900CE">
            <w:pPr>
              <w:spacing w:line="400" w:lineRule="exact"/>
              <w:jc w:val="distribute"/>
              <w:rPr>
                <w:rFonts w:ascii="標楷體" w:eastAsia="標楷體" w:hAnsi="標楷體"/>
                <w:sz w:val="28"/>
              </w:rPr>
            </w:pPr>
            <w:r w:rsidRPr="00F81B8D">
              <w:rPr>
                <w:rFonts w:ascii="標楷體" w:eastAsia="標楷體" w:hAnsi="標楷體" w:hint="eastAsia"/>
                <w:sz w:val="28"/>
              </w:rPr>
              <w:t>開工日期</w:t>
            </w:r>
          </w:p>
        </w:tc>
        <w:tc>
          <w:tcPr>
            <w:tcW w:w="3240" w:type="dxa"/>
            <w:gridSpan w:val="3"/>
            <w:vAlign w:val="center"/>
          </w:tcPr>
          <w:p w:rsidR="002C5825" w:rsidRPr="00F81B8D" w:rsidRDefault="002C5825" w:rsidP="008900CE">
            <w:pPr>
              <w:spacing w:line="400" w:lineRule="exact"/>
              <w:ind w:firstLineChars="288" w:firstLine="806"/>
              <w:jc w:val="distribute"/>
              <w:rPr>
                <w:rFonts w:ascii="標楷體" w:eastAsia="標楷體" w:hAnsi="標楷體"/>
                <w:sz w:val="28"/>
              </w:rPr>
            </w:pPr>
            <w:r w:rsidRPr="00F81B8D">
              <w:rPr>
                <w:rFonts w:ascii="標楷體" w:eastAsia="標楷體" w:hAnsi="標楷體" w:hint="eastAsia"/>
                <w:sz w:val="28"/>
              </w:rPr>
              <w:t>年    月    日</w:t>
            </w:r>
          </w:p>
        </w:tc>
        <w:tc>
          <w:tcPr>
            <w:tcW w:w="1820" w:type="dxa"/>
            <w:gridSpan w:val="2"/>
            <w:vAlign w:val="center"/>
          </w:tcPr>
          <w:p w:rsidR="002C5825" w:rsidRPr="00F81B8D" w:rsidRDefault="002C5825" w:rsidP="008900CE">
            <w:pPr>
              <w:spacing w:line="400" w:lineRule="exact"/>
              <w:jc w:val="distribute"/>
              <w:rPr>
                <w:rFonts w:ascii="標楷體" w:eastAsia="標楷體" w:hAnsi="標楷體"/>
                <w:sz w:val="28"/>
              </w:rPr>
            </w:pPr>
            <w:r w:rsidRPr="00F81B8D">
              <w:rPr>
                <w:rFonts w:ascii="標楷體" w:eastAsia="標楷體" w:hAnsi="標楷體" w:hint="eastAsia"/>
                <w:sz w:val="28"/>
              </w:rPr>
              <w:t>契約工期</w:t>
            </w:r>
          </w:p>
        </w:tc>
        <w:tc>
          <w:tcPr>
            <w:tcW w:w="3400" w:type="dxa"/>
            <w:gridSpan w:val="3"/>
            <w:vAlign w:val="center"/>
          </w:tcPr>
          <w:p w:rsidR="002C5825" w:rsidRPr="00F81B8D" w:rsidRDefault="002C5825" w:rsidP="008900CE">
            <w:pPr>
              <w:spacing w:line="400" w:lineRule="exact"/>
              <w:jc w:val="right"/>
              <w:rPr>
                <w:rFonts w:ascii="標楷體" w:eastAsia="標楷體" w:hAnsi="標楷體"/>
                <w:sz w:val="28"/>
              </w:rPr>
            </w:pPr>
          </w:p>
        </w:tc>
      </w:tr>
      <w:tr w:rsidR="002C5825" w:rsidRPr="00F81B8D" w:rsidTr="008900CE">
        <w:trPr>
          <w:trHeight w:hRule="exact" w:val="567"/>
          <w:jc w:val="center"/>
        </w:trPr>
        <w:tc>
          <w:tcPr>
            <w:tcW w:w="1800" w:type="dxa"/>
            <w:gridSpan w:val="2"/>
            <w:vAlign w:val="center"/>
          </w:tcPr>
          <w:p w:rsidR="002C5825" w:rsidRPr="00F81B8D" w:rsidRDefault="002C5825" w:rsidP="008900CE">
            <w:pPr>
              <w:spacing w:line="400" w:lineRule="exact"/>
              <w:jc w:val="distribute"/>
              <w:rPr>
                <w:rFonts w:ascii="標楷體" w:eastAsia="標楷體" w:hAnsi="標楷體"/>
                <w:sz w:val="28"/>
              </w:rPr>
            </w:pPr>
            <w:r w:rsidRPr="00F81B8D">
              <w:rPr>
                <w:rFonts w:ascii="標楷體" w:eastAsia="標楷體" w:hAnsi="標楷體" w:hint="eastAsia"/>
                <w:sz w:val="28"/>
              </w:rPr>
              <w:t>預定竣工日期</w:t>
            </w:r>
          </w:p>
        </w:tc>
        <w:tc>
          <w:tcPr>
            <w:tcW w:w="3240" w:type="dxa"/>
            <w:gridSpan w:val="3"/>
            <w:vAlign w:val="center"/>
          </w:tcPr>
          <w:p w:rsidR="002C5825" w:rsidRPr="00F81B8D" w:rsidRDefault="002C5825" w:rsidP="008900CE">
            <w:pPr>
              <w:spacing w:line="400" w:lineRule="exact"/>
              <w:ind w:firstLineChars="288" w:firstLine="806"/>
              <w:jc w:val="distribute"/>
              <w:rPr>
                <w:rFonts w:ascii="標楷體" w:eastAsia="標楷體" w:hAnsi="標楷體"/>
                <w:sz w:val="28"/>
              </w:rPr>
            </w:pPr>
            <w:r w:rsidRPr="00F81B8D">
              <w:rPr>
                <w:rFonts w:ascii="標楷體" w:eastAsia="標楷體" w:hAnsi="標楷體" w:hint="eastAsia"/>
                <w:sz w:val="28"/>
              </w:rPr>
              <w:t>年    月    日</w:t>
            </w:r>
          </w:p>
        </w:tc>
        <w:tc>
          <w:tcPr>
            <w:tcW w:w="1820" w:type="dxa"/>
            <w:gridSpan w:val="2"/>
            <w:vAlign w:val="center"/>
          </w:tcPr>
          <w:p w:rsidR="002C5825" w:rsidRPr="00F81B8D" w:rsidRDefault="002C5825" w:rsidP="008900CE">
            <w:pPr>
              <w:spacing w:line="400" w:lineRule="exact"/>
              <w:jc w:val="distribute"/>
              <w:rPr>
                <w:rFonts w:ascii="標楷體" w:eastAsia="標楷體" w:hAnsi="標楷體"/>
                <w:sz w:val="28"/>
              </w:rPr>
            </w:pPr>
            <w:r w:rsidRPr="00F81B8D">
              <w:rPr>
                <w:rFonts w:ascii="標楷體" w:eastAsia="標楷體" w:hAnsi="標楷體" w:hint="eastAsia"/>
                <w:sz w:val="28"/>
              </w:rPr>
              <w:t>實際竣工日期</w:t>
            </w:r>
          </w:p>
        </w:tc>
        <w:tc>
          <w:tcPr>
            <w:tcW w:w="3400" w:type="dxa"/>
            <w:gridSpan w:val="3"/>
            <w:vAlign w:val="center"/>
          </w:tcPr>
          <w:p w:rsidR="002C5825" w:rsidRPr="00F81B8D" w:rsidRDefault="002C5825" w:rsidP="008900CE">
            <w:pPr>
              <w:spacing w:line="400" w:lineRule="exact"/>
              <w:ind w:firstLineChars="304" w:firstLine="851"/>
              <w:jc w:val="distribute"/>
              <w:rPr>
                <w:rFonts w:ascii="標楷體" w:eastAsia="標楷體" w:hAnsi="標楷體"/>
                <w:sz w:val="28"/>
              </w:rPr>
            </w:pPr>
            <w:r w:rsidRPr="00F81B8D">
              <w:rPr>
                <w:rFonts w:ascii="標楷體" w:eastAsia="標楷體" w:hAnsi="標楷體" w:hint="eastAsia"/>
                <w:sz w:val="28"/>
              </w:rPr>
              <w:t>年    月    日</w:t>
            </w:r>
          </w:p>
        </w:tc>
      </w:tr>
      <w:tr w:rsidR="002C5825" w:rsidRPr="00F81B8D" w:rsidTr="008900CE">
        <w:trPr>
          <w:trHeight w:hRule="exact" w:val="567"/>
          <w:jc w:val="center"/>
        </w:trPr>
        <w:tc>
          <w:tcPr>
            <w:tcW w:w="1800" w:type="dxa"/>
            <w:gridSpan w:val="2"/>
            <w:vAlign w:val="center"/>
          </w:tcPr>
          <w:p w:rsidR="002C5825" w:rsidRPr="00F81B8D" w:rsidRDefault="002C5825" w:rsidP="008900CE">
            <w:pPr>
              <w:spacing w:line="280" w:lineRule="exact"/>
              <w:jc w:val="distribute"/>
              <w:rPr>
                <w:rFonts w:ascii="標楷體" w:eastAsia="標楷體" w:hAnsi="標楷體"/>
              </w:rPr>
            </w:pPr>
            <w:r w:rsidRPr="00F81B8D">
              <w:rPr>
                <w:rFonts w:ascii="標楷體" w:eastAsia="標楷體" w:hAnsi="標楷體" w:hint="eastAsia"/>
              </w:rPr>
              <w:t>逾期總天數</w:t>
            </w:r>
          </w:p>
        </w:tc>
        <w:tc>
          <w:tcPr>
            <w:tcW w:w="1800" w:type="dxa"/>
            <w:vAlign w:val="center"/>
          </w:tcPr>
          <w:p w:rsidR="002C5825" w:rsidRPr="00F81B8D" w:rsidRDefault="002C5825" w:rsidP="008900CE">
            <w:pPr>
              <w:spacing w:line="280" w:lineRule="exact"/>
              <w:jc w:val="right"/>
              <w:rPr>
                <w:rFonts w:ascii="標楷體" w:eastAsia="標楷體" w:hAnsi="標楷體"/>
              </w:rPr>
            </w:pPr>
            <w:r w:rsidRPr="00F81B8D">
              <w:rPr>
                <w:rFonts w:ascii="標楷體" w:eastAsia="標楷體" w:hAnsi="標楷體" w:hint="eastAsia"/>
              </w:rPr>
              <w:t>天</w:t>
            </w:r>
          </w:p>
        </w:tc>
        <w:tc>
          <w:tcPr>
            <w:tcW w:w="1440" w:type="dxa"/>
            <w:gridSpan w:val="2"/>
            <w:vAlign w:val="center"/>
          </w:tcPr>
          <w:p w:rsidR="002C5825" w:rsidRPr="00F81B8D" w:rsidRDefault="002C5825" w:rsidP="008900CE">
            <w:pPr>
              <w:spacing w:line="280" w:lineRule="exact"/>
              <w:jc w:val="distribute"/>
              <w:rPr>
                <w:rFonts w:ascii="標楷體" w:eastAsia="標楷體" w:hAnsi="標楷體"/>
                <w:sz w:val="20"/>
                <w:szCs w:val="20"/>
              </w:rPr>
            </w:pPr>
            <w:r w:rsidRPr="00F81B8D">
              <w:rPr>
                <w:rFonts w:ascii="標楷體" w:eastAsia="標楷體" w:hAnsi="標楷體" w:hint="eastAsia"/>
              </w:rPr>
              <w:t>不計違約金天數</w:t>
            </w:r>
          </w:p>
        </w:tc>
        <w:tc>
          <w:tcPr>
            <w:tcW w:w="1820" w:type="dxa"/>
            <w:gridSpan w:val="2"/>
            <w:vAlign w:val="center"/>
          </w:tcPr>
          <w:p w:rsidR="002C5825" w:rsidRPr="00F81B8D" w:rsidRDefault="002C5825" w:rsidP="008900CE">
            <w:pPr>
              <w:spacing w:line="280" w:lineRule="exact"/>
              <w:jc w:val="right"/>
              <w:rPr>
                <w:rFonts w:ascii="標楷體" w:eastAsia="標楷體" w:hAnsi="標楷體"/>
              </w:rPr>
            </w:pPr>
            <w:r w:rsidRPr="00F81B8D">
              <w:rPr>
                <w:rFonts w:ascii="標楷體" w:eastAsia="標楷體" w:hAnsi="標楷體" w:hint="eastAsia"/>
              </w:rPr>
              <w:t>天</w:t>
            </w:r>
          </w:p>
        </w:tc>
        <w:tc>
          <w:tcPr>
            <w:tcW w:w="1420" w:type="dxa"/>
            <w:gridSpan w:val="2"/>
            <w:vAlign w:val="center"/>
          </w:tcPr>
          <w:p w:rsidR="002C5825" w:rsidRPr="00F81B8D" w:rsidRDefault="002C5825" w:rsidP="008900CE">
            <w:pPr>
              <w:spacing w:line="280" w:lineRule="exact"/>
              <w:jc w:val="distribute"/>
              <w:rPr>
                <w:rFonts w:ascii="標楷體" w:eastAsia="標楷體" w:hAnsi="標楷體"/>
              </w:rPr>
            </w:pPr>
            <w:r w:rsidRPr="00F81B8D">
              <w:rPr>
                <w:rFonts w:ascii="標楷體" w:eastAsia="標楷體" w:hAnsi="標楷體" w:hint="eastAsia"/>
              </w:rPr>
              <w:t>應計違約金天數</w:t>
            </w:r>
          </w:p>
        </w:tc>
        <w:tc>
          <w:tcPr>
            <w:tcW w:w="1980" w:type="dxa"/>
            <w:vAlign w:val="center"/>
          </w:tcPr>
          <w:p w:rsidR="002C5825" w:rsidRPr="00F81B8D" w:rsidRDefault="002C5825" w:rsidP="008900CE">
            <w:pPr>
              <w:spacing w:line="280" w:lineRule="exact"/>
              <w:jc w:val="right"/>
              <w:rPr>
                <w:rFonts w:ascii="標楷體" w:eastAsia="標楷體" w:hAnsi="標楷體"/>
              </w:rPr>
            </w:pPr>
            <w:r w:rsidRPr="00F81B8D">
              <w:rPr>
                <w:rFonts w:ascii="標楷體" w:eastAsia="標楷體" w:hAnsi="標楷體" w:hint="eastAsia"/>
              </w:rPr>
              <w:t>天</w:t>
            </w:r>
          </w:p>
        </w:tc>
      </w:tr>
      <w:tr w:rsidR="002C5825" w:rsidRPr="00F81B8D" w:rsidTr="008900CE">
        <w:trPr>
          <w:trHeight w:hRule="exact" w:val="567"/>
          <w:jc w:val="center"/>
        </w:trPr>
        <w:tc>
          <w:tcPr>
            <w:tcW w:w="1800" w:type="dxa"/>
            <w:gridSpan w:val="2"/>
            <w:vAlign w:val="center"/>
          </w:tcPr>
          <w:p w:rsidR="002C5825" w:rsidRPr="00F81B8D" w:rsidRDefault="002C5825" w:rsidP="008900CE">
            <w:pPr>
              <w:spacing w:line="280" w:lineRule="exact"/>
              <w:jc w:val="distribute"/>
              <w:rPr>
                <w:rFonts w:ascii="標楷體" w:eastAsia="標楷體" w:hAnsi="標楷體"/>
              </w:rPr>
            </w:pPr>
            <w:r w:rsidRPr="00F81B8D">
              <w:rPr>
                <w:rFonts w:ascii="標楷體" w:eastAsia="標楷體" w:hAnsi="標楷體" w:hint="eastAsia"/>
              </w:rPr>
              <w:t>變更設計</w:t>
            </w:r>
          </w:p>
          <w:p w:rsidR="002C5825" w:rsidRPr="00F81B8D" w:rsidRDefault="002C5825" w:rsidP="008900CE">
            <w:pPr>
              <w:spacing w:line="280" w:lineRule="exact"/>
              <w:jc w:val="distribute"/>
              <w:rPr>
                <w:rFonts w:ascii="標楷體" w:eastAsia="標楷體" w:hAnsi="標楷體"/>
              </w:rPr>
            </w:pPr>
            <w:r w:rsidRPr="00F81B8D">
              <w:rPr>
                <w:rFonts w:ascii="標楷體" w:eastAsia="標楷體" w:hAnsi="標楷體" w:hint="eastAsia"/>
              </w:rPr>
              <w:t>展延天數</w:t>
            </w:r>
          </w:p>
        </w:tc>
        <w:tc>
          <w:tcPr>
            <w:tcW w:w="1800" w:type="dxa"/>
            <w:vAlign w:val="center"/>
          </w:tcPr>
          <w:p w:rsidR="002C5825" w:rsidRPr="00F81B8D" w:rsidRDefault="002C5825" w:rsidP="008900CE">
            <w:pPr>
              <w:spacing w:line="280" w:lineRule="exact"/>
              <w:jc w:val="right"/>
              <w:rPr>
                <w:rFonts w:ascii="標楷體" w:eastAsia="標楷體" w:hAnsi="標楷體"/>
              </w:rPr>
            </w:pPr>
            <w:r w:rsidRPr="00F81B8D">
              <w:rPr>
                <w:rFonts w:ascii="標楷體" w:eastAsia="標楷體" w:hAnsi="標楷體" w:hint="eastAsia"/>
              </w:rPr>
              <w:t>天</w:t>
            </w:r>
          </w:p>
        </w:tc>
        <w:tc>
          <w:tcPr>
            <w:tcW w:w="1440" w:type="dxa"/>
            <w:gridSpan w:val="2"/>
            <w:vAlign w:val="center"/>
          </w:tcPr>
          <w:p w:rsidR="002C5825" w:rsidRPr="00F81B8D" w:rsidRDefault="002C5825" w:rsidP="008900CE">
            <w:pPr>
              <w:spacing w:line="280" w:lineRule="exact"/>
              <w:jc w:val="distribute"/>
              <w:rPr>
                <w:rFonts w:ascii="標楷體" w:eastAsia="標楷體" w:hAnsi="標楷體"/>
              </w:rPr>
            </w:pPr>
            <w:r w:rsidRPr="00F81B8D">
              <w:rPr>
                <w:rFonts w:ascii="標楷體" w:eastAsia="標楷體" w:hAnsi="標楷體" w:hint="eastAsia"/>
              </w:rPr>
              <w:t>停工天數</w:t>
            </w:r>
          </w:p>
        </w:tc>
        <w:tc>
          <w:tcPr>
            <w:tcW w:w="1820" w:type="dxa"/>
            <w:gridSpan w:val="2"/>
            <w:vAlign w:val="center"/>
          </w:tcPr>
          <w:p w:rsidR="002C5825" w:rsidRPr="00F81B8D" w:rsidRDefault="002C5825" w:rsidP="008900CE">
            <w:pPr>
              <w:spacing w:line="280" w:lineRule="exact"/>
              <w:jc w:val="right"/>
              <w:rPr>
                <w:rFonts w:ascii="標楷體" w:eastAsia="標楷體" w:hAnsi="標楷體"/>
              </w:rPr>
            </w:pPr>
            <w:r w:rsidRPr="00F81B8D">
              <w:rPr>
                <w:rFonts w:ascii="標楷體" w:eastAsia="標楷體" w:hAnsi="標楷體" w:hint="eastAsia"/>
              </w:rPr>
              <w:t>天</w:t>
            </w:r>
          </w:p>
        </w:tc>
        <w:tc>
          <w:tcPr>
            <w:tcW w:w="1420" w:type="dxa"/>
            <w:gridSpan w:val="2"/>
            <w:vAlign w:val="center"/>
          </w:tcPr>
          <w:p w:rsidR="002C5825" w:rsidRPr="00F81B8D" w:rsidRDefault="002C5825" w:rsidP="008900CE">
            <w:pPr>
              <w:spacing w:line="280" w:lineRule="exact"/>
              <w:jc w:val="distribute"/>
              <w:rPr>
                <w:rFonts w:ascii="標楷體" w:eastAsia="標楷體" w:hAnsi="標楷體"/>
              </w:rPr>
            </w:pPr>
            <w:r w:rsidRPr="00F81B8D">
              <w:rPr>
                <w:rFonts w:ascii="標楷體" w:eastAsia="標楷體" w:hAnsi="標楷體" w:hint="eastAsia"/>
              </w:rPr>
              <w:t>其他不計入</w:t>
            </w:r>
          </w:p>
          <w:p w:rsidR="002C5825" w:rsidRPr="00F81B8D" w:rsidRDefault="002C5825" w:rsidP="008900CE">
            <w:pPr>
              <w:spacing w:line="280" w:lineRule="exact"/>
              <w:jc w:val="distribute"/>
              <w:rPr>
                <w:rFonts w:ascii="標楷體" w:eastAsia="標楷體" w:hAnsi="標楷體"/>
              </w:rPr>
            </w:pPr>
            <w:r w:rsidRPr="00F81B8D">
              <w:rPr>
                <w:rFonts w:ascii="標楷體" w:eastAsia="標楷體" w:hAnsi="標楷體" w:hint="eastAsia"/>
              </w:rPr>
              <w:t>工期天數</w:t>
            </w:r>
          </w:p>
        </w:tc>
        <w:tc>
          <w:tcPr>
            <w:tcW w:w="1980" w:type="dxa"/>
            <w:vAlign w:val="center"/>
          </w:tcPr>
          <w:p w:rsidR="002C5825" w:rsidRPr="00F81B8D" w:rsidRDefault="002C5825" w:rsidP="008900CE">
            <w:pPr>
              <w:spacing w:line="280" w:lineRule="exact"/>
              <w:jc w:val="right"/>
              <w:rPr>
                <w:rFonts w:ascii="標楷體" w:eastAsia="標楷體" w:hAnsi="標楷體"/>
              </w:rPr>
            </w:pPr>
            <w:r w:rsidRPr="00F81B8D">
              <w:rPr>
                <w:rFonts w:ascii="標楷體" w:eastAsia="標楷體" w:hAnsi="標楷體" w:hint="eastAsia"/>
              </w:rPr>
              <w:t>天</w:t>
            </w:r>
          </w:p>
        </w:tc>
      </w:tr>
      <w:tr w:rsidR="002C5825" w:rsidRPr="00F81B8D" w:rsidTr="008900CE">
        <w:trPr>
          <w:trHeight w:hRule="exact" w:val="567"/>
          <w:jc w:val="center"/>
        </w:trPr>
        <w:tc>
          <w:tcPr>
            <w:tcW w:w="1800" w:type="dxa"/>
            <w:gridSpan w:val="2"/>
            <w:vAlign w:val="center"/>
          </w:tcPr>
          <w:p w:rsidR="002C5825" w:rsidRPr="00F81B8D" w:rsidRDefault="002C5825" w:rsidP="008900CE">
            <w:pPr>
              <w:spacing w:line="280" w:lineRule="exact"/>
              <w:jc w:val="distribute"/>
              <w:rPr>
                <w:rFonts w:ascii="標楷體" w:eastAsia="標楷體" w:hAnsi="標楷體"/>
              </w:rPr>
            </w:pPr>
            <w:r w:rsidRPr="00F81B8D">
              <w:rPr>
                <w:rFonts w:ascii="標楷體" w:eastAsia="標楷體" w:hAnsi="標楷體" w:hint="eastAsia"/>
              </w:rPr>
              <w:t>廠商負責人</w:t>
            </w:r>
          </w:p>
        </w:tc>
        <w:tc>
          <w:tcPr>
            <w:tcW w:w="1800" w:type="dxa"/>
            <w:vAlign w:val="center"/>
          </w:tcPr>
          <w:p w:rsidR="002C5825" w:rsidRPr="00F81B8D" w:rsidRDefault="002C5825" w:rsidP="008900CE">
            <w:pPr>
              <w:spacing w:line="280" w:lineRule="exact"/>
              <w:jc w:val="both"/>
              <w:rPr>
                <w:rFonts w:ascii="標楷體" w:eastAsia="標楷體" w:hAnsi="標楷體"/>
              </w:rPr>
            </w:pPr>
          </w:p>
        </w:tc>
        <w:tc>
          <w:tcPr>
            <w:tcW w:w="1440" w:type="dxa"/>
            <w:gridSpan w:val="2"/>
            <w:vAlign w:val="center"/>
          </w:tcPr>
          <w:p w:rsidR="002C5825" w:rsidRPr="00F81B8D" w:rsidRDefault="002C5825" w:rsidP="008900CE">
            <w:pPr>
              <w:spacing w:line="280" w:lineRule="exact"/>
              <w:jc w:val="distribute"/>
              <w:rPr>
                <w:rFonts w:ascii="標楷體" w:eastAsia="標楷體" w:hAnsi="標楷體"/>
                <w:sz w:val="20"/>
                <w:szCs w:val="20"/>
              </w:rPr>
            </w:pPr>
            <w:r w:rsidRPr="00F81B8D">
              <w:rPr>
                <w:rFonts w:ascii="標楷體" w:eastAsia="標楷體" w:hAnsi="標楷體" w:hint="eastAsia"/>
                <w:sz w:val="20"/>
                <w:szCs w:val="20"/>
              </w:rPr>
              <w:t>專任工程人員</w:t>
            </w:r>
          </w:p>
        </w:tc>
        <w:tc>
          <w:tcPr>
            <w:tcW w:w="1820" w:type="dxa"/>
            <w:gridSpan w:val="2"/>
            <w:vAlign w:val="bottom"/>
          </w:tcPr>
          <w:p w:rsidR="002C5825" w:rsidRPr="00F81B8D" w:rsidRDefault="002C5825" w:rsidP="008900CE">
            <w:pPr>
              <w:spacing w:line="280" w:lineRule="exact"/>
              <w:jc w:val="center"/>
              <w:rPr>
                <w:rFonts w:ascii="標楷體" w:eastAsia="標楷體" w:hAnsi="標楷體"/>
              </w:rPr>
            </w:pPr>
            <w:r w:rsidRPr="00F81B8D">
              <w:rPr>
                <w:rFonts w:ascii="標楷體" w:eastAsia="標楷體" w:hAnsi="標楷體" w:hint="eastAsia"/>
                <w:sz w:val="16"/>
                <w:szCs w:val="16"/>
              </w:rPr>
              <w:t>（營 造 業）</w:t>
            </w:r>
          </w:p>
        </w:tc>
        <w:tc>
          <w:tcPr>
            <w:tcW w:w="1420" w:type="dxa"/>
            <w:gridSpan w:val="2"/>
            <w:vAlign w:val="center"/>
          </w:tcPr>
          <w:p w:rsidR="002C5825" w:rsidRPr="00F81B8D" w:rsidRDefault="002C5825" w:rsidP="008900CE">
            <w:pPr>
              <w:spacing w:line="280" w:lineRule="exact"/>
              <w:jc w:val="distribute"/>
              <w:rPr>
                <w:rFonts w:ascii="標楷體" w:eastAsia="標楷體" w:hAnsi="標楷體"/>
              </w:rPr>
            </w:pPr>
            <w:r w:rsidRPr="00F81B8D">
              <w:rPr>
                <w:rFonts w:ascii="標楷體" w:eastAsia="標楷體" w:hAnsi="標楷體" w:hint="eastAsia"/>
              </w:rPr>
              <w:t>工地負責人</w:t>
            </w:r>
          </w:p>
          <w:p w:rsidR="002C5825" w:rsidRPr="00F81B8D" w:rsidRDefault="002C5825" w:rsidP="008900CE">
            <w:pPr>
              <w:spacing w:line="280" w:lineRule="exact"/>
              <w:jc w:val="center"/>
              <w:rPr>
                <w:rFonts w:ascii="標楷體" w:eastAsia="標楷體" w:hAnsi="標楷體"/>
              </w:rPr>
            </w:pPr>
            <w:r w:rsidRPr="00F81B8D">
              <w:rPr>
                <w:rFonts w:ascii="標楷體" w:eastAsia="標楷體" w:hAnsi="標楷體" w:hint="eastAsia"/>
              </w:rPr>
              <w:t>（工地主任）</w:t>
            </w:r>
          </w:p>
        </w:tc>
        <w:tc>
          <w:tcPr>
            <w:tcW w:w="1980" w:type="dxa"/>
            <w:vAlign w:val="center"/>
          </w:tcPr>
          <w:p w:rsidR="002C5825" w:rsidRPr="00F81B8D" w:rsidRDefault="002C5825" w:rsidP="008900CE">
            <w:pPr>
              <w:spacing w:line="280" w:lineRule="exact"/>
              <w:jc w:val="both"/>
              <w:rPr>
                <w:rFonts w:ascii="標楷體" w:eastAsia="標楷體" w:hAnsi="標楷體"/>
              </w:rPr>
            </w:pPr>
          </w:p>
        </w:tc>
      </w:tr>
      <w:tr w:rsidR="002C5825" w:rsidRPr="00F81B8D" w:rsidTr="008900CE">
        <w:trPr>
          <w:trHeight w:hRule="exact" w:val="567"/>
          <w:jc w:val="center"/>
        </w:trPr>
        <w:tc>
          <w:tcPr>
            <w:tcW w:w="1800" w:type="dxa"/>
            <w:gridSpan w:val="2"/>
            <w:vAlign w:val="center"/>
          </w:tcPr>
          <w:p w:rsidR="002C5825" w:rsidRPr="00F81B8D" w:rsidRDefault="002C5825" w:rsidP="008900CE">
            <w:pPr>
              <w:spacing w:line="280" w:lineRule="exact"/>
              <w:jc w:val="distribute"/>
              <w:rPr>
                <w:rFonts w:ascii="標楷體" w:eastAsia="標楷體" w:hAnsi="標楷體"/>
              </w:rPr>
            </w:pPr>
            <w:r w:rsidRPr="00F81B8D">
              <w:rPr>
                <w:rFonts w:ascii="標楷體" w:eastAsia="標楷體" w:hAnsi="標楷體" w:hint="eastAsia"/>
              </w:rPr>
              <w:t>統一編號</w:t>
            </w:r>
          </w:p>
        </w:tc>
        <w:tc>
          <w:tcPr>
            <w:tcW w:w="1800" w:type="dxa"/>
            <w:vAlign w:val="center"/>
          </w:tcPr>
          <w:p w:rsidR="002C5825" w:rsidRPr="00F81B8D" w:rsidRDefault="002C5825" w:rsidP="008900CE">
            <w:pPr>
              <w:spacing w:line="280" w:lineRule="exact"/>
              <w:jc w:val="both"/>
              <w:rPr>
                <w:rFonts w:ascii="標楷體" w:eastAsia="標楷體" w:hAnsi="標楷體"/>
              </w:rPr>
            </w:pPr>
          </w:p>
        </w:tc>
        <w:tc>
          <w:tcPr>
            <w:tcW w:w="1440" w:type="dxa"/>
            <w:gridSpan w:val="2"/>
            <w:vAlign w:val="center"/>
          </w:tcPr>
          <w:p w:rsidR="002C5825" w:rsidRPr="00F81B8D" w:rsidRDefault="002C5825" w:rsidP="008900CE">
            <w:pPr>
              <w:spacing w:line="280" w:lineRule="exact"/>
              <w:jc w:val="distribute"/>
              <w:rPr>
                <w:rFonts w:ascii="標楷體" w:eastAsia="標楷體" w:hAnsi="標楷體"/>
              </w:rPr>
            </w:pPr>
            <w:r w:rsidRPr="00F81B8D">
              <w:rPr>
                <w:rFonts w:ascii="標楷體" w:eastAsia="標楷體" w:hAnsi="標楷體" w:hint="eastAsia"/>
              </w:rPr>
              <w:t>安衛管理人</w:t>
            </w:r>
          </w:p>
        </w:tc>
        <w:tc>
          <w:tcPr>
            <w:tcW w:w="1820" w:type="dxa"/>
            <w:gridSpan w:val="2"/>
            <w:vAlign w:val="center"/>
          </w:tcPr>
          <w:p w:rsidR="002C5825" w:rsidRPr="00F81B8D" w:rsidRDefault="002C5825" w:rsidP="008900CE">
            <w:pPr>
              <w:spacing w:line="280" w:lineRule="exact"/>
              <w:jc w:val="both"/>
              <w:rPr>
                <w:rFonts w:ascii="標楷體" w:eastAsia="標楷體" w:hAnsi="標楷體"/>
              </w:rPr>
            </w:pPr>
          </w:p>
        </w:tc>
        <w:tc>
          <w:tcPr>
            <w:tcW w:w="1420" w:type="dxa"/>
            <w:gridSpan w:val="2"/>
            <w:vAlign w:val="center"/>
          </w:tcPr>
          <w:p w:rsidR="002C5825" w:rsidRPr="00F81B8D" w:rsidRDefault="002C5825" w:rsidP="008900CE">
            <w:pPr>
              <w:spacing w:line="280" w:lineRule="exact"/>
              <w:jc w:val="distribute"/>
              <w:rPr>
                <w:rFonts w:ascii="標楷體" w:eastAsia="標楷體" w:hAnsi="標楷體"/>
              </w:rPr>
            </w:pPr>
            <w:r w:rsidRPr="00F81B8D">
              <w:rPr>
                <w:rFonts w:ascii="標楷體" w:eastAsia="標楷體" w:hAnsi="標楷體" w:hint="eastAsia"/>
              </w:rPr>
              <w:t>品質管理人</w:t>
            </w:r>
          </w:p>
        </w:tc>
        <w:tc>
          <w:tcPr>
            <w:tcW w:w="1980" w:type="dxa"/>
            <w:vAlign w:val="center"/>
          </w:tcPr>
          <w:p w:rsidR="002C5825" w:rsidRPr="00F81B8D" w:rsidRDefault="002C5825" w:rsidP="008900CE">
            <w:pPr>
              <w:spacing w:line="280" w:lineRule="exact"/>
              <w:jc w:val="both"/>
              <w:rPr>
                <w:rFonts w:ascii="標楷體" w:eastAsia="標楷體" w:hAnsi="標楷體"/>
              </w:rPr>
            </w:pPr>
          </w:p>
        </w:tc>
      </w:tr>
      <w:tr w:rsidR="002C5825" w:rsidRPr="00F81B8D" w:rsidTr="008900CE">
        <w:trPr>
          <w:trHeight w:hRule="exact" w:val="567"/>
          <w:jc w:val="center"/>
        </w:trPr>
        <w:tc>
          <w:tcPr>
            <w:tcW w:w="1800" w:type="dxa"/>
            <w:gridSpan w:val="2"/>
            <w:vAlign w:val="center"/>
          </w:tcPr>
          <w:p w:rsidR="002C5825" w:rsidRPr="00F81B8D" w:rsidRDefault="002C5825" w:rsidP="008900CE">
            <w:pPr>
              <w:spacing w:line="280" w:lineRule="exact"/>
              <w:jc w:val="distribute"/>
              <w:rPr>
                <w:rFonts w:ascii="標楷體" w:eastAsia="標楷體" w:hAnsi="標楷體"/>
              </w:rPr>
            </w:pPr>
            <w:r w:rsidRPr="00F81B8D">
              <w:rPr>
                <w:rFonts w:ascii="標楷體" w:eastAsia="標楷體" w:hAnsi="標楷體" w:hint="eastAsia"/>
              </w:rPr>
              <w:t>公司負責人</w:t>
            </w:r>
          </w:p>
          <w:p w:rsidR="002C5825" w:rsidRPr="00F81B8D" w:rsidRDefault="002C5825" w:rsidP="008900CE">
            <w:pPr>
              <w:spacing w:line="280" w:lineRule="exact"/>
              <w:jc w:val="distribute"/>
              <w:rPr>
                <w:rFonts w:ascii="標楷體" w:eastAsia="標楷體" w:hAnsi="標楷體"/>
              </w:rPr>
            </w:pPr>
            <w:r w:rsidRPr="00F81B8D">
              <w:rPr>
                <w:rFonts w:ascii="標楷體" w:eastAsia="標楷體" w:hAnsi="標楷體" w:hint="eastAsia"/>
              </w:rPr>
              <w:t>聯絡電話</w:t>
            </w:r>
          </w:p>
        </w:tc>
        <w:tc>
          <w:tcPr>
            <w:tcW w:w="1800" w:type="dxa"/>
            <w:vAlign w:val="center"/>
          </w:tcPr>
          <w:p w:rsidR="002C5825" w:rsidRPr="00F81B8D" w:rsidRDefault="002C5825" w:rsidP="008900CE">
            <w:pPr>
              <w:spacing w:line="280" w:lineRule="exact"/>
              <w:jc w:val="center"/>
              <w:rPr>
                <w:rFonts w:ascii="標楷體" w:eastAsia="標楷體" w:hAnsi="標楷體"/>
              </w:rPr>
            </w:pPr>
          </w:p>
        </w:tc>
        <w:tc>
          <w:tcPr>
            <w:tcW w:w="1440" w:type="dxa"/>
            <w:gridSpan w:val="2"/>
            <w:vAlign w:val="center"/>
          </w:tcPr>
          <w:p w:rsidR="002C5825" w:rsidRPr="00F81B8D" w:rsidRDefault="002C5825" w:rsidP="008900CE">
            <w:pPr>
              <w:spacing w:line="280" w:lineRule="exact"/>
              <w:jc w:val="distribute"/>
              <w:rPr>
                <w:rFonts w:ascii="標楷體" w:eastAsia="標楷體" w:hAnsi="標楷體"/>
              </w:rPr>
            </w:pPr>
            <w:r w:rsidRPr="00F81B8D">
              <w:rPr>
                <w:rFonts w:ascii="標楷體" w:eastAsia="標楷體" w:hAnsi="標楷體" w:hint="eastAsia"/>
              </w:rPr>
              <w:t>工地負責人</w:t>
            </w:r>
          </w:p>
          <w:p w:rsidR="002C5825" w:rsidRPr="00F81B8D" w:rsidRDefault="002C5825" w:rsidP="008900CE">
            <w:pPr>
              <w:spacing w:line="280" w:lineRule="exact"/>
              <w:jc w:val="distribute"/>
              <w:rPr>
                <w:rFonts w:ascii="標楷體" w:eastAsia="標楷體" w:hAnsi="標楷體"/>
              </w:rPr>
            </w:pPr>
            <w:r w:rsidRPr="00F81B8D">
              <w:rPr>
                <w:rFonts w:ascii="標楷體" w:eastAsia="標楷體" w:hAnsi="標楷體" w:hint="eastAsia"/>
              </w:rPr>
              <w:t>聯絡電話</w:t>
            </w:r>
          </w:p>
        </w:tc>
        <w:tc>
          <w:tcPr>
            <w:tcW w:w="1820" w:type="dxa"/>
            <w:gridSpan w:val="2"/>
            <w:vAlign w:val="center"/>
          </w:tcPr>
          <w:p w:rsidR="002C5825" w:rsidRPr="00F81B8D" w:rsidRDefault="002C5825" w:rsidP="008900CE">
            <w:pPr>
              <w:spacing w:line="280" w:lineRule="exact"/>
              <w:jc w:val="distribute"/>
              <w:rPr>
                <w:rFonts w:ascii="標楷體" w:eastAsia="標楷體" w:hAnsi="標楷體"/>
              </w:rPr>
            </w:pPr>
          </w:p>
        </w:tc>
        <w:tc>
          <w:tcPr>
            <w:tcW w:w="1420" w:type="dxa"/>
            <w:gridSpan w:val="2"/>
            <w:vAlign w:val="center"/>
          </w:tcPr>
          <w:p w:rsidR="002C5825" w:rsidRPr="00F81B8D" w:rsidRDefault="002C5825" w:rsidP="008900CE">
            <w:pPr>
              <w:spacing w:line="280" w:lineRule="exact"/>
              <w:jc w:val="distribute"/>
              <w:rPr>
                <w:rFonts w:ascii="標楷體" w:eastAsia="標楷體" w:hAnsi="標楷體"/>
              </w:rPr>
            </w:pPr>
            <w:r w:rsidRPr="00F81B8D">
              <w:rPr>
                <w:rFonts w:ascii="標楷體" w:eastAsia="標楷體" w:hAnsi="標楷體" w:hint="eastAsia"/>
              </w:rPr>
              <w:t>傳真號碼</w:t>
            </w:r>
          </w:p>
        </w:tc>
        <w:tc>
          <w:tcPr>
            <w:tcW w:w="1980" w:type="dxa"/>
            <w:vAlign w:val="center"/>
          </w:tcPr>
          <w:p w:rsidR="002C5825" w:rsidRPr="00F81B8D" w:rsidRDefault="002C5825" w:rsidP="008900CE">
            <w:pPr>
              <w:spacing w:line="280" w:lineRule="exact"/>
              <w:jc w:val="center"/>
              <w:rPr>
                <w:rFonts w:ascii="標楷體" w:eastAsia="標楷體" w:hAnsi="標楷體"/>
              </w:rPr>
            </w:pPr>
          </w:p>
        </w:tc>
      </w:tr>
      <w:tr w:rsidR="002C5825" w:rsidRPr="00F81B8D" w:rsidTr="008900CE">
        <w:trPr>
          <w:trHeight w:hRule="exact" w:val="567"/>
          <w:jc w:val="center"/>
        </w:trPr>
        <w:tc>
          <w:tcPr>
            <w:tcW w:w="1800" w:type="dxa"/>
            <w:gridSpan w:val="2"/>
            <w:vAlign w:val="center"/>
          </w:tcPr>
          <w:p w:rsidR="002C5825" w:rsidRPr="00F81B8D" w:rsidRDefault="002C5825" w:rsidP="008900CE">
            <w:pPr>
              <w:jc w:val="distribute"/>
              <w:rPr>
                <w:rFonts w:ascii="標楷體" w:eastAsia="標楷體" w:hAnsi="標楷體"/>
              </w:rPr>
            </w:pPr>
            <w:r w:rsidRPr="00F81B8D">
              <w:rPr>
                <w:rFonts w:ascii="標楷體" w:eastAsia="標楷體" w:hAnsi="標楷體" w:hint="eastAsia"/>
              </w:rPr>
              <w:t>公司地址</w:t>
            </w:r>
          </w:p>
        </w:tc>
        <w:tc>
          <w:tcPr>
            <w:tcW w:w="8460" w:type="dxa"/>
            <w:gridSpan w:val="8"/>
            <w:vAlign w:val="center"/>
          </w:tcPr>
          <w:p w:rsidR="002C5825" w:rsidRPr="00F81B8D" w:rsidRDefault="002C5825" w:rsidP="008900CE">
            <w:pPr>
              <w:jc w:val="both"/>
              <w:rPr>
                <w:rFonts w:ascii="標楷體" w:eastAsia="標楷體" w:hAnsi="標楷體"/>
              </w:rPr>
            </w:pPr>
          </w:p>
        </w:tc>
      </w:tr>
      <w:tr w:rsidR="002C5825" w:rsidRPr="00F81B8D" w:rsidTr="008900CE">
        <w:trPr>
          <w:cantSplit/>
          <w:trHeight w:val="1958"/>
          <w:jc w:val="center"/>
        </w:trPr>
        <w:tc>
          <w:tcPr>
            <w:tcW w:w="900" w:type="dxa"/>
            <w:textDirection w:val="tbRlV"/>
            <w:vAlign w:val="center"/>
          </w:tcPr>
          <w:p w:rsidR="002C5825" w:rsidRPr="00F81B8D" w:rsidRDefault="002C5825" w:rsidP="008900CE">
            <w:pPr>
              <w:ind w:left="113"/>
              <w:jc w:val="distribute"/>
              <w:rPr>
                <w:rFonts w:ascii="標楷體" w:eastAsia="標楷體" w:hAnsi="標楷體"/>
              </w:rPr>
            </w:pPr>
            <w:r w:rsidRPr="00F81B8D">
              <w:rPr>
                <w:rFonts w:ascii="標楷體" w:eastAsia="標楷體" w:hAnsi="標楷體" w:hint="eastAsia"/>
              </w:rPr>
              <w:t>公司印章</w:t>
            </w:r>
          </w:p>
        </w:tc>
        <w:tc>
          <w:tcPr>
            <w:tcW w:w="3240" w:type="dxa"/>
            <w:gridSpan w:val="3"/>
          </w:tcPr>
          <w:p w:rsidR="002C5825" w:rsidRPr="00F81B8D" w:rsidRDefault="002C5825" w:rsidP="008900CE">
            <w:pPr>
              <w:jc w:val="center"/>
              <w:rPr>
                <w:rFonts w:ascii="標楷體" w:eastAsia="標楷體" w:hAnsi="標楷體"/>
              </w:rPr>
            </w:pPr>
          </w:p>
        </w:tc>
        <w:tc>
          <w:tcPr>
            <w:tcW w:w="900" w:type="dxa"/>
            <w:textDirection w:val="tbRlV"/>
            <w:vAlign w:val="center"/>
          </w:tcPr>
          <w:p w:rsidR="002C5825" w:rsidRPr="00F81B8D" w:rsidRDefault="002C5825" w:rsidP="008900CE">
            <w:pPr>
              <w:ind w:left="113"/>
              <w:jc w:val="distribute"/>
              <w:rPr>
                <w:rFonts w:ascii="標楷體" w:eastAsia="標楷體" w:hAnsi="標楷體"/>
              </w:rPr>
            </w:pPr>
            <w:r w:rsidRPr="00F81B8D">
              <w:rPr>
                <w:rFonts w:ascii="標楷體" w:eastAsia="標楷體" w:hAnsi="標楷體" w:hint="eastAsia"/>
              </w:rPr>
              <w:t>負責人印章</w:t>
            </w:r>
          </w:p>
        </w:tc>
        <w:tc>
          <w:tcPr>
            <w:tcW w:w="1800" w:type="dxa"/>
          </w:tcPr>
          <w:p w:rsidR="002C5825" w:rsidRPr="00F81B8D" w:rsidRDefault="002C5825" w:rsidP="008900CE">
            <w:pPr>
              <w:jc w:val="center"/>
              <w:rPr>
                <w:rFonts w:ascii="標楷體" w:eastAsia="標楷體" w:hAnsi="標楷體"/>
              </w:rPr>
            </w:pPr>
          </w:p>
        </w:tc>
        <w:tc>
          <w:tcPr>
            <w:tcW w:w="1080" w:type="dxa"/>
            <w:gridSpan w:val="2"/>
            <w:textDirection w:val="tbRlV"/>
            <w:vAlign w:val="center"/>
          </w:tcPr>
          <w:p w:rsidR="002C5825" w:rsidRPr="00F81B8D" w:rsidRDefault="002C5825" w:rsidP="008900CE">
            <w:pPr>
              <w:ind w:left="113" w:right="113"/>
              <w:jc w:val="distribute"/>
              <w:rPr>
                <w:rFonts w:ascii="標楷體" w:eastAsia="標楷體" w:hAnsi="標楷體"/>
              </w:rPr>
            </w:pPr>
            <w:r w:rsidRPr="00F81B8D">
              <w:rPr>
                <w:rFonts w:ascii="標楷體" w:eastAsia="標楷體" w:hAnsi="標楷體" w:hint="eastAsia"/>
              </w:rPr>
              <w:t>專任工程人員</w:t>
            </w:r>
          </w:p>
          <w:p w:rsidR="002C5825" w:rsidRPr="00F81B8D" w:rsidRDefault="002C5825" w:rsidP="008900CE">
            <w:pPr>
              <w:ind w:left="113" w:right="113"/>
              <w:jc w:val="distribute"/>
              <w:rPr>
                <w:rFonts w:ascii="標楷體" w:eastAsia="標楷體" w:hAnsi="標楷體"/>
              </w:rPr>
            </w:pPr>
            <w:r w:rsidRPr="00F81B8D">
              <w:rPr>
                <w:rFonts w:ascii="標楷體" w:eastAsia="標楷體" w:hAnsi="標楷體" w:hint="eastAsia"/>
              </w:rPr>
              <w:t>簽名蓋章</w:t>
            </w:r>
          </w:p>
        </w:tc>
        <w:tc>
          <w:tcPr>
            <w:tcW w:w="2340" w:type="dxa"/>
            <w:gridSpan w:val="2"/>
          </w:tcPr>
          <w:p w:rsidR="002C5825" w:rsidRPr="00F81B8D" w:rsidRDefault="002C5825" w:rsidP="008900CE">
            <w:pPr>
              <w:rPr>
                <w:rFonts w:ascii="標楷體" w:eastAsia="標楷體" w:hAnsi="標楷體"/>
              </w:rPr>
            </w:pPr>
          </w:p>
        </w:tc>
      </w:tr>
    </w:tbl>
    <w:p w:rsidR="002C5825" w:rsidRPr="00F81B8D" w:rsidRDefault="002C5825" w:rsidP="002C5825">
      <w:pPr>
        <w:rPr>
          <w:rFonts w:ascii="標楷體" w:eastAsia="標楷體" w:hAnsi="標楷體"/>
        </w:rPr>
      </w:pPr>
    </w:p>
    <w:tbl>
      <w:tblPr>
        <w:tblW w:w="102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900"/>
        <w:gridCol w:w="3240"/>
        <w:gridCol w:w="900"/>
        <w:gridCol w:w="1800"/>
        <w:gridCol w:w="1080"/>
        <w:gridCol w:w="2340"/>
      </w:tblGrid>
      <w:tr w:rsidR="002C5825" w:rsidRPr="00F81B8D" w:rsidTr="008900CE">
        <w:trPr>
          <w:cantSplit/>
          <w:trHeight w:val="365"/>
          <w:jc w:val="center"/>
        </w:trPr>
        <w:tc>
          <w:tcPr>
            <w:tcW w:w="10260" w:type="dxa"/>
            <w:gridSpan w:val="6"/>
            <w:vAlign w:val="center"/>
          </w:tcPr>
          <w:p w:rsidR="002C5825" w:rsidRPr="00F81B8D" w:rsidRDefault="002C5825" w:rsidP="008900CE">
            <w:pPr>
              <w:jc w:val="center"/>
              <w:rPr>
                <w:rFonts w:ascii="標楷體" w:eastAsia="標楷體" w:hAnsi="標楷體"/>
                <w:spacing w:val="20"/>
              </w:rPr>
            </w:pPr>
            <w:r w:rsidRPr="00F81B8D">
              <w:rPr>
                <w:rFonts w:ascii="標楷體" w:eastAsia="標楷體" w:hAnsi="標楷體" w:hint="eastAsia"/>
                <w:spacing w:val="20"/>
              </w:rPr>
              <w:t>機關簽辦陳核欄</w:t>
            </w:r>
          </w:p>
        </w:tc>
      </w:tr>
      <w:tr w:rsidR="002C5825" w:rsidRPr="00F81B8D" w:rsidTr="008900CE">
        <w:trPr>
          <w:cantSplit/>
          <w:trHeight w:val="2397"/>
          <w:jc w:val="center"/>
        </w:trPr>
        <w:tc>
          <w:tcPr>
            <w:tcW w:w="900" w:type="dxa"/>
            <w:textDirection w:val="tbRlV"/>
            <w:vAlign w:val="center"/>
          </w:tcPr>
          <w:p w:rsidR="002C5825" w:rsidRPr="00F81B8D" w:rsidRDefault="002C5825" w:rsidP="008900CE">
            <w:pPr>
              <w:ind w:left="113"/>
              <w:jc w:val="distribute"/>
              <w:rPr>
                <w:rFonts w:ascii="標楷體" w:eastAsia="標楷體" w:hAnsi="標楷體"/>
              </w:rPr>
            </w:pPr>
            <w:r w:rsidRPr="00F81B8D">
              <w:rPr>
                <w:rFonts w:ascii="標楷體" w:eastAsia="標楷體" w:hAnsi="標楷體" w:hint="eastAsia"/>
              </w:rPr>
              <w:t>承辦人員簽辦</w:t>
            </w:r>
          </w:p>
        </w:tc>
        <w:tc>
          <w:tcPr>
            <w:tcW w:w="3240" w:type="dxa"/>
          </w:tcPr>
          <w:p w:rsidR="002C5825" w:rsidRPr="00F81B8D" w:rsidRDefault="002C5825" w:rsidP="002C5825">
            <w:pPr>
              <w:numPr>
                <w:ilvl w:val="0"/>
                <w:numId w:val="11"/>
              </w:numPr>
              <w:tabs>
                <w:tab w:val="clear" w:pos="360"/>
                <w:tab w:val="num" w:pos="512"/>
              </w:tabs>
              <w:spacing w:line="320" w:lineRule="exact"/>
              <w:ind w:left="510" w:hanging="510"/>
              <w:jc w:val="both"/>
              <w:rPr>
                <w:rFonts w:ascii="標楷體" w:eastAsia="標楷體" w:hAnsi="標楷體"/>
                <w:sz w:val="20"/>
                <w:szCs w:val="20"/>
              </w:rPr>
            </w:pPr>
            <w:r w:rsidRPr="00F81B8D">
              <w:rPr>
                <w:rFonts w:ascii="標楷體" w:eastAsia="標楷體" w:hAnsi="標楷體" w:hint="eastAsia"/>
              </w:rPr>
              <w:t>本報告廠商通知送達日期為  年  月  日（</w:t>
            </w:r>
            <w:r w:rsidRPr="00F81B8D">
              <w:rPr>
                <w:rFonts w:ascii="標楷體" w:eastAsia="標楷體" w:hAnsi="標楷體" w:hint="eastAsia"/>
                <w:u w:val="single"/>
              </w:rPr>
              <w:t>以甲方之總收文日期為準</w:t>
            </w:r>
            <w:r w:rsidRPr="00F81B8D">
              <w:rPr>
                <w:rFonts w:ascii="標楷體" w:eastAsia="標楷體" w:hAnsi="標楷體" w:hint="eastAsia"/>
              </w:rPr>
              <w:t>）。</w:t>
            </w:r>
          </w:p>
          <w:p w:rsidR="002C5825" w:rsidRPr="00F81B8D" w:rsidRDefault="002C5825" w:rsidP="002C5825">
            <w:pPr>
              <w:numPr>
                <w:ilvl w:val="0"/>
                <w:numId w:val="11"/>
              </w:numPr>
              <w:tabs>
                <w:tab w:val="clear" w:pos="360"/>
                <w:tab w:val="num" w:pos="512"/>
              </w:tabs>
              <w:spacing w:line="320" w:lineRule="exact"/>
              <w:ind w:left="512" w:hanging="512"/>
              <w:jc w:val="both"/>
              <w:rPr>
                <w:rFonts w:ascii="標楷體" w:eastAsia="標楷體" w:hAnsi="標楷體"/>
              </w:rPr>
            </w:pPr>
            <w:r w:rsidRPr="00F81B8D">
              <w:rPr>
                <w:rFonts w:ascii="標楷體" w:eastAsia="標楷體" w:hAnsi="標楷體" w:hint="eastAsia"/>
              </w:rPr>
              <w:t>本工程訂於  年  月  日會同監造單位及廠商辦理竣工確認。</w:t>
            </w:r>
          </w:p>
          <w:p w:rsidR="002C5825" w:rsidRPr="00F81B8D" w:rsidRDefault="002C5825" w:rsidP="008900CE">
            <w:pPr>
              <w:jc w:val="both"/>
              <w:rPr>
                <w:rFonts w:ascii="標楷體" w:eastAsia="標楷體" w:hAnsi="標楷體"/>
              </w:rPr>
            </w:pPr>
          </w:p>
        </w:tc>
        <w:tc>
          <w:tcPr>
            <w:tcW w:w="900" w:type="dxa"/>
            <w:textDirection w:val="tbRlV"/>
            <w:vAlign w:val="center"/>
          </w:tcPr>
          <w:p w:rsidR="002C5825" w:rsidRPr="00F81B8D" w:rsidRDefault="002C5825" w:rsidP="008900CE">
            <w:pPr>
              <w:ind w:left="113"/>
              <w:jc w:val="distribute"/>
              <w:rPr>
                <w:rFonts w:ascii="標楷體" w:eastAsia="標楷體" w:hAnsi="標楷體"/>
              </w:rPr>
            </w:pPr>
            <w:r w:rsidRPr="00F81B8D">
              <w:rPr>
                <w:rFonts w:ascii="標楷體" w:eastAsia="標楷體" w:hAnsi="標楷體" w:hint="eastAsia"/>
              </w:rPr>
              <w:t>單位主管核章</w:t>
            </w:r>
          </w:p>
        </w:tc>
        <w:tc>
          <w:tcPr>
            <w:tcW w:w="1800" w:type="dxa"/>
          </w:tcPr>
          <w:p w:rsidR="002C5825" w:rsidRPr="00F81B8D" w:rsidRDefault="002C5825" w:rsidP="008900CE">
            <w:pPr>
              <w:jc w:val="center"/>
              <w:rPr>
                <w:rFonts w:ascii="標楷體" w:eastAsia="標楷體" w:hAnsi="標楷體"/>
              </w:rPr>
            </w:pPr>
          </w:p>
        </w:tc>
        <w:tc>
          <w:tcPr>
            <w:tcW w:w="1080" w:type="dxa"/>
            <w:textDirection w:val="tbRlV"/>
            <w:vAlign w:val="center"/>
          </w:tcPr>
          <w:p w:rsidR="002C5825" w:rsidRPr="00F81B8D" w:rsidRDefault="002C5825" w:rsidP="008900CE">
            <w:pPr>
              <w:ind w:left="113" w:right="113"/>
              <w:jc w:val="distribute"/>
              <w:rPr>
                <w:rFonts w:ascii="標楷體" w:eastAsia="標楷體" w:hAnsi="標楷體"/>
              </w:rPr>
            </w:pPr>
            <w:r w:rsidRPr="00F81B8D">
              <w:rPr>
                <w:rFonts w:ascii="標楷體" w:eastAsia="標楷體" w:hAnsi="標楷體" w:hint="eastAsia"/>
              </w:rPr>
              <w:t>首長批示核章</w:t>
            </w:r>
          </w:p>
        </w:tc>
        <w:tc>
          <w:tcPr>
            <w:tcW w:w="2340" w:type="dxa"/>
          </w:tcPr>
          <w:p w:rsidR="002C5825" w:rsidRPr="00F81B8D" w:rsidRDefault="002C5825" w:rsidP="008900CE">
            <w:pPr>
              <w:rPr>
                <w:rFonts w:ascii="標楷體" w:eastAsia="標楷體" w:hAnsi="標楷體"/>
              </w:rPr>
            </w:pPr>
          </w:p>
        </w:tc>
      </w:tr>
      <w:tr w:rsidR="002C5825" w:rsidRPr="00F81B8D" w:rsidTr="008900CE">
        <w:trPr>
          <w:trHeight w:hRule="exact" w:val="57"/>
          <w:jc w:val="center"/>
        </w:trPr>
        <w:tc>
          <w:tcPr>
            <w:tcW w:w="10260" w:type="dxa"/>
            <w:gridSpan w:val="6"/>
            <w:vAlign w:val="center"/>
          </w:tcPr>
          <w:p w:rsidR="002C5825" w:rsidRPr="00F81B8D" w:rsidRDefault="002C5825" w:rsidP="008900CE">
            <w:pPr>
              <w:rPr>
                <w:rFonts w:ascii="標楷體" w:eastAsia="標楷體" w:hAnsi="標楷體"/>
              </w:rPr>
            </w:pPr>
          </w:p>
        </w:tc>
      </w:tr>
    </w:tbl>
    <w:p w:rsidR="002C5825" w:rsidRPr="00F81B8D" w:rsidRDefault="009731FC" w:rsidP="002C5825">
      <w:pPr>
        <w:spacing w:line="100" w:lineRule="exact"/>
        <w:rPr>
          <w:rFonts w:ascii="標楷體" w:eastAsia="標楷體" w:hAnsi="標楷體"/>
        </w:rPr>
        <w:sectPr w:rsidR="002C5825" w:rsidRPr="00F81B8D" w:rsidSect="00671471">
          <w:pgSz w:w="11906" w:h="16838"/>
          <w:pgMar w:top="851" w:right="1134" w:bottom="851" w:left="1021" w:header="851" w:footer="539" w:gutter="0"/>
          <w:cols w:space="425"/>
          <w:docGrid w:linePitch="326"/>
        </w:sectPr>
      </w:pPr>
      <w:r w:rsidRPr="00F81B8D">
        <w:rPr>
          <w:rFonts w:ascii="標楷體" w:eastAsia="標楷體" w:hAnsi="標楷體"/>
          <w:noProof/>
        </w:rPr>
        <w:pict>
          <v:shape id="_x0000_s1110" type="#_x0000_t202" style="position:absolute;margin-left:6pt;margin-top:5.75pt;width:7in;height:69.3pt;z-index:251701760;mso-position-horizontal-relative:text;mso-position-vertical-relative:text" filled="f" stroked="f">
            <v:textbox>
              <w:txbxContent>
                <w:p w:rsidR="002C5825" w:rsidRPr="00F81B8D" w:rsidRDefault="002C5825" w:rsidP="002C5825">
                  <w:pPr>
                    <w:spacing w:line="280" w:lineRule="exact"/>
                    <w:rPr>
                      <w:rFonts w:ascii="標楷體" w:eastAsia="標楷體" w:hAnsi="標楷體"/>
                      <w:sz w:val="20"/>
                      <w:szCs w:val="20"/>
                    </w:rPr>
                  </w:pPr>
                  <w:r w:rsidRPr="00F81B8D">
                    <w:rPr>
                      <w:rFonts w:ascii="標楷體" w:eastAsia="標楷體" w:hAnsi="標楷體" w:hint="eastAsia"/>
                      <w:sz w:val="20"/>
                      <w:szCs w:val="20"/>
                    </w:rPr>
                    <w:t>備註：1.逾期總天數為實際竣工日期與預定竣工日期之差異天數。</w:t>
                  </w:r>
                </w:p>
                <w:p w:rsidR="002C5825" w:rsidRPr="00F81B8D" w:rsidRDefault="002C5825" w:rsidP="002C5825">
                  <w:pPr>
                    <w:spacing w:line="280" w:lineRule="exact"/>
                    <w:ind w:firstLineChars="300" w:firstLine="600"/>
                    <w:rPr>
                      <w:rFonts w:ascii="標楷體" w:eastAsia="標楷體" w:hAnsi="標楷體"/>
                      <w:sz w:val="20"/>
                      <w:szCs w:val="20"/>
                    </w:rPr>
                  </w:pPr>
                  <w:r w:rsidRPr="00F81B8D">
                    <w:rPr>
                      <w:rFonts w:ascii="標楷體" w:eastAsia="標楷體" w:hAnsi="標楷體" w:hint="eastAsia"/>
                      <w:sz w:val="20"/>
                      <w:szCs w:val="20"/>
                    </w:rPr>
                    <w:t>2.不計違約金天數為變更設計展延天數+停工天數+其他不計入工期天數之</w:t>
                  </w:r>
                  <w:proofErr w:type="gramStart"/>
                  <w:r w:rsidRPr="00F81B8D">
                    <w:rPr>
                      <w:rFonts w:ascii="標楷體" w:eastAsia="標楷體" w:hAnsi="標楷體" w:hint="eastAsia"/>
                      <w:sz w:val="20"/>
                      <w:szCs w:val="20"/>
                    </w:rPr>
                    <w:t>和</w:t>
                  </w:r>
                  <w:proofErr w:type="gramEnd"/>
                  <w:r w:rsidRPr="00F81B8D">
                    <w:rPr>
                      <w:rFonts w:ascii="標楷體" w:eastAsia="標楷體" w:hAnsi="標楷體" w:hint="eastAsia"/>
                      <w:sz w:val="20"/>
                      <w:szCs w:val="20"/>
                    </w:rPr>
                    <w:t>。</w:t>
                  </w:r>
                </w:p>
                <w:p w:rsidR="002C5825" w:rsidRPr="00F81B8D" w:rsidRDefault="002C5825" w:rsidP="002C5825">
                  <w:pPr>
                    <w:spacing w:line="280" w:lineRule="exact"/>
                    <w:ind w:firstLineChars="300" w:firstLine="600"/>
                    <w:rPr>
                      <w:rFonts w:ascii="標楷體" w:eastAsia="標楷體" w:hAnsi="標楷體"/>
                      <w:sz w:val="20"/>
                      <w:szCs w:val="20"/>
                    </w:rPr>
                  </w:pPr>
                  <w:r w:rsidRPr="00F81B8D">
                    <w:rPr>
                      <w:rFonts w:ascii="標楷體" w:eastAsia="標楷體" w:hAnsi="標楷體" w:hint="eastAsia"/>
                      <w:sz w:val="20"/>
                      <w:szCs w:val="20"/>
                    </w:rPr>
                    <w:t>3.本報告一式二份，分別送機關及監造單位核備。監造單位如認為尚未竣工，應即函知廠商及機關。</w:t>
                  </w:r>
                </w:p>
                <w:p w:rsidR="002C5825" w:rsidRPr="00F81B8D" w:rsidRDefault="002C5825" w:rsidP="002C5825">
                  <w:pPr>
                    <w:spacing w:line="320" w:lineRule="exact"/>
                    <w:ind w:firstLineChars="300" w:firstLine="600"/>
                    <w:rPr>
                      <w:rFonts w:ascii="標楷體" w:eastAsia="標楷體" w:hAnsi="標楷體"/>
                      <w:sz w:val="20"/>
                      <w:szCs w:val="20"/>
                    </w:rPr>
                  </w:pPr>
                  <w:r w:rsidRPr="00F81B8D">
                    <w:rPr>
                      <w:rFonts w:ascii="標楷體" w:eastAsia="標楷體" w:hAnsi="標楷體" w:hint="eastAsia"/>
                      <w:sz w:val="20"/>
                      <w:szCs w:val="20"/>
                    </w:rPr>
                    <w:t>4.機關收到本報告後，承辦人員應儘速通知（函文或電話通知）廠商及監造單位辦理確認竣工之會</w:t>
                  </w:r>
                  <w:proofErr w:type="gramStart"/>
                  <w:r w:rsidRPr="00F81B8D">
                    <w:rPr>
                      <w:rFonts w:ascii="標楷體" w:eastAsia="標楷體" w:hAnsi="標楷體" w:hint="eastAsia"/>
                      <w:sz w:val="20"/>
                      <w:szCs w:val="20"/>
                    </w:rPr>
                    <w:t>勘</w:t>
                  </w:r>
                  <w:proofErr w:type="gramEnd"/>
                  <w:r w:rsidRPr="00F81B8D">
                    <w:rPr>
                      <w:rFonts w:ascii="標楷體" w:eastAsia="標楷體" w:hAnsi="標楷體" w:hint="eastAsia"/>
                      <w:sz w:val="20"/>
                      <w:szCs w:val="20"/>
                    </w:rPr>
                    <w:t>。</w:t>
                  </w:r>
                </w:p>
              </w:txbxContent>
            </v:textbox>
          </v:shape>
        </w:pict>
      </w:r>
    </w:p>
    <w:p w:rsidR="002C5825" w:rsidRPr="00F81B8D" w:rsidRDefault="009731FC" w:rsidP="002C5825">
      <w:pPr>
        <w:spacing w:line="100" w:lineRule="exact"/>
        <w:rPr>
          <w:rFonts w:ascii="標楷體" w:eastAsia="標楷體" w:hAnsi="標楷體"/>
        </w:rPr>
      </w:pPr>
      <w:r w:rsidRPr="00F81B8D">
        <w:rPr>
          <w:rFonts w:ascii="標楷體" w:eastAsia="標楷體" w:hAnsi="標楷體"/>
          <w:noProof/>
          <w:sz w:val="28"/>
          <w:szCs w:val="28"/>
        </w:rPr>
        <w:lastRenderedPageBreak/>
        <w:pict>
          <v:shape id="_x0000_s1111" type="#_x0000_t202" style="position:absolute;margin-left:6pt;margin-top:-8.15pt;width:84.15pt;height:35.35pt;z-index:251702784" stroked="f">
            <v:textbox style="mso-next-textbox:#_x0000_s1111">
              <w:txbxContent>
                <w:p w:rsidR="002C5825" w:rsidRPr="00F64F21" w:rsidRDefault="002C5825" w:rsidP="002C5825">
                  <w:pPr>
                    <w:spacing w:line="400" w:lineRule="exact"/>
                    <w:rPr>
                      <w:rFonts w:ascii="標楷體" w:eastAsia="標楷體" w:hAnsi="標楷體"/>
                      <w:b/>
                      <w:sz w:val="28"/>
                      <w:szCs w:val="28"/>
                    </w:rPr>
                  </w:pPr>
                  <w:r>
                    <w:rPr>
                      <w:rFonts w:ascii="標楷體" w:eastAsia="標楷體" w:hAnsi="標楷體" w:hint="eastAsia"/>
                      <w:b/>
                      <w:sz w:val="28"/>
                      <w:szCs w:val="28"/>
                    </w:rPr>
                    <w:t>附件</w:t>
                  </w:r>
                  <w:proofErr w:type="gramStart"/>
                  <w:r>
                    <w:rPr>
                      <w:rFonts w:ascii="標楷體" w:eastAsia="標楷體" w:hAnsi="標楷體" w:hint="eastAsia"/>
                      <w:b/>
                      <w:sz w:val="28"/>
                      <w:szCs w:val="28"/>
                    </w:rPr>
                    <w:t>三</w:t>
                  </w:r>
                  <w:proofErr w:type="gramEnd"/>
                </w:p>
              </w:txbxContent>
            </v:textbox>
          </v:shape>
        </w:pict>
      </w:r>
    </w:p>
    <w:p w:rsidR="002C5825" w:rsidRPr="00F81B8D" w:rsidRDefault="002C5825" w:rsidP="00F81B8D">
      <w:pPr>
        <w:spacing w:afterLines="100"/>
        <w:jc w:val="center"/>
        <w:rPr>
          <w:rFonts w:ascii="標楷體" w:eastAsia="標楷體" w:hAnsi="標楷體"/>
          <w:b/>
          <w:sz w:val="48"/>
          <w:szCs w:val="48"/>
        </w:rPr>
      </w:pPr>
      <w:r w:rsidRPr="00F81B8D">
        <w:rPr>
          <w:rFonts w:ascii="標楷體" w:eastAsia="標楷體" w:hAnsi="標楷體" w:hint="eastAsia"/>
          <w:b/>
          <w:sz w:val="48"/>
          <w:szCs w:val="48"/>
        </w:rPr>
        <w:t>確定竣工會勘紀錄</w:t>
      </w:r>
    </w:p>
    <w:p w:rsidR="002C5825" w:rsidRPr="00F81B8D" w:rsidRDefault="002C5825" w:rsidP="00F81B8D">
      <w:pPr>
        <w:wordWrap w:val="0"/>
        <w:spacing w:afterLines="50" w:line="360" w:lineRule="exact"/>
        <w:ind w:rightChars="460" w:right="1104"/>
        <w:jc w:val="right"/>
        <w:rPr>
          <w:rFonts w:ascii="標楷體" w:eastAsia="標楷體" w:hAnsi="標楷體"/>
          <w:sz w:val="48"/>
          <w:szCs w:val="48"/>
        </w:rPr>
      </w:pPr>
      <w:r w:rsidRPr="00F81B8D">
        <w:rPr>
          <w:rFonts w:ascii="標楷體" w:eastAsia="標楷體" w:hAnsi="標楷體" w:hint="eastAsia"/>
          <w:sz w:val="28"/>
          <w:szCs w:val="28"/>
        </w:rPr>
        <w:t>會勘日期：  年  月  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2008"/>
        <w:gridCol w:w="1620"/>
        <w:gridCol w:w="4734"/>
      </w:tblGrid>
      <w:tr w:rsidR="002C5825" w:rsidRPr="00F81B8D" w:rsidTr="008900CE">
        <w:trPr>
          <w:cantSplit/>
          <w:trHeight w:val="680"/>
          <w:jc w:val="center"/>
        </w:trPr>
        <w:tc>
          <w:tcPr>
            <w:tcW w:w="2008" w:type="dxa"/>
            <w:vAlign w:val="center"/>
          </w:tcPr>
          <w:p w:rsidR="002C5825" w:rsidRPr="00F81B8D" w:rsidRDefault="002C5825" w:rsidP="008900CE">
            <w:pPr>
              <w:spacing w:line="0" w:lineRule="atLeast"/>
              <w:jc w:val="center"/>
              <w:rPr>
                <w:rFonts w:ascii="標楷體" w:eastAsia="標楷體" w:hAnsi="標楷體"/>
                <w:b/>
                <w:sz w:val="28"/>
                <w:szCs w:val="28"/>
              </w:rPr>
            </w:pPr>
            <w:r w:rsidRPr="00F81B8D">
              <w:rPr>
                <w:rFonts w:ascii="標楷體" w:eastAsia="標楷體" w:hAnsi="標楷體" w:hint="eastAsia"/>
                <w:b/>
                <w:sz w:val="28"/>
                <w:szCs w:val="28"/>
              </w:rPr>
              <w:t>標的名稱</w:t>
            </w:r>
          </w:p>
        </w:tc>
        <w:tc>
          <w:tcPr>
            <w:tcW w:w="6354" w:type="dxa"/>
            <w:gridSpan w:val="2"/>
            <w:vAlign w:val="center"/>
          </w:tcPr>
          <w:p w:rsidR="002C5825" w:rsidRPr="00F81B8D" w:rsidRDefault="002C5825" w:rsidP="008900CE">
            <w:pPr>
              <w:spacing w:line="0" w:lineRule="atLeast"/>
              <w:jc w:val="center"/>
              <w:rPr>
                <w:rFonts w:ascii="標楷體" w:eastAsia="標楷體" w:hAnsi="標楷體"/>
                <w:sz w:val="28"/>
                <w:szCs w:val="28"/>
              </w:rPr>
            </w:pPr>
          </w:p>
        </w:tc>
      </w:tr>
      <w:tr w:rsidR="002C5825" w:rsidRPr="00F81B8D" w:rsidTr="008900CE">
        <w:trPr>
          <w:cantSplit/>
          <w:trHeight w:val="680"/>
          <w:jc w:val="center"/>
        </w:trPr>
        <w:tc>
          <w:tcPr>
            <w:tcW w:w="2008" w:type="dxa"/>
            <w:vAlign w:val="center"/>
          </w:tcPr>
          <w:p w:rsidR="002C5825" w:rsidRPr="00F81B8D" w:rsidRDefault="002C5825" w:rsidP="008900CE">
            <w:pPr>
              <w:spacing w:line="0" w:lineRule="atLeast"/>
              <w:jc w:val="center"/>
              <w:rPr>
                <w:rFonts w:ascii="標楷體" w:eastAsia="標楷體" w:hAnsi="標楷體"/>
                <w:b/>
                <w:sz w:val="28"/>
                <w:szCs w:val="28"/>
              </w:rPr>
            </w:pPr>
            <w:r w:rsidRPr="00F81B8D">
              <w:rPr>
                <w:rFonts w:ascii="標楷體" w:eastAsia="標楷體" w:hAnsi="標楷體" w:hint="eastAsia"/>
                <w:b/>
                <w:sz w:val="28"/>
                <w:szCs w:val="28"/>
              </w:rPr>
              <w:t>主辦機關</w:t>
            </w:r>
          </w:p>
        </w:tc>
        <w:tc>
          <w:tcPr>
            <w:tcW w:w="6354" w:type="dxa"/>
            <w:gridSpan w:val="2"/>
            <w:vAlign w:val="center"/>
          </w:tcPr>
          <w:p w:rsidR="002C5825" w:rsidRPr="00F81B8D" w:rsidRDefault="002C5825" w:rsidP="008900CE">
            <w:pPr>
              <w:spacing w:line="0" w:lineRule="atLeast"/>
              <w:jc w:val="center"/>
              <w:rPr>
                <w:rFonts w:ascii="標楷體" w:eastAsia="標楷體" w:hAnsi="標楷體"/>
                <w:sz w:val="28"/>
                <w:szCs w:val="28"/>
              </w:rPr>
            </w:pPr>
          </w:p>
        </w:tc>
      </w:tr>
      <w:tr w:rsidR="002C5825" w:rsidRPr="00F81B8D" w:rsidTr="008900CE">
        <w:trPr>
          <w:cantSplit/>
          <w:trHeight w:val="680"/>
          <w:jc w:val="center"/>
        </w:trPr>
        <w:tc>
          <w:tcPr>
            <w:tcW w:w="2008" w:type="dxa"/>
            <w:vAlign w:val="center"/>
          </w:tcPr>
          <w:p w:rsidR="002C5825" w:rsidRPr="00F81B8D" w:rsidRDefault="002C5825" w:rsidP="008900CE">
            <w:pPr>
              <w:spacing w:line="0" w:lineRule="atLeast"/>
              <w:jc w:val="center"/>
              <w:rPr>
                <w:rFonts w:ascii="標楷體" w:eastAsia="標楷體" w:hAnsi="標楷體"/>
                <w:b/>
                <w:sz w:val="28"/>
                <w:szCs w:val="28"/>
              </w:rPr>
            </w:pPr>
            <w:r w:rsidRPr="00F81B8D">
              <w:rPr>
                <w:rFonts w:ascii="標楷體" w:eastAsia="標楷體" w:hAnsi="標楷體" w:hint="eastAsia"/>
                <w:b/>
                <w:sz w:val="28"/>
                <w:szCs w:val="28"/>
              </w:rPr>
              <w:t>監造單位</w:t>
            </w:r>
          </w:p>
        </w:tc>
        <w:tc>
          <w:tcPr>
            <w:tcW w:w="6354" w:type="dxa"/>
            <w:gridSpan w:val="2"/>
            <w:vAlign w:val="center"/>
          </w:tcPr>
          <w:p w:rsidR="002C5825" w:rsidRPr="00F81B8D" w:rsidRDefault="002C5825" w:rsidP="008900CE">
            <w:pPr>
              <w:spacing w:line="0" w:lineRule="atLeast"/>
              <w:jc w:val="center"/>
              <w:rPr>
                <w:rFonts w:ascii="標楷體" w:eastAsia="標楷體" w:hAnsi="標楷體"/>
                <w:sz w:val="28"/>
                <w:szCs w:val="28"/>
              </w:rPr>
            </w:pPr>
          </w:p>
        </w:tc>
      </w:tr>
      <w:tr w:rsidR="002C5825" w:rsidRPr="00F81B8D" w:rsidTr="008900CE">
        <w:trPr>
          <w:cantSplit/>
          <w:trHeight w:val="680"/>
          <w:jc w:val="center"/>
        </w:trPr>
        <w:tc>
          <w:tcPr>
            <w:tcW w:w="2008" w:type="dxa"/>
            <w:vAlign w:val="center"/>
          </w:tcPr>
          <w:p w:rsidR="002C5825" w:rsidRPr="00F81B8D" w:rsidRDefault="002C5825" w:rsidP="008900CE">
            <w:pPr>
              <w:spacing w:line="0" w:lineRule="atLeast"/>
              <w:jc w:val="center"/>
              <w:rPr>
                <w:rFonts w:ascii="標楷體" w:eastAsia="標楷體" w:hAnsi="標楷體"/>
                <w:b/>
                <w:sz w:val="28"/>
                <w:szCs w:val="28"/>
              </w:rPr>
            </w:pPr>
            <w:r w:rsidRPr="00F81B8D">
              <w:rPr>
                <w:rFonts w:ascii="標楷體" w:eastAsia="標楷體" w:hAnsi="標楷體" w:hint="eastAsia"/>
                <w:b/>
                <w:sz w:val="28"/>
                <w:szCs w:val="28"/>
              </w:rPr>
              <w:t>承包廠商</w:t>
            </w:r>
          </w:p>
        </w:tc>
        <w:tc>
          <w:tcPr>
            <w:tcW w:w="6354" w:type="dxa"/>
            <w:gridSpan w:val="2"/>
            <w:vAlign w:val="center"/>
          </w:tcPr>
          <w:p w:rsidR="002C5825" w:rsidRPr="00F81B8D" w:rsidRDefault="002C5825" w:rsidP="008900CE">
            <w:pPr>
              <w:spacing w:line="0" w:lineRule="atLeast"/>
              <w:jc w:val="center"/>
              <w:rPr>
                <w:rFonts w:ascii="標楷體" w:eastAsia="標楷體" w:hAnsi="標楷體"/>
                <w:sz w:val="28"/>
                <w:szCs w:val="28"/>
              </w:rPr>
            </w:pPr>
          </w:p>
        </w:tc>
      </w:tr>
      <w:tr w:rsidR="002C5825" w:rsidRPr="00F81B8D" w:rsidTr="008900CE">
        <w:trPr>
          <w:cantSplit/>
          <w:trHeight w:val="680"/>
          <w:jc w:val="center"/>
        </w:trPr>
        <w:tc>
          <w:tcPr>
            <w:tcW w:w="2008" w:type="dxa"/>
            <w:vAlign w:val="center"/>
          </w:tcPr>
          <w:p w:rsidR="002C5825" w:rsidRPr="00F81B8D" w:rsidRDefault="002C5825" w:rsidP="008900CE">
            <w:pPr>
              <w:spacing w:line="0" w:lineRule="atLeast"/>
              <w:jc w:val="center"/>
              <w:rPr>
                <w:rFonts w:ascii="標楷體" w:eastAsia="標楷體" w:hAnsi="標楷體"/>
                <w:b/>
                <w:sz w:val="28"/>
                <w:szCs w:val="28"/>
              </w:rPr>
            </w:pPr>
            <w:r w:rsidRPr="00F81B8D">
              <w:rPr>
                <w:rFonts w:ascii="標楷體" w:eastAsia="標楷體" w:hAnsi="標楷體" w:hint="eastAsia"/>
                <w:b/>
                <w:sz w:val="28"/>
                <w:szCs w:val="28"/>
              </w:rPr>
              <w:t>開工日期</w:t>
            </w:r>
          </w:p>
        </w:tc>
        <w:tc>
          <w:tcPr>
            <w:tcW w:w="6354" w:type="dxa"/>
            <w:gridSpan w:val="2"/>
            <w:vAlign w:val="center"/>
          </w:tcPr>
          <w:p w:rsidR="002C5825" w:rsidRPr="00F81B8D" w:rsidRDefault="002C5825" w:rsidP="008900CE">
            <w:pPr>
              <w:spacing w:line="0" w:lineRule="atLeast"/>
              <w:jc w:val="center"/>
              <w:rPr>
                <w:rFonts w:ascii="標楷體" w:eastAsia="標楷體" w:hAnsi="標楷體"/>
                <w:b/>
                <w:sz w:val="28"/>
                <w:szCs w:val="28"/>
              </w:rPr>
            </w:pPr>
            <w:r w:rsidRPr="00F81B8D">
              <w:rPr>
                <w:rFonts w:ascii="標楷體" w:eastAsia="標楷體" w:hAnsi="標楷體" w:hint="eastAsia"/>
                <w:b/>
                <w:sz w:val="28"/>
                <w:szCs w:val="28"/>
              </w:rPr>
              <w:t>年        月        日</w:t>
            </w:r>
          </w:p>
        </w:tc>
      </w:tr>
      <w:tr w:rsidR="002C5825" w:rsidRPr="00F81B8D" w:rsidTr="008900CE">
        <w:trPr>
          <w:cantSplit/>
          <w:trHeight w:val="680"/>
          <w:jc w:val="center"/>
        </w:trPr>
        <w:tc>
          <w:tcPr>
            <w:tcW w:w="2008" w:type="dxa"/>
            <w:vAlign w:val="center"/>
          </w:tcPr>
          <w:p w:rsidR="002C5825" w:rsidRPr="00F81B8D" w:rsidRDefault="002C5825" w:rsidP="008900CE">
            <w:pPr>
              <w:spacing w:line="0" w:lineRule="atLeast"/>
              <w:jc w:val="center"/>
              <w:rPr>
                <w:rFonts w:ascii="標楷體" w:eastAsia="標楷體" w:hAnsi="標楷體"/>
                <w:b/>
                <w:sz w:val="28"/>
                <w:szCs w:val="28"/>
              </w:rPr>
            </w:pPr>
            <w:r w:rsidRPr="00F81B8D">
              <w:rPr>
                <w:rFonts w:ascii="標楷體" w:eastAsia="標楷體" w:hAnsi="標楷體" w:hint="eastAsia"/>
                <w:b/>
                <w:sz w:val="28"/>
                <w:szCs w:val="28"/>
              </w:rPr>
              <w:t>預定竣工日期</w:t>
            </w:r>
          </w:p>
        </w:tc>
        <w:tc>
          <w:tcPr>
            <w:tcW w:w="6354" w:type="dxa"/>
            <w:gridSpan w:val="2"/>
            <w:vAlign w:val="center"/>
          </w:tcPr>
          <w:p w:rsidR="002C5825" w:rsidRPr="00F81B8D" w:rsidRDefault="002C5825" w:rsidP="008900CE">
            <w:pPr>
              <w:spacing w:line="0" w:lineRule="atLeast"/>
              <w:jc w:val="center"/>
              <w:rPr>
                <w:rFonts w:ascii="標楷體" w:eastAsia="標楷體" w:hAnsi="標楷體"/>
                <w:sz w:val="28"/>
                <w:szCs w:val="28"/>
              </w:rPr>
            </w:pPr>
            <w:r w:rsidRPr="00F81B8D">
              <w:rPr>
                <w:rFonts w:ascii="標楷體" w:eastAsia="標楷體" w:hAnsi="標楷體" w:hint="eastAsia"/>
                <w:b/>
                <w:sz w:val="28"/>
                <w:szCs w:val="28"/>
              </w:rPr>
              <w:t>年        月        日</w:t>
            </w:r>
          </w:p>
        </w:tc>
      </w:tr>
      <w:tr w:rsidR="002C5825" w:rsidRPr="00F81B8D" w:rsidTr="008900CE">
        <w:trPr>
          <w:cantSplit/>
          <w:trHeight w:val="680"/>
          <w:jc w:val="center"/>
        </w:trPr>
        <w:tc>
          <w:tcPr>
            <w:tcW w:w="2008" w:type="dxa"/>
            <w:vAlign w:val="center"/>
          </w:tcPr>
          <w:p w:rsidR="002C5825" w:rsidRPr="00F81B8D" w:rsidRDefault="002C5825" w:rsidP="008900CE">
            <w:pPr>
              <w:spacing w:line="0" w:lineRule="atLeast"/>
              <w:jc w:val="center"/>
              <w:rPr>
                <w:rFonts w:ascii="標楷體" w:eastAsia="標楷體" w:hAnsi="標楷體"/>
                <w:b/>
                <w:sz w:val="28"/>
                <w:szCs w:val="28"/>
              </w:rPr>
            </w:pPr>
            <w:r w:rsidRPr="00F81B8D">
              <w:rPr>
                <w:rFonts w:ascii="標楷體" w:eastAsia="標楷體" w:hAnsi="標楷體" w:hint="eastAsia"/>
                <w:b/>
                <w:sz w:val="28"/>
                <w:szCs w:val="28"/>
              </w:rPr>
              <w:t>廠商提報</w:t>
            </w:r>
          </w:p>
          <w:p w:rsidR="002C5825" w:rsidRPr="00F81B8D" w:rsidRDefault="002C5825" w:rsidP="008900CE">
            <w:pPr>
              <w:spacing w:line="0" w:lineRule="atLeast"/>
              <w:jc w:val="center"/>
              <w:rPr>
                <w:rFonts w:ascii="標楷體" w:eastAsia="標楷體" w:hAnsi="標楷體"/>
                <w:b/>
                <w:sz w:val="28"/>
                <w:szCs w:val="28"/>
              </w:rPr>
            </w:pPr>
            <w:r w:rsidRPr="00F81B8D">
              <w:rPr>
                <w:rFonts w:ascii="標楷體" w:eastAsia="標楷體" w:hAnsi="標楷體" w:hint="eastAsia"/>
                <w:b/>
                <w:sz w:val="28"/>
                <w:szCs w:val="28"/>
              </w:rPr>
              <w:t>實際竣工日期</w:t>
            </w:r>
          </w:p>
        </w:tc>
        <w:tc>
          <w:tcPr>
            <w:tcW w:w="6354" w:type="dxa"/>
            <w:gridSpan w:val="2"/>
            <w:vAlign w:val="center"/>
          </w:tcPr>
          <w:p w:rsidR="002C5825" w:rsidRPr="00F81B8D" w:rsidRDefault="002C5825" w:rsidP="008900CE">
            <w:pPr>
              <w:spacing w:line="0" w:lineRule="atLeast"/>
              <w:jc w:val="center"/>
              <w:rPr>
                <w:rFonts w:ascii="標楷體" w:eastAsia="標楷體" w:hAnsi="標楷體"/>
                <w:sz w:val="28"/>
                <w:szCs w:val="28"/>
              </w:rPr>
            </w:pPr>
            <w:r w:rsidRPr="00F81B8D">
              <w:rPr>
                <w:rFonts w:ascii="標楷體" w:eastAsia="標楷體" w:hAnsi="標楷體" w:hint="eastAsia"/>
                <w:b/>
                <w:sz w:val="28"/>
                <w:szCs w:val="28"/>
              </w:rPr>
              <w:t>年        月        日</w:t>
            </w:r>
          </w:p>
        </w:tc>
      </w:tr>
      <w:tr w:rsidR="002C5825" w:rsidRPr="00F81B8D" w:rsidTr="008900CE">
        <w:trPr>
          <w:cantSplit/>
          <w:trHeight w:val="680"/>
          <w:jc w:val="center"/>
        </w:trPr>
        <w:tc>
          <w:tcPr>
            <w:tcW w:w="2008" w:type="dxa"/>
            <w:vAlign w:val="center"/>
          </w:tcPr>
          <w:p w:rsidR="002C5825" w:rsidRPr="00F81B8D" w:rsidRDefault="002C5825" w:rsidP="008900CE">
            <w:pPr>
              <w:spacing w:line="0" w:lineRule="atLeast"/>
              <w:jc w:val="center"/>
              <w:rPr>
                <w:rFonts w:ascii="標楷體" w:eastAsia="標楷體" w:hAnsi="標楷體"/>
                <w:b/>
                <w:sz w:val="28"/>
                <w:szCs w:val="28"/>
              </w:rPr>
            </w:pPr>
            <w:r w:rsidRPr="00F81B8D">
              <w:rPr>
                <w:rFonts w:ascii="標楷體" w:eastAsia="標楷體" w:hAnsi="標楷體" w:hint="eastAsia"/>
                <w:b/>
                <w:sz w:val="28"/>
                <w:szCs w:val="28"/>
              </w:rPr>
              <w:t>機關收到廠商</w:t>
            </w:r>
          </w:p>
          <w:p w:rsidR="002C5825" w:rsidRPr="00F81B8D" w:rsidRDefault="002C5825" w:rsidP="008900CE">
            <w:pPr>
              <w:spacing w:line="0" w:lineRule="atLeast"/>
              <w:jc w:val="center"/>
              <w:rPr>
                <w:rFonts w:ascii="標楷體" w:eastAsia="標楷體" w:hAnsi="標楷體"/>
                <w:b/>
                <w:sz w:val="28"/>
                <w:szCs w:val="28"/>
              </w:rPr>
            </w:pPr>
            <w:r w:rsidRPr="00F81B8D">
              <w:rPr>
                <w:rFonts w:ascii="標楷體" w:eastAsia="標楷體" w:hAnsi="標楷體" w:hint="eastAsia"/>
                <w:b/>
                <w:sz w:val="28"/>
                <w:szCs w:val="28"/>
              </w:rPr>
              <w:t>通知竣工日期</w:t>
            </w:r>
          </w:p>
        </w:tc>
        <w:tc>
          <w:tcPr>
            <w:tcW w:w="6354" w:type="dxa"/>
            <w:gridSpan w:val="2"/>
            <w:vAlign w:val="center"/>
          </w:tcPr>
          <w:p w:rsidR="002C5825" w:rsidRPr="00F81B8D" w:rsidRDefault="002C5825" w:rsidP="008900CE">
            <w:pPr>
              <w:spacing w:line="0" w:lineRule="atLeast"/>
              <w:jc w:val="center"/>
              <w:rPr>
                <w:rFonts w:ascii="標楷體" w:eastAsia="標楷體" w:hAnsi="標楷體"/>
                <w:sz w:val="28"/>
                <w:szCs w:val="28"/>
              </w:rPr>
            </w:pPr>
            <w:r w:rsidRPr="00F81B8D">
              <w:rPr>
                <w:rFonts w:ascii="標楷體" w:eastAsia="標楷體" w:hAnsi="標楷體" w:hint="eastAsia"/>
                <w:b/>
                <w:sz w:val="28"/>
                <w:szCs w:val="28"/>
              </w:rPr>
              <w:t>年        月        日</w:t>
            </w:r>
          </w:p>
        </w:tc>
      </w:tr>
      <w:tr w:rsidR="002C5825" w:rsidRPr="00F81B8D" w:rsidTr="008900CE">
        <w:trPr>
          <w:cantSplit/>
          <w:trHeight w:val="680"/>
          <w:jc w:val="center"/>
        </w:trPr>
        <w:tc>
          <w:tcPr>
            <w:tcW w:w="2008" w:type="dxa"/>
            <w:vAlign w:val="center"/>
          </w:tcPr>
          <w:p w:rsidR="002C5825" w:rsidRPr="00F81B8D" w:rsidRDefault="002C5825" w:rsidP="008900CE">
            <w:pPr>
              <w:spacing w:line="0" w:lineRule="atLeast"/>
              <w:jc w:val="center"/>
              <w:rPr>
                <w:rFonts w:ascii="標楷體" w:eastAsia="標楷體" w:hAnsi="標楷體"/>
                <w:b/>
                <w:sz w:val="28"/>
                <w:szCs w:val="28"/>
              </w:rPr>
            </w:pPr>
            <w:r w:rsidRPr="00F81B8D">
              <w:rPr>
                <w:rFonts w:ascii="標楷體" w:eastAsia="標楷體" w:hAnsi="標楷體" w:hint="eastAsia"/>
                <w:b/>
                <w:sz w:val="28"/>
                <w:szCs w:val="28"/>
              </w:rPr>
              <w:t>會勘後</w:t>
            </w:r>
          </w:p>
          <w:p w:rsidR="002C5825" w:rsidRPr="00F81B8D" w:rsidRDefault="002C5825" w:rsidP="008900CE">
            <w:pPr>
              <w:spacing w:line="0" w:lineRule="atLeast"/>
              <w:jc w:val="center"/>
              <w:rPr>
                <w:rFonts w:ascii="標楷體" w:eastAsia="標楷體" w:hAnsi="標楷體"/>
                <w:b/>
                <w:sz w:val="28"/>
                <w:szCs w:val="28"/>
              </w:rPr>
            </w:pPr>
            <w:r w:rsidRPr="00F81B8D">
              <w:rPr>
                <w:rFonts w:ascii="標楷體" w:eastAsia="標楷體" w:hAnsi="標楷體" w:hint="eastAsia"/>
                <w:b/>
                <w:sz w:val="28"/>
                <w:szCs w:val="28"/>
              </w:rPr>
              <w:t>確定竣工日期</w:t>
            </w:r>
          </w:p>
        </w:tc>
        <w:tc>
          <w:tcPr>
            <w:tcW w:w="6354" w:type="dxa"/>
            <w:gridSpan w:val="2"/>
            <w:vAlign w:val="center"/>
          </w:tcPr>
          <w:p w:rsidR="002C5825" w:rsidRPr="00F81B8D" w:rsidRDefault="002C5825" w:rsidP="008900CE">
            <w:pPr>
              <w:spacing w:line="0" w:lineRule="atLeast"/>
              <w:jc w:val="center"/>
              <w:rPr>
                <w:rFonts w:ascii="標楷體" w:eastAsia="標楷體" w:hAnsi="標楷體"/>
                <w:sz w:val="28"/>
                <w:szCs w:val="28"/>
              </w:rPr>
            </w:pPr>
            <w:r w:rsidRPr="00F81B8D">
              <w:rPr>
                <w:rFonts w:ascii="標楷體" w:eastAsia="標楷體" w:hAnsi="標楷體" w:hint="eastAsia"/>
                <w:b/>
                <w:sz w:val="28"/>
                <w:szCs w:val="28"/>
              </w:rPr>
              <w:t>年        月        日</w:t>
            </w:r>
          </w:p>
        </w:tc>
      </w:tr>
      <w:tr w:rsidR="002C5825" w:rsidRPr="00F81B8D" w:rsidTr="008900CE">
        <w:trPr>
          <w:cantSplit/>
          <w:trHeight w:val="840"/>
          <w:jc w:val="center"/>
        </w:trPr>
        <w:tc>
          <w:tcPr>
            <w:tcW w:w="2008" w:type="dxa"/>
            <w:vAlign w:val="center"/>
          </w:tcPr>
          <w:p w:rsidR="002C5825" w:rsidRPr="00F81B8D" w:rsidRDefault="002C5825" w:rsidP="008900CE">
            <w:pPr>
              <w:spacing w:line="0" w:lineRule="atLeast"/>
              <w:jc w:val="center"/>
              <w:rPr>
                <w:rFonts w:ascii="標楷體" w:eastAsia="標楷體" w:hAnsi="標楷體"/>
                <w:b/>
                <w:sz w:val="28"/>
                <w:szCs w:val="28"/>
              </w:rPr>
            </w:pPr>
            <w:r w:rsidRPr="00F81B8D">
              <w:rPr>
                <w:rFonts w:ascii="標楷體" w:eastAsia="標楷體" w:hAnsi="標楷體" w:hint="eastAsia"/>
                <w:b/>
                <w:sz w:val="28"/>
                <w:szCs w:val="28"/>
              </w:rPr>
              <w:t>是否竣工</w:t>
            </w:r>
          </w:p>
        </w:tc>
        <w:tc>
          <w:tcPr>
            <w:tcW w:w="6354" w:type="dxa"/>
            <w:gridSpan w:val="2"/>
            <w:vAlign w:val="center"/>
          </w:tcPr>
          <w:p w:rsidR="002C5825" w:rsidRPr="00F81B8D" w:rsidRDefault="002C5825" w:rsidP="008900CE">
            <w:pPr>
              <w:spacing w:line="0" w:lineRule="atLeast"/>
              <w:jc w:val="center"/>
              <w:rPr>
                <w:rFonts w:ascii="標楷體" w:eastAsia="標楷體" w:hAnsi="標楷體"/>
                <w:b/>
                <w:sz w:val="28"/>
                <w:szCs w:val="28"/>
              </w:rPr>
            </w:pPr>
            <w:r w:rsidRPr="00F81B8D">
              <w:rPr>
                <w:rFonts w:ascii="標楷體" w:eastAsia="標楷體" w:hAnsi="標楷體" w:hint="eastAsia"/>
                <w:b/>
                <w:sz w:val="28"/>
                <w:szCs w:val="28"/>
              </w:rPr>
              <w:t>□ 是             □ 否</w:t>
            </w:r>
          </w:p>
        </w:tc>
      </w:tr>
      <w:tr w:rsidR="002C5825" w:rsidRPr="00F81B8D" w:rsidTr="008900CE">
        <w:trPr>
          <w:cantSplit/>
          <w:trHeight w:val="3061"/>
          <w:jc w:val="center"/>
        </w:trPr>
        <w:tc>
          <w:tcPr>
            <w:tcW w:w="2008" w:type="dxa"/>
            <w:vAlign w:val="center"/>
          </w:tcPr>
          <w:p w:rsidR="002C5825" w:rsidRPr="00F81B8D" w:rsidRDefault="002C5825" w:rsidP="008900CE">
            <w:pPr>
              <w:spacing w:line="0" w:lineRule="atLeast"/>
              <w:jc w:val="center"/>
              <w:rPr>
                <w:rFonts w:ascii="標楷體" w:eastAsia="標楷體" w:hAnsi="標楷體"/>
                <w:b/>
                <w:sz w:val="28"/>
                <w:szCs w:val="28"/>
              </w:rPr>
            </w:pPr>
            <w:r w:rsidRPr="00F81B8D">
              <w:rPr>
                <w:rFonts w:ascii="標楷體" w:eastAsia="標楷體" w:hAnsi="標楷體" w:hint="eastAsia"/>
                <w:b/>
                <w:sz w:val="28"/>
                <w:szCs w:val="28"/>
              </w:rPr>
              <w:t>尚未竣工事項</w:t>
            </w:r>
          </w:p>
          <w:p w:rsidR="002C5825" w:rsidRPr="00F81B8D" w:rsidRDefault="002C5825" w:rsidP="008900CE">
            <w:pPr>
              <w:spacing w:line="0" w:lineRule="atLeast"/>
              <w:jc w:val="center"/>
              <w:rPr>
                <w:rFonts w:ascii="標楷體" w:eastAsia="標楷體" w:hAnsi="標楷體"/>
                <w:b/>
              </w:rPr>
            </w:pPr>
            <w:r w:rsidRPr="00F81B8D">
              <w:rPr>
                <w:rFonts w:ascii="標楷體" w:eastAsia="標楷體" w:hAnsi="標楷體" w:hint="eastAsia"/>
                <w:b/>
              </w:rPr>
              <w:t>（確定竣工免填）</w:t>
            </w:r>
          </w:p>
        </w:tc>
        <w:tc>
          <w:tcPr>
            <w:tcW w:w="6354" w:type="dxa"/>
            <w:gridSpan w:val="2"/>
            <w:vAlign w:val="center"/>
          </w:tcPr>
          <w:p w:rsidR="002C5825" w:rsidRPr="00F81B8D" w:rsidRDefault="002C5825" w:rsidP="008900CE">
            <w:pPr>
              <w:spacing w:line="0" w:lineRule="atLeast"/>
              <w:jc w:val="center"/>
              <w:rPr>
                <w:rFonts w:ascii="標楷體" w:eastAsia="標楷體" w:hAnsi="標楷體"/>
                <w:sz w:val="28"/>
                <w:szCs w:val="28"/>
              </w:rPr>
            </w:pPr>
          </w:p>
        </w:tc>
      </w:tr>
      <w:tr w:rsidR="002C5825" w:rsidRPr="00F81B8D" w:rsidTr="008900CE">
        <w:trPr>
          <w:cantSplit/>
          <w:trHeight w:val="840"/>
          <w:jc w:val="center"/>
        </w:trPr>
        <w:tc>
          <w:tcPr>
            <w:tcW w:w="2008" w:type="dxa"/>
            <w:vMerge w:val="restart"/>
            <w:vAlign w:val="center"/>
          </w:tcPr>
          <w:p w:rsidR="002C5825" w:rsidRPr="00F81B8D" w:rsidRDefault="002C5825" w:rsidP="008900CE">
            <w:pPr>
              <w:spacing w:line="0" w:lineRule="atLeast"/>
              <w:jc w:val="center"/>
              <w:rPr>
                <w:rFonts w:ascii="標楷體" w:eastAsia="標楷體" w:hAnsi="標楷體"/>
                <w:b/>
                <w:sz w:val="28"/>
                <w:szCs w:val="28"/>
              </w:rPr>
            </w:pPr>
            <w:r w:rsidRPr="00F81B8D">
              <w:rPr>
                <w:rFonts w:ascii="標楷體" w:eastAsia="標楷體" w:hAnsi="標楷體" w:hint="eastAsia"/>
                <w:b/>
                <w:sz w:val="28"/>
                <w:szCs w:val="28"/>
              </w:rPr>
              <w:t>會勘人員簽名</w:t>
            </w:r>
          </w:p>
        </w:tc>
        <w:tc>
          <w:tcPr>
            <w:tcW w:w="1620" w:type="dxa"/>
            <w:vAlign w:val="center"/>
          </w:tcPr>
          <w:p w:rsidR="002C5825" w:rsidRPr="00F81B8D" w:rsidRDefault="002C5825" w:rsidP="008900CE">
            <w:pPr>
              <w:spacing w:line="0" w:lineRule="atLeast"/>
              <w:jc w:val="center"/>
              <w:rPr>
                <w:rFonts w:ascii="標楷體" w:eastAsia="標楷體" w:hAnsi="標楷體"/>
                <w:b/>
                <w:sz w:val="28"/>
                <w:szCs w:val="28"/>
              </w:rPr>
            </w:pPr>
            <w:r w:rsidRPr="00F81B8D">
              <w:rPr>
                <w:rFonts w:ascii="標楷體" w:eastAsia="標楷體" w:hAnsi="標楷體" w:hint="eastAsia"/>
                <w:b/>
                <w:sz w:val="28"/>
                <w:szCs w:val="28"/>
              </w:rPr>
              <w:t>主辦機關</w:t>
            </w:r>
          </w:p>
        </w:tc>
        <w:tc>
          <w:tcPr>
            <w:tcW w:w="4734" w:type="dxa"/>
            <w:vAlign w:val="center"/>
          </w:tcPr>
          <w:p w:rsidR="002C5825" w:rsidRPr="00F81B8D" w:rsidRDefault="002C5825" w:rsidP="008900CE">
            <w:pPr>
              <w:spacing w:line="0" w:lineRule="atLeast"/>
              <w:jc w:val="center"/>
              <w:rPr>
                <w:rFonts w:ascii="標楷體" w:eastAsia="標楷體" w:hAnsi="標楷體"/>
                <w:sz w:val="28"/>
                <w:szCs w:val="28"/>
              </w:rPr>
            </w:pPr>
          </w:p>
        </w:tc>
      </w:tr>
      <w:tr w:rsidR="002C5825" w:rsidRPr="00F81B8D" w:rsidTr="008900CE">
        <w:trPr>
          <w:cantSplit/>
          <w:trHeight w:val="840"/>
          <w:jc w:val="center"/>
        </w:trPr>
        <w:tc>
          <w:tcPr>
            <w:tcW w:w="2008" w:type="dxa"/>
            <w:vMerge/>
            <w:vAlign w:val="center"/>
          </w:tcPr>
          <w:p w:rsidR="002C5825" w:rsidRPr="00F81B8D" w:rsidRDefault="002C5825" w:rsidP="008900CE">
            <w:pPr>
              <w:spacing w:line="0" w:lineRule="atLeast"/>
              <w:jc w:val="center"/>
              <w:rPr>
                <w:rFonts w:ascii="標楷體" w:eastAsia="標楷體" w:hAnsi="標楷體"/>
                <w:b/>
                <w:sz w:val="28"/>
                <w:szCs w:val="28"/>
              </w:rPr>
            </w:pPr>
          </w:p>
        </w:tc>
        <w:tc>
          <w:tcPr>
            <w:tcW w:w="1620" w:type="dxa"/>
            <w:vAlign w:val="center"/>
          </w:tcPr>
          <w:p w:rsidR="002C5825" w:rsidRPr="00F81B8D" w:rsidRDefault="002C5825" w:rsidP="008900CE">
            <w:pPr>
              <w:spacing w:line="0" w:lineRule="atLeast"/>
              <w:jc w:val="center"/>
              <w:rPr>
                <w:rFonts w:ascii="標楷體" w:eastAsia="標楷體" w:hAnsi="標楷體"/>
                <w:b/>
                <w:sz w:val="28"/>
                <w:szCs w:val="28"/>
              </w:rPr>
            </w:pPr>
            <w:r w:rsidRPr="00F81B8D">
              <w:rPr>
                <w:rFonts w:ascii="標楷體" w:eastAsia="標楷體" w:hAnsi="標楷體" w:hint="eastAsia"/>
                <w:b/>
                <w:sz w:val="28"/>
                <w:szCs w:val="28"/>
              </w:rPr>
              <w:t>監造單位</w:t>
            </w:r>
          </w:p>
        </w:tc>
        <w:tc>
          <w:tcPr>
            <w:tcW w:w="4734" w:type="dxa"/>
            <w:vAlign w:val="center"/>
          </w:tcPr>
          <w:p w:rsidR="002C5825" w:rsidRPr="00F81B8D" w:rsidRDefault="002C5825" w:rsidP="008900CE">
            <w:pPr>
              <w:spacing w:line="0" w:lineRule="atLeast"/>
              <w:jc w:val="center"/>
              <w:rPr>
                <w:rFonts w:ascii="標楷體" w:eastAsia="標楷體" w:hAnsi="標楷體"/>
                <w:sz w:val="28"/>
                <w:szCs w:val="28"/>
              </w:rPr>
            </w:pPr>
          </w:p>
        </w:tc>
      </w:tr>
      <w:tr w:rsidR="002C5825" w:rsidRPr="00F81B8D" w:rsidTr="008900CE">
        <w:trPr>
          <w:cantSplit/>
          <w:trHeight w:val="840"/>
          <w:jc w:val="center"/>
        </w:trPr>
        <w:tc>
          <w:tcPr>
            <w:tcW w:w="2008" w:type="dxa"/>
            <w:vMerge/>
            <w:vAlign w:val="center"/>
          </w:tcPr>
          <w:p w:rsidR="002C5825" w:rsidRPr="00F81B8D" w:rsidRDefault="002C5825" w:rsidP="008900CE">
            <w:pPr>
              <w:spacing w:line="0" w:lineRule="atLeast"/>
              <w:jc w:val="center"/>
              <w:rPr>
                <w:rFonts w:ascii="標楷體" w:eastAsia="標楷體" w:hAnsi="標楷體"/>
                <w:b/>
                <w:sz w:val="28"/>
                <w:szCs w:val="28"/>
              </w:rPr>
            </w:pPr>
          </w:p>
        </w:tc>
        <w:tc>
          <w:tcPr>
            <w:tcW w:w="1620" w:type="dxa"/>
            <w:vAlign w:val="center"/>
          </w:tcPr>
          <w:p w:rsidR="002C5825" w:rsidRPr="00F81B8D" w:rsidRDefault="002C5825" w:rsidP="008900CE">
            <w:pPr>
              <w:spacing w:line="0" w:lineRule="atLeast"/>
              <w:jc w:val="center"/>
              <w:rPr>
                <w:rFonts w:ascii="標楷體" w:eastAsia="標楷體" w:hAnsi="標楷體"/>
                <w:b/>
                <w:sz w:val="28"/>
                <w:szCs w:val="28"/>
              </w:rPr>
            </w:pPr>
            <w:r w:rsidRPr="00F81B8D">
              <w:rPr>
                <w:rFonts w:ascii="標楷體" w:eastAsia="標楷體" w:hAnsi="標楷體" w:hint="eastAsia"/>
                <w:b/>
                <w:sz w:val="28"/>
                <w:szCs w:val="28"/>
              </w:rPr>
              <w:t>承包廠商</w:t>
            </w:r>
          </w:p>
        </w:tc>
        <w:tc>
          <w:tcPr>
            <w:tcW w:w="4734" w:type="dxa"/>
            <w:vAlign w:val="center"/>
          </w:tcPr>
          <w:p w:rsidR="002C5825" w:rsidRPr="00F81B8D" w:rsidRDefault="002C5825" w:rsidP="008900CE">
            <w:pPr>
              <w:spacing w:line="0" w:lineRule="atLeast"/>
              <w:jc w:val="center"/>
              <w:rPr>
                <w:rFonts w:ascii="標楷體" w:eastAsia="標楷體" w:hAnsi="標楷體"/>
                <w:sz w:val="28"/>
                <w:szCs w:val="28"/>
              </w:rPr>
            </w:pPr>
          </w:p>
        </w:tc>
      </w:tr>
    </w:tbl>
    <w:p w:rsidR="002C5825" w:rsidRPr="00F81B8D" w:rsidRDefault="002C5825" w:rsidP="002C5825">
      <w:pPr>
        <w:jc w:val="both"/>
        <w:rPr>
          <w:rFonts w:ascii="標楷體" w:eastAsia="標楷體" w:hAnsi="標楷體"/>
          <w:b/>
          <w:sz w:val="32"/>
          <w:u w:val="single"/>
        </w:rPr>
        <w:sectPr w:rsidR="002C5825" w:rsidRPr="00F81B8D" w:rsidSect="00A019F2">
          <w:footerReference w:type="default" r:id="rId19"/>
          <w:pgSz w:w="11906" w:h="16838"/>
          <w:pgMar w:top="516" w:right="1134" w:bottom="851" w:left="1021" w:header="851" w:footer="536" w:gutter="0"/>
          <w:cols w:space="425"/>
          <w:docGrid w:linePitch="360"/>
        </w:sectPr>
      </w:pPr>
    </w:p>
    <w:p w:rsidR="002C5825" w:rsidRPr="00F81B8D" w:rsidRDefault="009731FC" w:rsidP="002C5825">
      <w:pPr>
        <w:rPr>
          <w:rFonts w:ascii="標楷體" w:eastAsia="標楷體" w:hAnsi="標楷體"/>
          <w:sz w:val="32"/>
        </w:rPr>
      </w:pPr>
      <w:r w:rsidRPr="00F81B8D">
        <w:rPr>
          <w:rFonts w:ascii="標楷體" w:eastAsia="標楷體" w:hAnsi="標楷體"/>
          <w:b/>
          <w:noProof/>
          <w:sz w:val="32"/>
          <w:u w:val="single"/>
        </w:rPr>
        <w:lastRenderedPageBreak/>
        <w:pict>
          <v:shape id="_x0000_s1112" type="#_x0000_t202" style="position:absolute;margin-left:0;margin-top:-26.65pt;width:84.15pt;height:27pt;z-index:251703808" stroked="f">
            <v:textbox style="mso-next-textbox:#_x0000_s1112">
              <w:txbxContent>
                <w:p w:rsidR="002C5825" w:rsidRPr="00F64F21" w:rsidRDefault="002C5825" w:rsidP="002C5825">
                  <w:pPr>
                    <w:spacing w:line="400" w:lineRule="exact"/>
                    <w:rPr>
                      <w:rFonts w:ascii="標楷體" w:eastAsia="標楷體" w:hAnsi="標楷體"/>
                      <w:b/>
                      <w:sz w:val="28"/>
                      <w:szCs w:val="28"/>
                    </w:rPr>
                  </w:pPr>
                  <w:r w:rsidRPr="00F64F21">
                    <w:rPr>
                      <w:rFonts w:ascii="標楷體" w:eastAsia="標楷體" w:hAnsi="標楷體" w:hint="eastAsia"/>
                      <w:b/>
                      <w:sz w:val="28"/>
                      <w:szCs w:val="28"/>
                    </w:rPr>
                    <w:t>附件</w:t>
                  </w:r>
                  <w:r>
                    <w:rPr>
                      <w:rFonts w:ascii="標楷體" w:eastAsia="標楷體" w:hAnsi="標楷體" w:hint="eastAsia"/>
                      <w:b/>
                      <w:sz w:val="28"/>
                      <w:szCs w:val="28"/>
                    </w:rPr>
                    <w:t>四</w:t>
                  </w:r>
                </w:p>
              </w:txbxContent>
            </v:textbox>
          </v:shape>
        </w:pict>
      </w:r>
      <w:r w:rsidR="002C5825" w:rsidRPr="00F81B8D">
        <w:rPr>
          <w:rFonts w:ascii="標楷體" w:eastAsia="標楷體" w:hAnsi="標楷體" w:hint="eastAsia"/>
          <w:b/>
          <w:sz w:val="32"/>
          <w:u w:val="single"/>
        </w:rPr>
        <w:t>（機關全銜）</w:t>
      </w:r>
      <w:r w:rsidR="002C5825" w:rsidRPr="00F81B8D">
        <w:rPr>
          <w:rFonts w:ascii="標楷體" w:eastAsia="標楷體" w:hAnsi="標楷體" w:hint="eastAsia"/>
          <w:sz w:val="32"/>
        </w:rPr>
        <w:t xml:space="preserve">                               </w:t>
      </w:r>
      <w:r w:rsidR="002C5825" w:rsidRPr="00F81B8D">
        <w:rPr>
          <w:rFonts w:ascii="標楷體" w:eastAsia="標楷體" w:hAnsi="標楷體" w:hint="eastAsia"/>
          <w:sz w:val="32"/>
          <w:u w:val="single"/>
        </w:rPr>
        <w:t>結算明細表</w:t>
      </w:r>
    </w:p>
    <w:p w:rsidR="002C5825" w:rsidRPr="00F81B8D" w:rsidRDefault="002C5825" w:rsidP="002C5825">
      <w:pPr>
        <w:ind w:rightChars="164" w:right="394"/>
        <w:jc w:val="right"/>
        <w:rPr>
          <w:rFonts w:ascii="標楷體" w:eastAsia="標楷體" w:hAnsi="標楷體"/>
        </w:rPr>
      </w:pPr>
      <w:r w:rsidRPr="00F81B8D">
        <w:rPr>
          <w:rFonts w:ascii="標楷體" w:eastAsia="標楷體" w:hAnsi="標楷體" w:hint="eastAsia"/>
        </w:rPr>
        <w:t>填表日期：   年   月   日 第    頁共    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8"/>
        <w:gridCol w:w="1560"/>
        <w:gridCol w:w="1560"/>
        <w:gridCol w:w="600"/>
        <w:gridCol w:w="840"/>
        <w:gridCol w:w="1080"/>
        <w:gridCol w:w="1320"/>
        <w:gridCol w:w="480"/>
        <w:gridCol w:w="600"/>
        <w:gridCol w:w="600"/>
        <w:gridCol w:w="840"/>
        <w:gridCol w:w="1200"/>
        <w:gridCol w:w="1200"/>
        <w:gridCol w:w="2280"/>
      </w:tblGrid>
      <w:tr w:rsidR="002C5825" w:rsidRPr="00F81B8D" w:rsidTr="008900CE">
        <w:trPr>
          <w:cantSplit/>
          <w:trHeight w:hRule="exact" w:val="454"/>
          <w:jc w:val="center"/>
        </w:trPr>
        <w:tc>
          <w:tcPr>
            <w:tcW w:w="2068" w:type="dxa"/>
            <w:gridSpan w:val="2"/>
            <w:tcBorders>
              <w:top w:val="single" w:sz="12" w:space="0" w:color="auto"/>
              <w:left w:val="single" w:sz="12" w:space="0" w:color="auto"/>
              <w:bottom w:val="single" w:sz="6" w:space="0" w:color="auto"/>
              <w:right w:val="single" w:sz="6" w:space="0" w:color="auto"/>
            </w:tcBorders>
            <w:vAlign w:val="center"/>
          </w:tcPr>
          <w:p w:rsidR="002C5825" w:rsidRPr="00F81B8D" w:rsidRDefault="002C5825" w:rsidP="008900CE">
            <w:pPr>
              <w:spacing w:line="360" w:lineRule="exact"/>
              <w:ind w:left="57" w:right="57"/>
              <w:jc w:val="distribute"/>
              <w:rPr>
                <w:rFonts w:ascii="標楷體" w:eastAsia="標楷體" w:hAnsi="標楷體"/>
                <w:sz w:val="26"/>
                <w:szCs w:val="20"/>
              </w:rPr>
            </w:pPr>
            <w:r w:rsidRPr="00F81B8D">
              <w:rPr>
                <w:rFonts w:ascii="標楷體" w:eastAsia="標楷體" w:hAnsi="標楷體" w:hint="eastAsia"/>
                <w:spacing w:val="20"/>
                <w:sz w:val="28"/>
                <w:szCs w:val="28"/>
              </w:rPr>
              <w:t>標的案號</w:t>
            </w:r>
          </w:p>
        </w:tc>
        <w:tc>
          <w:tcPr>
            <w:tcW w:w="5880" w:type="dxa"/>
            <w:gridSpan w:val="6"/>
            <w:tcBorders>
              <w:top w:val="single" w:sz="12" w:space="0" w:color="auto"/>
              <w:left w:val="single" w:sz="6" w:space="0" w:color="auto"/>
              <w:bottom w:val="single" w:sz="6" w:space="0" w:color="auto"/>
              <w:right w:val="nil"/>
            </w:tcBorders>
          </w:tcPr>
          <w:p w:rsidR="002C5825" w:rsidRPr="00F81B8D" w:rsidRDefault="002C5825" w:rsidP="008900CE">
            <w:pPr>
              <w:spacing w:line="360" w:lineRule="exact"/>
              <w:rPr>
                <w:rFonts w:ascii="標楷體" w:eastAsia="標楷體" w:hAnsi="標楷體"/>
                <w:sz w:val="28"/>
              </w:rPr>
            </w:pPr>
          </w:p>
        </w:tc>
        <w:tc>
          <w:tcPr>
            <w:tcW w:w="1200" w:type="dxa"/>
            <w:gridSpan w:val="2"/>
            <w:tcBorders>
              <w:top w:val="single" w:sz="12" w:space="0" w:color="auto"/>
              <w:left w:val="single" w:sz="6" w:space="0" w:color="auto"/>
              <w:bottom w:val="single" w:sz="6" w:space="0" w:color="auto"/>
              <w:right w:val="single" w:sz="6" w:space="0" w:color="auto"/>
            </w:tcBorders>
          </w:tcPr>
          <w:p w:rsidR="002C5825" w:rsidRPr="00F81B8D" w:rsidRDefault="002C5825" w:rsidP="008900CE">
            <w:pPr>
              <w:spacing w:line="360" w:lineRule="exact"/>
              <w:rPr>
                <w:rFonts w:ascii="標楷體" w:eastAsia="標楷體" w:hAnsi="標楷體"/>
                <w:sz w:val="28"/>
              </w:rPr>
            </w:pPr>
            <w:r w:rsidRPr="00F81B8D">
              <w:rPr>
                <w:rFonts w:ascii="標楷體" w:eastAsia="標楷體" w:hAnsi="標楷體" w:hint="eastAsia"/>
                <w:sz w:val="28"/>
              </w:rPr>
              <w:t>廠商名稱</w:t>
            </w:r>
          </w:p>
        </w:tc>
        <w:tc>
          <w:tcPr>
            <w:tcW w:w="5520" w:type="dxa"/>
            <w:gridSpan w:val="4"/>
            <w:tcBorders>
              <w:top w:val="single" w:sz="12" w:space="0" w:color="auto"/>
              <w:left w:val="nil"/>
              <w:bottom w:val="single" w:sz="6" w:space="0" w:color="auto"/>
              <w:right w:val="single" w:sz="12" w:space="0" w:color="auto"/>
            </w:tcBorders>
          </w:tcPr>
          <w:p w:rsidR="002C5825" w:rsidRPr="00F81B8D" w:rsidRDefault="002C5825" w:rsidP="008900CE">
            <w:pPr>
              <w:spacing w:line="360" w:lineRule="exact"/>
              <w:rPr>
                <w:rFonts w:ascii="標楷體" w:eastAsia="標楷體" w:hAnsi="標楷體"/>
                <w:sz w:val="28"/>
              </w:rPr>
            </w:pPr>
          </w:p>
        </w:tc>
      </w:tr>
      <w:tr w:rsidR="002C5825" w:rsidRPr="00F81B8D" w:rsidTr="008900CE">
        <w:trPr>
          <w:cantSplit/>
          <w:trHeight w:hRule="exact" w:val="454"/>
          <w:jc w:val="center"/>
        </w:trPr>
        <w:tc>
          <w:tcPr>
            <w:tcW w:w="2068" w:type="dxa"/>
            <w:gridSpan w:val="2"/>
            <w:tcBorders>
              <w:top w:val="single" w:sz="6" w:space="0" w:color="auto"/>
              <w:left w:val="single" w:sz="12" w:space="0" w:color="auto"/>
              <w:bottom w:val="single" w:sz="6" w:space="0" w:color="auto"/>
              <w:right w:val="single" w:sz="6" w:space="0" w:color="auto"/>
            </w:tcBorders>
            <w:vAlign w:val="center"/>
          </w:tcPr>
          <w:p w:rsidR="002C5825" w:rsidRPr="00F81B8D" w:rsidRDefault="002C5825" w:rsidP="008900CE">
            <w:pPr>
              <w:spacing w:line="360" w:lineRule="exact"/>
              <w:ind w:left="57" w:right="57"/>
              <w:jc w:val="distribute"/>
              <w:rPr>
                <w:rFonts w:ascii="標楷體" w:eastAsia="標楷體" w:hAnsi="標楷體"/>
                <w:spacing w:val="20"/>
                <w:sz w:val="28"/>
                <w:szCs w:val="28"/>
              </w:rPr>
            </w:pPr>
            <w:r w:rsidRPr="00F81B8D">
              <w:rPr>
                <w:rFonts w:ascii="標楷體" w:eastAsia="標楷體" w:hAnsi="標楷體" w:hint="eastAsia"/>
                <w:spacing w:val="20"/>
                <w:sz w:val="28"/>
                <w:szCs w:val="28"/>
              </w:rPr>
              <w:t>標的名稱</w:t>
            </w:r>
          </w:p>
        </w:tc>
        <w:tc>
          <w:tcPr>
            <w:tcW w:w="5880" w:type="dxa"/>
            <w:gridSpan w:val="6"/>
            <w:tcBorders>
              <w:top w:val="single" w:sz="6" w:space="0" w:color="auto"/>
              <w:left w:val="single" w:sz="6" w:space="0" w:color="auto"/>
              <w:bottom w:val="single" w:sz="6" w:space="0" w:color="auto"/>
              <w:right w:val="nil"/>
            </w:tcBorders>
          </w:tcPr>
          <w:p w:rsidR="002C5825" w:rsidRPr="00F81B8D" w:rsidRDefault="002C5825" w:rsidP="008900CE">
            <w:pPr>
              <w:spacing w:line="360" w:lineRule="exact"/>
              <w:rPr>
                <w:rFonts w:ascii="標楷體" w:eastAsia="標楷體" w:hAnsi="標楷體"/>
                <w:sz w:val="28"/>
              </w:rPr>
            </w:pPr>
          </w:p>
        </w:tc>
        <w:tc>
          <w:tcPr>
            <w:tcW w:w="120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spacing w:line="360" w:lineRule="exact"/>
              <w:rPr>
                <w:rFonts w:ascii="標楷體" w:eastAsia="標楷體" w:hAnsi="標楷體"/>
                <w:sz w:val="28"/>
              </w:rPr>
            </w:pPr>
            <w:r w:rsidRPr="00F81B8D">
              <w:rPr>
                <w:rFonts w:ascii="標楷體" w:eastAsia="標楷體" w:hAnsi="標楷體" w:hint="eastAsia"/>
                <w:sz w:val="28"/>
              </w:rPr>
              <w:t>契約金額</w:t>
            </w:r>
          </w:p>
        </w:tc>
        <w:tc>
          <w:tcPr>
            <w:tcW w:w="5520" w:type="dxa"/>
            <w:gridSpan w:val="4"/>
            <w:tcBorders>
              <w:top w:val="single" w:sz="6" w:space="0" w:color="auto"/>
              <w:left w:val="nil"/>
              <w:bottom w:val="single" w:sz="6" w:space="0" w:color="auto"/>
              <w:right w:val="single" w:sz="12" w:space="0" w:color="auto"/>
            </w:tcBorders>
          </w:tcPr>
          <w:p w:rsidR="002C5825" w:rsidRPr="00F81B8D" w:rsidRDefault="002C5825" w:rsidP="008900CE">
            <w:pPr>
              <w:spacing w:line="360" w:lineRule="exact"/>
              <w:rPr>
                <w:rFonts w:ascii="標楷體" w:eastAsia="標楷體" w:hAnsi="標楷體"/>
                <w:sz w:val="28"/>
              </w:rPr>
            </w:pPr>
          </w:p>
        </w:tc>
      </w:tr>
      <w:tr w:rsidR="002C5825" w:rsidRPr="00F81B8D" w:rsidTr="008900CE">
        <w:trPr>
          <w:cantSplit/>
          <w:trHeight w:hRule="exact" w:val="454"/>
          <w:jc w:val="center"/>
        </w:trPr>
        <w:tc>
          <w:tcPr>
            <w:tcW w:w="508"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2C5825" w:rsidRPr="00F81B8D" w:rsidRDefault="002C5825" w:rsidP="008900CE">
            <w:pPr>
              <w:spacing w:line="360" w:lineRule="exact"/>
              <w:ind w:left="113" w:right="113"/>
              <w:jc w:val="center"/>
              <w:rPr>
                <w:rFonts w:ascii="標楷體" w:eastAsia="標楷體" w:hAnsi="標楷體"/>
                <w:sz w:val="28"/>
              </w:rPr>
            </w:pPr>
            <w:r w:rsidRPr="00F81B8D">
              <w:rPr>
                <w:rFonts w:ascii="標楷體" w:eastAsia="標楷體" w:hAnsi="標楷體" w:hint="eastAsia"/>
                <w:sz w:val="28"/>
              </w:rPr>
              <w:t>項次</w:t>
            </w:r>
          </w:p>
        </w:tc>
        <w:tc>
          <w:tcPr>
            <w:tcW w:w="3120" w:type="dxa"/>
            <w:gridSpan w:val="2"/>
            <w:vMerge w:val="restart"/>
            <w:tcBorders>
              <w:top w:val="single" w:sz="6" w:space="0" w:color="auto"/>
              <w:left w:val="single" w:sz="6" w:space="0" w:color="auto"/>
              <w:right w:val="single" w:sz="6" w:space="0" w:color="auto"/>
            </w:tcBorders>
            <w:vAlign w:val="center"/>
          </w:tcPr>
          <w:p w:rsidR="002C5825" w:rsidRPr="00F81B8D" w:rsidRDefault="002C5825" w:rsidP="008900CE">
            <w:pPr>
              <w:spacing w:line="360" w:lineRule="exact"/>
              <w:jc w:val="center"/>
              <w:rPr>
                <w:rFonts w:ascii="標楷體" w:eastAsia="標楷體" w:hAnsi="標楷體"/>
                <w:sz w:val="28"/>
              </w:rPr>
            </w:pPr>
            <w:r w:rsidRPr="00F81B8D">
              <w:rPr>
                <w:rFonts w:ascii="標楷體" w:eastAsia="標楷體" w:hAnsi="標楷體" w:hint="eastAsia"/>
                <w:sz w:val="28"/>
              </w:rPr>
              <w:t>項目及說明</w:t>
            </w:r>
          </w:p>
        </w:tc>
        <w:tc>
          <w:tcPr>
            <w:tcW w:w="60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C5825" w:rsidRPr="00F81B8D" w:rsidRDefault="002C5825" w:rsidP="008900CE">
            <w:pPr>
              <w:spacing w:line="360" w:lineRule="exact"/>
              <w:ind w:left="113" w:right="113"/>
              <w:jc w:val="center"/>
              <w:rPr>
                <w:rFonts w:ascii="標楷體" w:eastAsia="標楷體" w:hAnsi="標楷體"/>
                <w:sz w:val="28"/>
              </w:rPr>
            </w:pPr>
            <w:r w:rsidRPr="00F81B8D">
              <w:rPr>
                <w:rFonts w:ascii="標楷體" w:eastAsia="標楷體" w:hAnsi="標楷體" w:hint="eastAsia"/>
                <w:sz w:val="28"/>
              </w:rPr>
              <w:t>單位</w:t>
            </w:r>
          </w:p>
        </w:tc>
        <w:tc>
          <w:tcPr>
            <w:tcW w:w="840" w:type="dxa"/>
            <w:vMerge w:val="restart"/>
            <w:tcBorders>
              <w:top w:val="single" w:sz="6" w:space="0" w:color="auto"/>
              <w:left w:val="single" w:sz="6" w:space="0" w:color="auto"/>
              <w:bottom w:val="single" w:sz="6" w:space="0" w:color="auto"/>
              <w:right w:val="single" w:sz="6" w:space="0" w:color="auto"/>
            </w:tcBorders>
            <w:vAlign w:val="center"/>
          </w:tcPr>
          <w:p w:rsidR="002C5825" w:rsidRPr="00F81B8D" w:rsidRDefault="002C5825" w:rsidP="008900CE">
            <w:pPr>
              <w:spacing w:line="360" w:lineRule="exact"/>
              <w:jc w:val="center"/>
              <w:rPr>
                <w:rFonts w:ascii="標楷體" w:eastAsia="標楷體" w:hAnsi="標楷體"/>
                <w:sz w:val="28"/>
              </w:rPr>
            </w:pPr>
            <w:r w:rsidRPr="00F81B8D">
              <w:rPr>
                <w:rFonts w:ascii="標楷體" w:eastAsia="標楷體" w:hAnsi="標楷體" w:hint="eastAsia"/>
                <w:sz w:val="28"/>
              </w:rPr>
              <w:t>單價</w:t>
            </w:r>
          </w:p>
        </w:tc>
        <w:tc>
          <w:tcPr>
            <w:tcW w:w="2400" w:type="dxa"/>
            <w:gridSpan w:val="2"/>
            <w:tcBorders>
              <w:top w:val="single" w:sz="6" w:space="0" w:color="auto"/>
              <w:left w:val="single" w:sz="6" w:space="0" w:color="auto"/>
              <w:bottom w:val="single" w:sz="6" w:space="0" w:color="auto"/>
              <w:right w:val="single" w:sz="6" w:space="0" w:color="auto"/>
            </w:tcBorders>
            <w:vAlign w:val="center"/>
          </w:tcPr>
          <w:p w:rsidR="002C5825" w:rsidRPr="00F81B8D" w:rsidRDefault="002C5825" w:rsidP="008900CE">
            <w:pPr>
              <w:spacing w:line="360" w:lineRule="exact"/>
              <w:jc w:val="center"/>
              <w:rPr>
                <w:rFonts w:ascii="標楷體" w:eastAsia="標楷體" w:hAnsi="標楷體"/>
              </w:rPr>
            </w:pPr>
            <w:r w:rsidRPr="00F81B8D">
              <w:rPr>
                <w:rFonts w:ascii="標楷體" w:eastAsia="標楷體" w:hAnsi="標楷體" w:hint="eastAsia"/>
              </w:rPr>
              <w:t>契 約</w:t>
            </w:r>
          </w:p>
        </w:tc>
        <w:tc>
          <w:tcPr>
            <w:tcW w:w="2520" w:type="dxa"/>
            <w:gridSpan w:val="4"/>
            <w:tcBorders>
              <w:top w:val="single" w:sz="6" w:space="0" w:color="auto"/>
              <w:left w:val="single" w:sz="6" w:space="0" w:color="auto"/>
              <w:bottom w:val="single" w:sz="6" w:space="0" w:color="auto"/>
              <w:right w:val="single" w:sz="6" w:space="0" w:color="auto"/>
            </w:tcBorders>
            <w:vAlign w:val="center"/>
          </w:tcPr>
          <w:p w:rsidR="002C5825" w:rsidRPr="00F81B8D" w:rsidRDefault="002C5825" w:rsidP="008900CE">
            <w:pPr>
              <w:spacing w:line="360" w:lineRule="exact"/>
              <w:jc w:val="center"/>
              <w:rPr>
                <w:rFonts w:ascii="標楷體" w:eastAsia="標楷體" w:hAnsi="標楷體"/>
              </w:rPr>
            </w:pPr>
            <w:r w:rsidRPr="00F81B8D">
              <w:rPr>
                <w:rFonts w:ascii="標楷體" w:eastAsia="標楷體" w:hAnsi="標楷體" w:hint="eastAsia"/>
              </w:rPr>
              <w:t>結算結果</w:t>
            </w:r>
          </w:p>
        </w:tc>
        <w:tc>
          <w:tcPr>
            <w:tcW w:w="2400" w:type="dxa"/>
            <w:gridSpan w:val="2"/>
            <w:tcBorders>
              <w:top w:val="single" w:sz="6" w:space="0" w:color="auto"/>
              <w:left w:val="single" w:sz="6" w:space="0" w:color="auto"/>
              <w:bottom w:val="single" w:sz="6" w:space="0" w:color="auto"/>
              <w:right w:val="single" w:sz="6" w:space="0" w:color="auto"/>
            </w:tcBorders>
            <w:vAlign w:val="center"/>
          </w:tcPr>
          <w:p w:rsidR="002C5825" w:rsidRPr="00F81B8D" w:rsidRDefault="002C5825" w:rsidP="008900CE">
            <w:pPr>
              <w:spacing w:line="360" w:lineRule="exact"/>
              <w:jc w:val="center"/>
              <w:rPr>
                <w:rFonts w:ascii="標楷體" w:eastAsia="標楷體" w:hAnsi="標楷體"/>
              </w:rPr>
            </w:pPr>
            <w:r w:rsidRPr="00F81B8D">
              <w:rPr>
                <w:rFonts w:ascii="標楷體" w:eastAsia="標楷體" w:hAnsi="標楷體" w:hint="eastAsia"/>
              </w:rPr>
              <w:t>增減金額</w:t>
            </w:r>
          </w:p>
        </w:tc>
        <w:tc>
          <w:tcPr>
            <w:tcW w:w="2280" w:type="dxa"/>
            <w:vMerge w:val="restart"/>
            <w:tcBorders>
              <w:top w:val="single" w:sz="6" w:space="0" w:color="auto"/>
              <w:left w:val="single" w:sz="6" w:space="0" w:color="auto"/>
              <w:bottom w:val="single" w:sz="6" w:space="0" w:color="auto"/>
              <w:right w:val="single" w:sz="12" w:space="0" w:color="auto"/>
            </w:tcBorders>
            <w:vAlign w:val="center"/>
          </w:tcPr>
          <w:p w:rsidR="002C5825" w:rsidRPr="00F81B8D" w:rsidRDefault="002C5825" w:rsidP="008900CE">
            <w:pPr>
              <w:spacing w:line="360" w:lineRule="exact"/>
              <w:jc w:val="center"/>
              <w:rPr>
                <w:rFonts w:ascii="標楷體" w:eastAsia="標楷體" w:hAnsi="標楷體"/>
                <w:sz w:val="28"/>
              </w:rPr>
            </w:pPr>
            <w:r w:rsidRPr="00F81B8D">
              <w:rPr>
                <w:rFonts w:ascii="標楷體" w:eastAsia="標楷體" w:hAnsi="標楷體" w:hint="eastAsia"/>
                <w:sz w:val="28"/>
              </w:rPr>
              <w:t>備註</w:t>
            </w:r>
          </w:p>
        </w:tc>
      </w:tr>
      <w:tr w:rsidR="002C5825" w:rsidRPr="00F81B8D" w:rsidTr="008900CE">
        <w:trPr>
          <w:cantSplit/>
          <w:trHeight w:hRule="exact" w:val="454"/>
          <w:jc w:val="center"/>
        </w:trPr>
        <w:tc>
          <w:tcPr>
            <w:tcW w:w="508" w:type="dxa"/>
            <w:vMerge/>
            <w:tcBorders>
              <w:top w:val="single" w:sz="6" w:space="0" w:color="auto"/>
              <w:left w:val="single" w:sz="12" w:space="0" w:color="auto"/>
              <w:bottom w:val="single" w:sz="6" w:space="0" w:color="auto"/>
              <w:right w:val="single" w:sz="6" w:space="0" w:color="auto"/>
            </w:tcBorders>
            <w:textDirection w:val="tbRlV"/>
          </w:tcPr>
          <w:p w:rsidR="002C5825" w:rsidRPr="00F81B8D" w:rsidRDefault="002C5825" w:rsidP="008900CE">
            <w:pPr>
              <w:ind w:left="113" w:right="113"/>
              <w:rPr>
                <w:rFonts w:ascii="標楷體" w:eastAsia="標楷體" w:hAnsi="標楷體"/>
                <w:sz w:val="28"/>
              </w:rPr>
            </w:pPr>
          </w:p>
        </w:tc>
        <w:tc>
          <w:tcPr>
            <w:tcW w:w="3120" w:type="dxa"/>
            <w:gridSpan w:val="2"/>
            <w:vMerge/>
            <w:tcBorders>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C5825" w:rsidRPr="00F81B8D" w:rsidRDefault="002C5825" w:rsidP="008900CE">
            <w:pPr>
              <w:jc w:val="center"/>
              <w:rPr>
                <w:rFonts w:ascii="標楷體" w:eastAsia="標楷體" w:hAnsi="標楷體"/>
                <w:sz w:val="28"/>
              </w:rPr>
            </w:pPr>
          </w:p>
        </w:tc>
        <w:tc>
          <w:tcPr>
            <w:tcW w:w="840" w:type="dxa"/>
            <w:vMerge/>
            <w:tcBorders>
              <w:top w:val="single" w:sz="6" w:space="0" w:color="auto"/>
              <w:left w:val="single" w:sz="6" w:space="0" w:color="auto"/>
              <w:bottom w:val="single" w:sz="6" w:space="0" w:color="auto"/>
              <w:right w:val="single" w:sz="6" w:space="0" w:color="auto"/>
            </w:tcBorders>
            <w:vAlign w:val="center"/>
          </w:tcPr>
          <w:p w:rsidR="002C5825" w:rsidRPr="00F81B8D" w:rsidRDefault="002C5825" w:rsidP="008900CE">
            <w:pPr>
              <w:jc w:val="center"/>
              <w:rPr>
                <w:rFonts w:ascii="標楷體" w:eastAsia="標楷體" w:hAnsi="標楷體"/>
                <w:sz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2C5825" w:rsidRPr="00F81B8D" w:rsidRDefault="002C5825" w:rsidP="008900CE">
            <w:pPr>
              <w:jc w:val="center"/>
              <w:rPr>
                <w:rFonts w:ascii="標楷體" w:eastAsia="標楷體" w:hAnsi="標楷體"/>
              </w:rPr>
            </w:pPr>
            <w:r w:rsidRPr="00F81B8D">
              <w:rPr>
                <w:rFonts w:ascii="標楷體" w:eastAsia="標楷體" w:hAnsi="標楷體" w:hint="eastAsia"/>
              </w:rPr>
              <w:t>數量</w:t>
            </w:r>
          </w:p>
        </w:tc>
        <w:tc>
          <w:tcPr>
            <w:tcW w:w="1320" w:type="dxa"/>
            <w:tcBorders>
              <w:top w:val="single" w:sz="6" w:space="0" w:color="auto"/>
              <w:left w:val="single" w:sz="6" w:space="0" w:color="auto"/>
              <w:bottom w:val="single" w:sz="6" w:space="0" w:color="auto"/>
              <w:right w:val="single" w:sz="6" w:space="0" w:color="auto"/>
            </w:tcBorders>
            <w:vAlign w:val="center"/>
          </w:tcPr>
          <w:p w:rsidR="002C5825" w:rsidRPr="00F81B8D" w:rsidRDefault="002C5825" w:rsidP="008900CE">
            <w:pPr>
              <w:jc w:val="center"/>
              <w:rPr>
                <w:rFonts w:ascii="標楷體" w:eastAsia="標楷體" w:hAnsi="標楷體"/>
              </w:rPr>
            </w:pPr>
            <w:r w:rsidRPr="00F81B8D">
              <w:rPr>
                <w:rFonts w:ascii="標楷體" w:eastAsia="標楷體" w:hAnsi="標楷體" w:hint="eastAsia"/>
              </w:rPr>
              <w:t>金額</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2C5825" w:rsidRPr="00F81B8D" w:rsidRDefault="002C5825" w:rsidP="008900CE">
            <w:pPr>
              <w:jc w:val="center"/>
              <w:rPr>
                <w:rFonts w:ascii="標楷體" w:eastAsia="標楷體" w:hAnsi="標楷體"/>
              </w:rPr>
            </w:pPr>
            <w:r w:rsidRPr="00F81B8D">
              <w:rPr>
                <w:rFonts w:ascii="標楷體" w:eastAsia="標楷體" w:hAnsi="標楷體" w:hint="eastAsia"/>
              </w:rPr>
              <w:t>數量</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2C5825" w:rsidRPr="00F81B8D" w:rsidRDefault="002C5825" w:rsidP="008900CE">
            <w:pPr>
              <w:jc w:val="center"/>
              <w:rPr>
                <w:rFonts w:ascii="標楷體" w:eastAsia="標楷體" w:hAnsi="標楷體"/>
              </w:rPr>
            </w:pPr>
            <w:r w:rsidRPr="00F81B8D">
              <w:rPr>
                <w:rFonts w:ascii="標楷體" w:eastAsia="標楷體" w:hAnsi="標楷體" w:hint="eastAsia"/>
              </w:rPr>
              <w:t>金額</w:t>
            </w:r>
          </w:p>
        </w:tc>
        <w:tc>
          <w:tcPr>
            <w:tcW w:w="1200" w:type="dxa"/>
            <w:tcBorders>
              <w:top w:val="single" w:sz="6" w:space="0" w:color="auto"/>
              <w:left w:val="single" w:sz="6" w:space="0" w:color="auto"/>
              <w:bottom w:val="single" w:sz="6" w:space="0" w:color="auto"/>
              <w:right w:val="single" w:sz="6" w:space="0" w:color="auto"/>
            </w:tcBorders>
            <w:vAlign w:val="center"/>
          </w:tcPr>
          <w:p w:rsidR="002C5825" w:rsidRPr="00F81B8D" w:rsidRDefault="002C5825" w:rsidP="008900CE">
            <w:pPr>
              <w:jc w:val="center"/>
              <w:rPr>
                <w:rFonts w:ascii="標楷體" w:eastAsia="標楷體" w:hAnsi="標楷體"/>
              </w:rPr>
            </w:pPr>
            <w:r w:rsidRPr="00F81B8D">
              <w:rPr>
                <w:rFonts w:ascii="標楷體" w:eastAsia="標楷體" w:hAnsi="標楷體" w:hint="eastAsia"/>
              </w:rPr>
              <w:t>增加金額</w:t>
            </w:r>
          </w:p>
        </w:tc>
        <w:tc>
          <w:tcPr>
            <w:tcW w:w="1200" w:type="dxa"/>
            <w:tcBorders>
              <w:top w:val="single" w:sz="6" w:space="0" w:color="auto"/>
              <w:left w:val="single" w:sz="6" w:space="0" w:color="auto"/>
              <w:bottom w:val="single" w:sz="6" w:space="0" w:color="auto"/>
              <w:right w:val="single" w:sz="6" w:space="0" w:color="auto"/>
            </w:tcBorders>
            <w:vAlign w:val="center"/>
          </w:tcPr>
          <w:p w:rsidR="002C5825" w:rsidRPr="00F81B8D" w:rsidRDefault="002C5825" w:rsidP="008900CE">
            <w:pPr>
              <w:jc w:val="center"/>
              <w:rPr>
                <w:rFonts w:ascii="標楷體" w:eastAsia="標楷體" w:hAnsi="標楷體"/>
              </w:rPr>
            </w:pPr>
            <w:r w:rsidRPr="00F81B8D">
              <w:rPr>
                <w:rFonts w:ascii="標楷體" w:eastAsia="標楷體" w:hAnsi="標楷體" w:hint="eastAsia"/>
              </w:rPr>
              <w:t>減少金額</w:t>
            </w:r>
          </w:p>
        </w:tc>
        <w:tc>
          <w:tcPr>
            <w:tcW w:w="2280" w:type="dxa"/>
            <w:vMerge/>
            <w:tcBorders>
              <w:top w:val="single" w:sz="6" w:space="0" w:color="auto"/>
              <w:left w:val="single" w:sz="6" w:space="0" w:color="auto"/>
              <w:bottom w:val="single" w:sz="6" w:space="0" w:color="auto"/>
              <w:right w:val="single" w:sz="12" w:space="0" w:color="auto"/>
            </w:tcBorders>
          </w:tcPr>
          <w:p w:rsidR="002C5825" w:rsidRPr="00F81B8D" w:rsidRDefault="002C5825" w:rsidP="008900CE">
            <w:pPr>
              <w:rPr>
                <w:rFonts w:ascii="標楷體" w:eastAsia="標楷體" w:hAnsi="標楷體"/>
                <w:sz w:val="28"/>
              </w:rPr>
            </w:pPr>
          </w:p>
        </w:tc>
      </w:tr>
      <w:tr w:rsidR="002C5825" w:rsidRPr="00F81B8D" w:rsidTr="008900CE">
        <w:trPr>
          <w:cantSplit/>
          <w:trHeight w:hRule="exact" w:val="454"/>
          <w:jc w:val="center"/>
        </w:trPr>
        <w:tc>
          <w:tcPr>
            <w:tcW w:w="508" w:type="dxa"/>
            <w:tcBorders>
              <w:top w:val="single" w:sz="6" w:space="0" w:color="auto"/>
              <w:left w:val="single" w:sz="12"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312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6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84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08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32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08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44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2280" w:type="dxa"/>
            <w:tcBorders>
              <w:top w:val="single" w:sz="6" w:space="0" w:color="auto"/>
              <w:left w:val="single" w:sz="6" w:space="0" w:color="auto"/>
              <w:bottom w:val="single" w:sz="6" w:space="0" w:color="auto"/>
              <w:right w:val="single" w:sz="12" w:space="0" w:color="auto"/>
            </w:tcBorders>
          </w:tcPr>
          <w:p w:rsidR="002C5825" w:rsidRPr="00F81B8D" w:rsidRDefault="002C5825" w:rsidP="008900CE">
            <w:pPr>
              <w:rPr>
                <w:rFonts w:ascii="標楷體" w:eastAsia="標楷體" w:hAnsi="標楷體"/>
                <w:sz w:val="28"/>
              </w:rPr>
            </w:pPr>
          </w:p>
        </w:tc>
      </w:tr>
      <w:tr w:rsidR="002C5825" w:rsidRPr="00F81B8D" w:rsidTr="008900CE">
        <w:trPr>
          <w:cantSplit/>
          <w:trHeight w:hRule="exact" w:val="454"/>
          <w:jc w:val="center"/>
        </w:trPr>
        <w:tc>
          <w:tcPr>
            <w:tcW w:w="508" w:type="dxa"/>
            <w:tcBorders>
              <w:top w:val="single" w:sz="6" w:space="0" w:color="auto"/>
              <w:left w:val="single" w:sz="12"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312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6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84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08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32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08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44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2280" w:type="dxa"/>
            <w:tcBorders>
              <w:top w:val="single" w:sz="6" w:space="0" w:color="auto"/>
              <w:left w:val="single" w:sz="6" w:space="0" w:color="auto"/>
              <w:bottom w:val="single" w:sz="6" w:space="0" w:color="auto"/>
              <w:right w:val="single" w:sz="12" w:space="0" w:color="auto"/>
            </w:tcBorders>
          </w:tcPr>
          <w:p w:rsidR="002C5825" w:rsidRPr="00F81B8D" w:rsidRDefault="002C5825" w:rsidP="008900CE">
            <w:pPr>
              <w:rPr>
                <w:rFonts w:ascii="標楷體" w:eastAsia="標楷體" w:hAnsi="標楷體"/>
                <w:sz w:val="28"/>
              </w:rPr>
            </w:pPr>
          </w:p>
        </w:tc>
      </w:tr>
      <w:tr w:rsidR="002C5825" w:rsidRPr="00F81B8D" w:rsidTr="008900CE">
        <w:trPr>
          <w:cantSplit/>
          <w:trHeight w:hRule="exact" w:val="454"/>
          <w:jc w:val="center"/>
        </w:trPr>
        <w:tc>
          <w:tcPr>
            <w:tcW w:w="508" w:type="dxa"/>
            <w:tcBorders>
              <w:top w:val="single" w:sz="6" w:space="0" w:color="auto"/>
              <w:left w:val="single" w:sz="12"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312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6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84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08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32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08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44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2280" w:type="dxa"/>
            <w:tcBorders>
              <w:top w:val="single" w:sz="6" w:space="0" w:color="auto"/>
              <w:left w:val="single" w:sz="6" w:space="0" w:color="auto"/>
              <w:bottom w:val="single" w:sz="6" w:space="0" w:color="auto"/>
              <w:right w:val="single" w:sz="12" w:space="0" w:color="auto"/>
            </w:tcBorders>
          </w:tcPr>
          <w:p w:rsidR="002C5825" w:rsidRPr="00F81B8D" w:rsidRDefault="002C5825" w:rsidP="008900CE">
            <w:pPr>
              <w:rPr>
                <w:rFonts w:ascii="標楷體" w:eastAsia="標楷體" w:hAnsi="標楷體"/>
                <w:sz w:val="28"/>
              </w:rPr>
            </w:pPr>
          </w:p>
        </w:tc>
      </w:tr>
      <w:tr w:rsidR="002C5825" w:rsidRPr="00F81B8D" w:rsidTr="008900CE">
        <w:trPr>
          <w:cantSplit/>
          <w:trHeight w:hRule="exact" w:val="454"/>
          <w:jc w:val="center"/>
        </w:trPr>
        <w:tc>
          <w:tcPr>
            <w:tcW w:w="508" w:type="dxa"/>
            <w:tcBorders>
              <w:top w:val="single" w:sz="6" w:space="0" w:color="auto"/>
              <w:left w:val="single" w:sz="12"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312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6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84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08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32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08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44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2280" w:type="dxa"/>
            <w:tcBorders>
              <w:top w:val="single" w:sz="6" w:space="0" w:color="auto"/>
              <w:left w:val="single" w:sz="6" w:space="0" w:color="auto"/>
              <w:bottom w:val="single" w:sz="6" w:space="0" w:color="auto"/>
              <w:right w:val="single" w:sz="12" w:space="0" w:color="auto"/>
            </w:tcBorders>
          </w:tcPr>
          <w:p w:rsidR="002C5825" w:rsidRPr="00F81B8D" w:rsidRDefault="002C5825" w:rsidP="008900CE">
            <w:pPr>
              <w:rPr>
                <w:rFonts w:ascii="標楷體" w:eastAsia="標楷體" w:hAnsi="標楷體"/>
                <w:sz w:val="28"/>
              </w:rPr>
            </w:pPr>
          </w:p>
        </w:tc>
      </w:tr>
      <w:tr w:rsidR="002C5825" w:rsidRPr="00F81B8D" w:rsidTr="008900CE">
        <w:trPr>
          <w:cantSplit/>
          <w:trHeight w:hRule="exact" w:val="454"/>
          <w:jc w:val="center"/>
        </w:trPr>
        <w:tc>
          <w:tcPr>
            <w:tcW w:w="508" w:type="dxa"/>
            <w:tcBorders>
              <w:top w:val="single" w:sz="6" w:space="0" w:color="auto"/>
              <w:left w:val="single" w:sz="12"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312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6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84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08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32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08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44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2280" w:type="dxa"/>
            <w:tcBorders>
              <w:top w:val="single" w:sz="6" w:space="0" w:color="auto"/>
              <w:left w:val="single" w:sz="6" w:space="0" w:color="auto"/>
              <w:bottom w:val="single" w:sz="6" w:space="0" w:color="auto"/>
              <w:right w:val="single" w:sz="12" w:space="0" w:color="auto"/>
            </w:tcBorders>
          </w:tcPr>
          <w:p w:rsidR="002C5825" w:rsidRPr="00F81B8D" w:rsidRDefault="002C5825" w:rsidP="008900CE">
            <w:pPr>
              <w:rPr>
                <w:rFonts w:ascii="標楷體" w:eastAsia="標楷體" w:hAnsi="標楷體"/>
                <w:sz w:val="28"/>
              </w:rPr>
            </w:pPr>
          </w:p>
        </w:tc>
      </w:tr>
      <w:tr w:rsidR="002C5825" w:rsidRPr="00F81B8D" w:rsidTr="008900CE">
        <w:trPr>
          <w:cantSplit/>
          <w:trHeight w:hRule="exact" w:val="454"/>
          <w:jc w:val="center"/>
        </w:trPr>
        <w:tc>
          <w:tcPr>
            <w:tcW w:w="508" w:type="dxa"/>
            <w:tcBorders>
              <w:top w:val="single" w:sz="6" w:space="0" w:color="auto"/>
              <w:left w:val="single" w:sz="12"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312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6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84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08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32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08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44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2280" w:type="dxa"/>
            <w:tcBorders>
              <w:top w:val="single" w:sz="6" w:space="0" w:color="auto"/>
              <w:left w:val="single" w:sz="6" w:space="0" w:color="auto"/>
              <w:bottom w:val="single" w:sz="6" w:space="0" w:color="auto"/>
              <w:right w:val="single" w:sz="12" w:space="0" w:color="auto"/>
            </w:tcBorders>
          </w:tcPr>
          <w:p w:rsidR="002C5825" w:rsidRPr="00F81B8D" w:rsidRDefault="002C5825" w:rsidP="008900CE">
            <w:pPr>
              <w:rPr>
                <w:rFonts w:ascii="標楷體" w:eastAsia="標楷體" w:hAnsi="標楷體"/>
                <w:sz w:val="28"/>
              </w:rPr>
            </w:pPr>
          </w:p>
        </w:tc>
      </w:tr>
      <w:tr w:rsidR="002C5825" w:rsidRPr="00F81B8D" w:rsidTr="008900CE">
        <w:trPr>
          <w:cantSplit/>
          <w:trHeight w:hRule="exact" w:val="454"/>
          <w:jc w:val="center"/>
        </w:trPr>
        <w:tc>
          <w:tcPr>
            <w:tcW w:w="508" w:type="dxa"/>
            <w:tcBorders>
              <w:top w:val="single" w:sz="6" w:space="0" w:color="auto"/>
              <w:left w:val="single" w:sz="12"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312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6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84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08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32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08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44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2280" w:type="dxa"/>
            <w:tcBorders>
              <w:top w:val="single" w:sz="6" w:space="0" w:color="auto"/>
              <w:left w:val="single" w:sz="6" w:space="0" w:color="auto"/>
              <w:bottom w:val="single" w:sz="6" w:space="0" w:color="auto"/>
              <w:right w:val="single" w:sz="12" w:space="0" w:color="auto"/>
            </w:tcBorders>
          </w:tcPr>
          <w:p w:rsidR="002C5825" w:rsidRPr="00F81B8D" w:rsidRDefault="002C5825" w:rsidP="008900CE">
            <w:pPr>
              <w:rPr>
                <w:rFonts w:ascii="標楷體" w:eastAsia="標楷體" w:hAnsi="標楷體"/>
                <w:sz w:val="28"/>
              </w:rPr>
            </w:pPr>
          </w:p>
        </w:tc>
      </w:tr>
      <w:tr w:rsidR="002C5825" w:rsidRPr="00F81B8D" w:rsidTr="008900CE">
        <w:trPr>
          <w:cantSplit/>
          <w:trHeight w:hRule="exact" w:val="454"/>
          <w:jc w:val="center"/>
        </w:trPr>
        <w:tc>
          <w:tcPr>
            <w:tcW w:w="508" w:type="dxa"/>
            <w:tcBorders>
              <w:top w:val="single" w:sz="6" w:space="0" w:color="auto"/>
              <w:left w:val="single" w:sz="12"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312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6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84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08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32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08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44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2280" w:type="dxa"/>
            <w:tcBorders>
              <w:top w:val="single" w:sz="6" w:space="0" w:color="auto"/>
              <w:left w:val="single" w:sz="6" w:space="0" w:color="auto"/>
              <w:bottom w:val="single" w:sz="6" w:space="0" w:color="auto"/>
              <w:right w:val="single" w:sz="12" w:space="0" w:color="auto"/>
            </w:tcBorders>
          </w:tcPr>
          <w:p w:rsidR="002C5825" w:rsidRPr="00F81B8D" w:rsidRDefault="002C5825" w:rsidP="008900CE">
            <w:pPr>
              <w:rPr>
                <w:rFonts w:ascii="標楷體" w:eastAsia="標楷體" w:hAnsi="標楷體"/>
                <w:sz w:val="28"/>
              </w:rPr>
            </w:pPr>
          </w:p>
        </w:tc>
      </w:tr>
      <w:tr w:rsidR="002C5825" w:rsidRPr="00F81B8D" w:rsidTr="008900CE">
        <w:trPr>
          <w:cantSplit/>
          <w:trHeight w:hRule="exact" w:val="454"/>
          <w:jc w:val="center"/>
        </w:trPr>
        <w:tc>
          <w:tcPr>
            <w:tcW w:w="508" w:type="dxa"/>
            <w:tcBorders>
              <w:top w:val="single" w:sz="6" w:space="0" w:color="auto"/>
              <w:left w:val="single" w:sz="12"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312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6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84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08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32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08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44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2280" w:type="dxa"/>
            <w:tcBorders>
              <w:top w:val="single" w:sz="6" w:space="0" w:color="auto"/>
              <w:left w:val="single" w:sz="6" w:space="0" w:color="auto"/>
              <w:bottom w:val="single" w:sz="6" w:space="0" w:color="auto"/>
              <w:right w:val="single" w:sz="12" w:space="0" w:color="auto"/>
            </w:tcBorders>
          </w:tcPr>
          <w:p w:rsidR="002C5825" w:rsidRPr="00F81B8D" w:rsidRDefault="002C5825" w:rsidP="008900CE">
            <w:pPr>
              <w:rPr>
                <w:rFonts w:ascii="標楷體" w:eastAsia="標楷體" w:hAnsi="標楷體"/>
                <w:sz w:val="28"/>
              </w:rPr>
            </w:pPr>
          </w:p>
        </w:tc>
      </w:tr>
      <w:tr w:rsidR="002C5825" w:rsidRPr="00F81B8D" w:rsidTr="008900CE">
        <w:trPr>
          <w:cantSplit/>
          <w:trHeight w:hRule="exact" w:val="454"/>
          <w:jc w:val="center"/>
        </w:trPr>
        <w:tc>
          <w:tcPr>
            <w:tcW w:w="508" w:type="dxa"/>
            <w:tcBorders>
              <w:top w:val="single" w:sz="6" w:space="0" w:color="auto"/>
              <w:left w:val="single" w:sz="12"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312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6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84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08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32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08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44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2280" w:type="dxa"/>
            <w:tcBorders>
              <w:top w:val="single" w:sz="6" w:space="0" w:color="auto"/>
              <w:left w:val="single" w:sz="6" w:space="0" w:color="auto"/>
              <w:bottom w:val="single" w:sz="6" w:space="0" w:color="auto"/>
              <w:right w:val="single" w:sz="12" w:space="0" w:color="auto"/>
            </w:tcBorders>
          </w:tcPr>
          <w:p w:rsidR="002C5825" w:rsidRPr="00F81B8D" w:rsidRDefault="002C5825" w:rsidP="008900CE">
            <w:pPr>
              <w:rPr>
                <w:rFonts w:ascii="標楷體" w:eastAsia="標楷體" w:hAnsi="標楷體"/>
                <w:sz w:val="28"/>
              </w:rPr>
            </w:pPr>
          </w:p>
        </w:tc>
      </w:tr>
      <w:tr w:rsidR="002C5825" w:rsidRPr="00F81B8D" w:rsidTr="008900CE">
        <w:trPr>
          <w:cantSplit/>
          <w:trHeight w:hRule="exact" w:val="454"/>
          <w:jc w:val="center"/>
        </w:trPr>
        <w:tc>
          <w:tcPr>
            <w:tcW w:w="508" w:type="dxa"/>
            <w:tcBorders>
              <w:top w:val="single" w:sz="6" w:space="0" w:color="auto"/>
              <w:left w:val="single" w:sz="12"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312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6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84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08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32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08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44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2280" w:type="dxa"/>
            <w:tcBorders>
              <w:top w:val="single" w:sz="6" w:space="0" w:color="auto"/>
              <w:left w:val="single" w:sz="6" w:space="0" w:color="auto"/>
              <w:bottom w:val="single" w:sz="6" w:space="0" w:color="auto"/>
              <w:right w:val="single" w:sz="12" w:space="0" w:color="auto"/>
            </w:tcBorders>
          </w:tcPr>
          <w:p w:rsidR="002C5825" w:rsidRPr="00F81B8D" w:rsidRDefault="002C5825" w:rsidP="008900CE">
            <w:pPr>
              <w:rPr>
                <w:rFonts w:ascii="標楷體" w:eastAsia="標楷體" w:hAnsi="標楷體"/>
                <w:sz w:val="28"/>
              </w:rPr>
            </w:pPr>
          </w:p>
        </w:tc>
      </w:tr>
      <w:tr w:rsidR="002C5825" w:rsidRPr="00F81B8D" w:rsidTr="008900CE">
        <w:trPr>
          <w:cantSplit/>
          <w:trHeight w:hRule="exact" w:val="454"/>
          <w:jc w:val="center"/>
        </w:trPr>
        <w:tc>
          <w:tcPr>
            <w:tcW w:w="6148" w:type="dxa"/>
            <w:gridSpan w:val="6"/>
            <w:tcBorders>
              <w:top w:val="single" w:sz="6" w:space="0" w:color="auto"/>
              <w:left w:val="single" w:sz="12" w:space="0" w:color="auto"/>
              <w:bottom w:val="single" w:sz="6" w:space="0" w:color="auto"/>
              <w:right w:val="single" w:sz="6" w:space="0" w:color="auto"/>
            </w:tcBorders>
            <w:vAlign w:val="center"/>
          </w:tcPr>
          <w:p w:rsidR="002C5825" w:rsidRPr="00F81B8D" w:rsidRDefault="002C5825" w:rsidP="008900CE">
            <w:pPr>
              <w:spacing w:line="360" w:lineRule="exact"/>
              <w:jc w:val="right"/>
              <w:rPr>
                <w:rFonts w:ascii="標楷體" w:eastAsia="標楷體" w:hAnsi="標楷體"/>
                <w:sz w:val="28"/>
              </w:rPr>
            </w:pPr>
            <w:r w:rsidRPr="00F81B8D">
              <w:rPr>
                <w:rFonts w:ascii="標楷體" w:eastAsia="標楷體" w:hAnsi="標楷體" w:hint="eastAsia"/>
                <w:sz w:val="28"/>
              </w:rPr>
              <w:t>金額總計</w:t>
            </w:r>
          </w:p>
        </w:tc>
        <w:tc>
          <w:tcPr>
            <w:tcW w:w="132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spacing w:line="360" w:lineRule="exact"/>
              <w:rPr>
                <w:rFonts w:ascii="標楷體" w:eastAsia="標楷體" w:hAnsi="標楷體"/>
                <w:sz w:val="28"/>
              </w:rPr>
            </w:pPr>
          </w:p>
        </w:tc>
        <w:tc>
          <w:tcPr>
            <w:tcW w:w="108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440" w:type="dxa"/>
            <w:gridSpan w:val="2"/>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1200" w:type="dxa"/>
            <w:tcBorders>
              <w:top w:val="single" w:sz="6" w:space="0" w:color="auto"/>
              <w:left w:val="single" w:sz="6" w:space="0" w:color="auto"/>
              <w:bottom w:val="single" w:sz="6" w:space="0" w:color="auto"/>
              <w:right w:val="single" w:sz="6" w:space="0" w:color="auto"/>
            </w:tcBorders>
          </w:tcPr>
          <w:p w:rsidR="002C5825" w:rsidRPr="00F81B8D" w:rsidRDefault="002C5825" w:rsidP="008900CE">
            <w:pPr>
              <w:rPr>
                <w:rFonts w:ascii="標楷體" w:eastAsia="標楷體" w:hAnsi="標楷體"/>
                <w:sz w:val="28"/>
              </w:rPr>
            </w:pPr>
          </w:p>
        </w:tc>
        <w:tc>
          <w:tcPr>
            <w:tcW w:w="2280" w:type="dxa"/>
            <w:tcBorders>
              <w:top w:val="single" w:sz="6" w:space="0" w:color="auto"/>
              <w:left w:val="single" w:sz="6" w:space="0" w:color="auto"/>
              <w:bottom w:val="single" w:sz="6" w:space="0" w:color="auto"/>
              <w:right w:val="single" w:sz="12" w:space="0" w:color="auto"/>
            </w:tcBorders>
          </w:tcPr>
          <w:p w:rsidR="002C5825" w:rsidRPr="00F81B8D" w:rsidRDefault="002C5825" w:rsidP="008900CE">
            <w:pPr>
              <w:rPr>
                <w:rFonts w:ascii="標楷體" w:eastAsia="標楷體" w:hAnsi="標楷體"/>
                <w:sz w:val="28"/>
              </w:rPr>
            </w:pPr>
          </w:p>
        </w:tc>
      </w:tr>
      <w:tr w:rsidR="002C5825" w:rsidRPr="00F81B8D" w:rsidTr="008900CE">
        <w:trPr>
          <w:cantSplit/>
          <w:trHeight w:val="1245"/>
          <w:jc w:val="center"/>
        </w:trPr>
        <w:tc>
          <w:tcPr>
            <w:tcW w:w="14668" w:type="dxa"/>
            <w:gridSpan w:val="14"/>
            <w:tcBorders>
              <w:top w:val="single" w:sz="6" w:space="0" w:color="auto"/>
              <w:left w:val="single" w:sz="12" w:space="0" w:color="auto"/>
              <w:bottom w:val="single" w:sz="12" w:space="0" w:color="auto"/>
              <w:right w:val="single" w:sz="12" w:space="0" w:color="auto"/>
            </w:tcBorders>
          </w:tcPr>
          <w:p w:rsidR="002C5825" w:rsidRPr="00F81B8D" w:rsidRDefault="002C5825" w:rsidP="008900CE">
            <w:pPr>
              <w:spacing w:line="240" w:lineRule="atLeast"/>
              <w:jc w:val="center"/>
              <w:rPr>
                <w:rFonts w:ascii="標楷體" w:eastAsia="標楷體" w:hAnsi="標楷體"/>
                <w:sz w:val="28"/>
              </w:rPr>
            </w:pPr>
            <w:r w:rsidRPr="00F81B8D">
              <w:rPr>
                <w:rFonts w:ascii="標楷體" w:eastAsia="標楷體" w:hAnsi="標楷體" w:hint="eastAsia"/>
                <w:sz w:val="18"/>
              </w:rPr>
              <w:t>監造單位 （主管及人員簽章）                                            承辦採購單位 （主管及人員簽章）</w:t>
            </w:r>
          </w:p>
        </w:tc>
      </w:tr>
    </w:tbl>
    <w:p w:rsidR="002C5825" w:rsidRPr="00F81B8D" w:rsidRDefault="002C5825" w:rsidP="002C5825">
      <w:pPr>
        <w:rPr>
          <w:rFonts w:ascii="標楷體" w:eastAsia="標楷體" w:hAnsi="標楷體"/>
        </w:rPr>
        <w:sectPr w:rsidR="002C5825" w:rsidRPr="00F81B8D" w:rsidSect="00671471">
          <w:pgSz w:w="16838" w:h="11906" w:orient="landscape"/>
          <w:pgMar w:top="1021" w:right="851" w:bottom="1134" w:left="851" w:header="851" w:footer="539" w:gutter="0"/>
          <w:cols w:space="425"/>
          <w:docGrid w:linePitch="360"/>
        </w:sectPr>
      </w:pPr>
    </w:p>
    <w:p w:rsidR="002C5825" w:rsidRPr="00F81B8D" w:rsidRDefault="009731FC" w:rsidP="00F81B8D">
      <w:pPr>
        <w:spacing w:beforeLines="100" w:afterLines="50"/>
        <w:jc w:val="center"/>
        <w:rPr>
          <w:rFonts w:ascii="標楷體" w:eastAsia="標楷體" w:hAnsi="標楷體"/>
          <w:b/>
          <w:sz w:val="32"/>
          <w:szCs w:val="32"/>
        </w:rPr>
      </w:pPr>
      <w:r w:rsidRPr="00F81B8D">
        <w:rPr>
          <w:rFonts w:ascii="標楷體" w:eastAsia="標楷體" w:hAnsi="標楷體"/>
          <w:b/>
          <w:noProof/>
          <w:sz w:val="32"/>
          <w:szCs w:val="32"/>
        </w:rPr>
        <w:lastRenderedPageBreak/>
        <w:pict>
          <v:shape id="_x0000_s1113" type="#_x0000_t202" style="position:absolute;left:0;text-align:left;margin-left:0;margin-top:-18pt;width:84.15pt;height:27pt;z-index:251704832" stroked="f">
            <v:textbox style="mso-next-textbox:#_x0000_s1113">
              <w:txbxContent>
                <w:p w:rsidR="002C5825" w:rsidRPr="00F64F21" w:rsidRDefault="002C5825" w:rsidP="002C5825">
                  <w:pPr>
                    <w:spacing w:line="400" w:lineRule="exact"/>
                    <w:rPr>
                      <w:rFonts w:ascii="標楷體" w:eastAsia="標楷體" w:hAnsi="標楷體"/>
                      <w:b/>
                      <w:sz w:val="28"/>
                      <w:szCs w:val="28"/>
                    </w:rPr>
                  </w:pPr>
                  <w:r w:rsidRPr="00F64F21">
                    <w:rPr>
                      <w:rFonts w:ascii="標楷體" w:eastAsia="標楷體" w:hAnsi="標楷體" w:hint="eastAsia"/>
                      <w:b/>
                      <w:sz w:val="28"/>
                      <w:szCs w:val="28"/>
                    </w:rPr>
                    <w:t>附件</w:t>
                  </w:r>
                  <w:r>
                    <w:rPr>
                      <w:rFonts w:ascii="標楷體" w:eastAsia="標楷體" w:hAnsi="標楷體" w:hint="eastAsia"/>
                      <w:b/>
                      <w:sz w:val="28"/>
                      <w:szCs w:val="28"/>
                    </w:rPr>
                    <w:t>五</w:t>
                  </w:r>
                </w:p>
              </w:txbxContent>
            </v:textbox>
          </v:shape>
        </w:pict>
      </w:r>
      <w:r w:rsidR="002C5825" w:rsidRPr="00F81B8D">
        <w:rPr>
          <w:rFonts w:ascii="標楷體" w:eastAsia="標楷體" w:hAnsi="標楷體" w:hint="eastAsia"/>
          <w:b/>
          <w:sz w:val="32"/>
          <w:szCs w:val="32"/>
        </w:rPr>
        <w:t>雲林縣政府辦理初驗（驗收）前，應依『工程類別』注意下列事項：</w:t>
      </w:r>
    </w:p>
    <w:p w:rsidR="002C5825" w:rsidRPr="00F81B8D" w:rsidRDefault="002C5825" w:rsidP="00F81B8D">
      <w:pPr>
        <w:spacing w:beforeLines="50"/>
        <w:ind w:leftChars="150" w:left="360"/>
        <w:rPr>
          <w:rFonts w:ascii="標楷體" w:eastAsia="標楷體" w:hAnsi="標楷體"/>
          <w:sz w:val="28"/>
          <w:szCs w:val="28"/>
        </w:rPr>
      </w:pPr>
      <w:r w:rsidRPr="00F81B8D">
        <w:rPr>
          <w:rFonts w:ascii="標楷體" w:eastAsia="標楷體" w:hAnsi="標楷體" w:hint="eastAsia"/>
          <w:sz w:val="28"/>
          <w:szCs w:val="28"/>
        </w:rPr>
        <w:t>一、工程範圍內環境應澈底清理，施工機具器材、殘料、廢土等均應運離工地。</w:t>
      </w:r>
    </w:p>
    <w:p w:rsidR="002C5825" w:rsidRPr="00F81B8D" w:rsidRDefault="002C5825" w:rsidP="00F81B8D">
      <w:pPr>
        <w:spacing w:beforeLines="50"/>
        <w:ind w:leftChars="150" w:left="360"/>
        <w:rPr>
          <w:rFonts w:ascii="標楷體" w:eastAsia="標楷體" w:hAnsi="標楷體"/>
          <w:sz w:val="28"/>
          <w:szCs w:val="28"/>
        </w:rPr>
      </w:pPr>
      <w:r w:rsidRPr="00F81B8D">
        <w:rPr>
          <w:rFonts w:ascii="標楷體" w:eastAsia="標楷體" w:hAnsi="標楷體" w:hint="eastAsia"/>
          <w:sz w:val="28"/>
          <w:szCs w:val="28"/>
        </w:rPr>
        <w:t>二、各項試（檢）驗報告及施工階段照片圖表，應彙整齊全以備查驗。</w:t>
      </w:r>
    </w:p>
    <w:p w:rsidR="002C5825" w:rsidRPr="00F81B8D" w:rsidRDefault="002C5825" w:rsidP="00F81B8D">
      <w:pPr>
        <w:spacing w:beforeLines="50"/>
        <w:ind w:leftChars="150" w:left="360"/>
        <w:rPr>
          <w:rFonts w:ascii="標楷體" w:eastAsia="標楷體" w:hAnsi="標楷體"/>
          <w:sz w:val="28"/>
          <w:szCs w:val="28"/>
        </w:rPr>
      </w:pPr>
      <w:r w:rsidRPr="00F81B8D">
        <w:rPr>
          <w:rFonts w:ascii="標楷體" w:eastAsia="標楷體" w:hAnsi="標楷體" w:hint="eastAsia"/>
          <w:sz w:val="28"/>
          <w:szCs w:val="28"/>
        </w:rPr>
        <w:t>三、施工期間暫時遷移之都市計畫樁位及其他設施，應予以回復。</w:t>
      </w:r>
    </w:p>
    <w:p w:rsidR="002C5825" w:rsidRPr="00F81B8D" w:rsidRDefault="002C5825" w:rsidP="00F81B8D">
      <w:pPr>
        <w:spacing w:beforeLines="50"/>
        <w:ind w:leftChars="150" w:left="360"/>
        <w:rPr>
          <w:rFonts w:ascii="標楷體" w:eastAsia="標楷體" w:hAnsi="標楷體"/>
          <w:sz w:val="28"/>
          <w:szCs w:val="28"/>
        </w:rPr>
      </w:pPr>
      <w:r w:rsidRPr="00F81B8D">
        <w:rPr>
          <w:rFonts w:ascii="標楷體" w:eastAsia="標楷體" w:hAnsi="標楷體" w:hint="eastAsia"/>
          <w:sz w:val="28"/>
          <w:szCs w:val="28"/>
        </w:rPr>
        <w:t>四、施工期間損及之公共設施，應予以修復。</w:t>
      </w:r>
    </w:p>
    <w:p w:rsidR="002C5825" w:rsidRPr="00F81B8D" w:rsidRDefault="002C5825" w:rsidP="00F81B8D">
      <w:pPr>
        <w:spacing w:beforeLines="50"/>
        <w:ind w:leftChars="150" w:left="360"/>
        <w:rPr>
          <w:rFonts w:ascii="標楷體" w:eastAsia="標楷體" w:hAnsi="標楷體"/>
          <w:sz w:val="28"/>
          <w:szCs w:val="28"/>
        </w:rPr>
      </w:pPr>
      <w:r w:rsidRPr="00F81B8D">
        <w:rPr>
          <w:rFonts w:ascii="標楷體" w:eastAsia="標楷體" w:hAnsi="標楷體" w:hint="eastAsia"/>
          <w:sz w:val="28"/>
          <w:szCs w:val="28"/>
        </w:rPr>
        <w:t>五、下水道及側溝之淤積物、模版或支撐等，應澈底清除。</w:t>
      </w:r>
    </w:p>
    <w:p w:rsidR="002C5825" w:rsidRPr="00F81B8D" w:rsidRDefault="002C5825" w:rsidP="00F81B8D">
      <w:pPr>
        <w:spacing w:beforeLines="50"/>
        <w:ind w:leftChars="150" w:left="360"/>
        <w:rPr>
          <w:rFonts w:ascii="標楷體" w:eastAsia="標楷體" w:hAnsi="標楷體"/>
          <w:sz w:val="28"/>
          <w:szCs w:val="28"/>
        </w:rPr>
      </w:pPr>
      <w:r w:rsidRPr="00F81B8D">
        <w:rPr>
          <w:rFonts w:ascii="標楷體" w:eastAsia="標楷體" w:hAnsi="標楷體" w:hint="eastAsia"/>
          <w:sz w:val="28"/>
          <w:szCs w:val="28"/>
        </w:rPr>
        <w:t>六、妨礙公共設施、交通安全之桿線，應妥為處理。</w:t>
      </w:r>
    </w:p>
    <w:p w:rsidR="002C5825" w:rsidRPr="00F81B8D" w:rsidRDefault="002C5825" w:rsidP="00F81B8D">
      <w:pPr>
        <w:spacing w:beforeLines="50"/>
        <w:ind w:leftChars="150" w:left="360"/>
        <w:rPr>
          <w:rFonts w:ascii="標楷體" w:eastAsia="標楷體" w:hAnsi="標楷體"/>
          <w:sz w:val="28"/>
          <w:szCs w:val="28"/>
        </w:rPr>
      </w:pPr>
      <w:r w:rsidRPr="00F81B8D">
        <w:rPr>
          <w:rFonts w:ascii="標楷體" w:eastAsia="標楷體" w:hAnsi="標楷體" w:hint="eastAsia"/>
          <w:sz w:val="28"/>
          <w:szCs w:val="28"/>
        </w:rPr>
        <w:t>七、完成之工程實體應予清理乾淨，附屬設備均完善齊備。</w:t>
      </w:r>
    </w:p>
    <w:p w:rsidR="002C5825" w:rsidRPr="00F81B8D" w:rsidRDefault="002C5825" w:rsidP="00F81B8D">
      <w:pPr>
        <w:spacing w:beforeLines="50"/>
        <w:ind w:leftChars="150" w:left="360"/>
        <w:rPr>
          <w:rFonts w:ascii="標楷體" w:eastAsia="標楷體" w:hAnsi="標楷體"/>
          <w:sz w:val="28"/>
          <w:szCs w:val="28"/>
        </w:rPr>
      </w:pPr>
      <w:r w:rsidRPr="00F81B8D">
        <w:rPr>
          <w:rFonts w:ascii="標楷體" w:eastAsia="標楷體" w:hAnsi="標楷體" w:hint="eastAsia"/>
          <w:sz w:val="28"/>
          <w:szCs w:val="28"/>
        </w:rPr>
        <w:t>八、臨時設置之拌合廠及施工有關之鄰時設施均應拆除完畢，並回復原狀。</w:t>
      </w:r>
    </w:p>
    <w:p w:rsidR="002C5825" w:rsidRPr="00F81B8D" w:rsidRDefault="002C5825" w:rsidP="00F81B8D">
      <w:pPr>
        <w:spacing w:beforeLines="50"/>
        <w:ind w:leftChars="150" w:left="360"/>
        <w:rPr>
          <w:rFonts w:ascii="標楷體" w:eastAsia="標楷體" w:hAnsi="標楷體"/>
          <w:sz w:val="28"/>
          <w:szCs w:val="28"/>
        </w:rPr>
      </w:pPr>
      <w:r w:rsidRPr="00F81B8D">
        <w:rPr>
          <w:rFonts w:ascii="標楷體" w:eastAsia="標楷體" w:hAnsi="標楷體" w:hint="eastAsia"/>
          <w:sz w:val="28"/>
          <w:szCs w:val="28"/>
        </w:rPr>
        <w:t>九、申請使用執照、申報建物戶籍資料、辦理接水接電等。</w:t>
      </w:r>
    </w:p>
    <w:p w:rsidR="002C5825" w:rsidRPr="00F81B8D" w:rsidRDefault="002C5825" w:rsidP="00F81B8D">
      <w:pPr>
        <w:spacing w:beforeLines="50"/>
        <w:ind w:leftChars="150" w:left="360"/>
        <w:rPr>
          <w:rFonts w:ascii="標楷體" w:eastAsia="標楷體" w:hAnsi="標楷體"/>
          <w:sz w:val="28"/>
          <w:szCs w:val="28"/>
        </w:rPr>
      </w:pPr>
      <w:r w:rsidRPr="00F81B8D">
        <w:rPr>
          <w:rFonts w:ascii="標楷體" w:eastAsia="標楷體" w:hAnsi="標楷體" w:hint="eastAsia"/>
          <w:sz w:val="28"/>
          <w:szCs w:val="28"/>
        </w:rPr>
        <w:t>十、辦理動力部分之試車、設備功能測試、系統試轉及關連系統整合測試。</w:t>
      </w:r>
    </w:p>
    <w:p w:rsidR="002C5825" w:rsidRPr="00F81B8D" w:rsidRDefault="002C5825" w:rsidP="00F81B8D">
      <w:pPr>
        <w:spacing w:beforeLines="50"/>
        <w:ind w:leftChars="150" w:left="360"/>
        <w:rPr>
          <w:rFonts w:ascii="標楷體" w:eastAsia="標楷體" w:hAnsi="標楷體"/>
          <w:sz w:val="28"/>
          <w:szCs w:val="28"/>
        </w:rPr>
      </w:pPr>
      <w:r w:rsidRPr="00F81B8D">
        <w:rPr>
          <w:rFonts w:ascii="標楷體" w:eastAsia="標楷體" w:hAnsi="標楷體" w:hint="eastAsia"/>
          <w:spacing w:val="-50"/>
          <w:sz w:val="28"/>
          <w:szCs w:val="28"/>
        </w:rPr>
        <w:t>十一、</w:t>
      </w:r>
      <w:r w:rsidRPr="00F81B8D">
        <w:rPr>
          <w:rFonts w:ascii="標楷體" w:eastAsia="標楷體" w:hAnsi="標楷體" w:hint="eastAsia"/>
          <w:sz w:val="28"/>
          <w:szCs w:val="28"/>
        </w:rPr>
        <w:t>消防及危險性設備等設施，應按目的事業主管機關規定辦理檢查。</w:t>
      </w:r>
    </w:p>
    <w:p w:rsidR="002C5825" w:rsidRPr="00F81B8D" w:rsidRDefault="002C5825" w:rsidP="002C5825">
      <w:pPr>
        <w:tabs>
          <w:tab w:val="right" w:pos="0"/>
          <w:tab w:val="right" w:pos="9720"/>
        </w:tabs>
        <w:ind w:right="-82" w:firstLineChars="150" w:firstLine="360"/>
        <w:jc w:val="both"/>
        <w:rPr>
          <w:rFonts w:ascii="標楷體" w:eastAsia="標楷體" w:hAnsi="標楷體"/>
          <w:szCs w:val="20"/>
        </w:rPr>
      </w:pPr>
      <w:r w:rsidRPr="00F81B8D">
        <w:rPr>
          <w:rFonts w:ascii="標楷體" w:eastAsia="標楷體" w:hAnsi="標楷體"/>
        </w:rPr>
        <w:br w:type="page"/>
      </w:r>
      <w:r w:rsidR="009731FC" w:rsidRPr="00F81B8D">
        <w:rPr>
          <w:rFonts w:ascii="標楷體" w:eastAsia="標楷體" w:hAnsi="標楷體"/>
          <w:b/>
          <w:noProof/>
          <w:sz w:val="32"/>
          <w:szCs w:val="20"/>
          <w:u w:val="single"/>
        </w:rPr>
        <w:lastRenderedPageBreak/>
        <w:pict>
          <v:shape id="_x0000_s1114" type="#_x0000_t202" style="position:absolute;left:0;text-align:left;margin-left:9.75pt;margin-top:-21.8pt;width:84.15pt;height:27pt;z-index:251705856" stroked="f">
            <v:textbox style="mso-next-textbox:#_x0000_s1114">
              <w:txbxContent>
                <w:p w:rsidR="002C5825" w:rsidRPr="00F64F21" w:rsidRDefault="002C5825" w:rsidP="002C5825">
                  <w:pPr>
                    <w:spacing w:line="400" w:lineRule="exact"/>
                    <w:rPr>
                      <w:rFonts w:ascii="標楷體" w:eastAsia="標楷體" w:hAnsi="標楷體"/>
                      <w:b/>
                      <w:sz w:val="28"/>
                      <w:szCs w:val="28"/>
                    </w:rPr>
                  </w:pPr>
                  <w:r w:rsidRPr="00F64F21">
                    <w:rPr>
                      <w:rFonts w:ascii="標楷體" w:eastAsia="標楷體" w:hAnsi="標楷體" w:hint="eastAsia"/>
                      <w:b/>
                      <w:sz w:val="28"/>
                      <w:szCs w:val="28"/>
                    </w:rPr>
                    <w:t>附件</w:t>
                  </w:r>
                  <w:r>
                    <w:rPr>
                      <w:rFonts w:ascii="標楷體" w:eastAsia="標楷體" w:hAnsi="標楷體" w:hint="eastAsia"/>
                      <w:b/>
                      <w:sz w:val="28"/>
                      <w:szCs w:val="28"/>
                    </w:rPr>
                    <w:t>六</w:t>
                  </w:r>
                </w:p>
              </w:txbxContent>
            </v:textbox>
          </v:shape>
        </w:pict>
      </w:r>
      <w:r w:rsidRPr="00F81B8D">
        <w:rPr>
          <w:rFonts w:ascii="標楷體" w:eastAsia="標楷體" w:hAnsi="標楷體" w:hint="eastAsia"/>
          <w:b/>
          <w:sz w:val="32"/>
          <w:szCs w:val="20"/>
          <w:u w:val="single"/>
        </w:rPr>
        <w:t>(機關全銜)</w:t>
      </w:r>
      <w:r w:rsidRPr="00F81B8D">
        <w:rPr>
          <w:rFonts w:ascii="標楷體" w:eastAsia="標楷體" w:hAnsi="標楷體" w:hint="eastAsia"/>
          <w:b/>
          <w:sz w:val="32"/>
          <w:szCs w:val="20"/>
        </w:rPr>
        <w:t xml:space="preserve">                </w:t>
      </w:r>
      <w:r w:rsidRPr="00F81B8D">
        <w:rPr>
          <w:rFonts w:ascii="標楷體" w:eastAsia="標楷體" w:hAnsi="標楷體" w:hint="eastAsia"/>
          <w:spacing w:val="20"/>
          <w:sz w:val="32"/>
          <w:szCs w:val="20"/>
          <w:u w:val="single"/>
        </w:rPr>
        <w:t>初驗紀錄</w:t>
      </w:r>
      <w:r w:rsidRPr="00F81B8D">
        <w:rPr>
          <w:rFonts w:ascii="標楷體" w:eastAsia="標楷體" w:hAnsi="標楷體" w:hint="eastAsia"/>
          <w:spacing w:val="20"/>
          <w:sz w:val="32"/>
          <w:szCs w:val="20"/>
        </w:rPr>
        <w:t xml:space="preserve">            </w:t>
      </w:r>
      <w:r w:rsidRPr="00F81B8D">
        <w:rPr>
          <w:rFonts w:ascii="標楷體" w:eastAsia="標楷體" w:hAnsi="標楷體" w:hint="eastAsia"/>
          <w:szCs w:val="20"/>
        </w:rPr>
        <w:t>□全部/□部分</w:t>
      </w:r>
    </w:p>
    <w:p w:rsidR="002C5825" w:rsidRPr="00F81B8D" w:rsidRDefault="002C5825" w:rsidP="002C5825">
      <w:pPr>
        <w:spacing w:line="260" w:lineRule="exact"/>
        <w:ind w:firstLineChars="150" w:firstLine="360"/>
        <w:jc w:val="both"/>
        <w:rPr>
          <w:rFonts w:ascii="標楷體" w:eastAsia="標楷體" w:hAnsi="標楷體"/>
          <w:szCs w:val="20"/>
        </w:rPr>
      </w:pPr>
      <w:r w:rsidRPr="00F81B8D">
        <w:rPr>
          <w:rFonts w:ascii="標楷體" w:eastAsia="標楷體" w:hAnsi="標楷體" w:hint="eastAsia"/>
          <w:szCs w:val="20"/>
        </w:rPr>
        <w:t xml:space="preserve">時間：   年   月   日   午   時   分                  地點：      </w:t>
      </w:r>
    </w:p>
    <w:tbl>
      <w:tblPr>
        <w:tblW w:w="97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87"/>
        <w:gridCol w:w="362"/>
        <w:gridCol w:w="1948"/>
        <w:gridCol w:w="984"/>
        <w:gridCol w:w="964"/>
        <w:gridCol w:w="666"/>
        <w:gridCol w:w="1199"/>
        <w:gridCol w:w="83"/>
        <w:gridCol w:w="1957"/>
      </w:tblGrid>
      <w:tr w:rsidR="002C5825" w:rsidRPr="00F81B8D" w:rsidTr="008900CE">
        <w:trPr>
          <w:cantSplit/>
          <w:jc w:val="center"/>
        </w:trPr>
        <w:tc>
          <w:tcPr>
            <w:tcW w:w="1587" w:type="dxa"/>
            <w:vAlign w:val="center"/>
          </w:tcPr>
          <w:p w:rsidR="002C5825" w:rsidRPr="00F81B8D" w:rsidRDefault="002C5825" w:rsidP="008900CE">
            <w:pPr>
              <w:spacing w:line="360" w:lineRule="exact"/>
              <w:ind w:left="57" w:right="57"/>
              <w:jc w:val="distribute"/>
              <w:rPr>
                <w:rFonts w:ascii="標楷體" w:eastAsia="標楷體" w:hAnsi="標楷體"/>
                <w:sz w:val="26"/>
                <w:szCs w:val="20"/>
              </w:rPr>
            </w:pPr>
            <w:r w:rsidRPr="00F81B8D">
              <w:rPr>
                <w:rFonts w:ascii="標楷體" w:eastAsia="標楷體" w:hAnsi="標楷體" w:hint="eastAsia"/>
                <w:spacing w:val="20"/>
                <w:sz w:val="28"/>
                <w:szCs w:val="28"/>
              </w:rPr>
              <w:t>標的案號</w:t>
            </w:r>
          </w:p>
        </w:tc>
        <w:tc>
          <w:tcPr>
            <w:tcW w:w="3294" w:type="dxa"/>
            <w:gridSpan w:val="3"/>
            <w:tcBorders>
              <w:right w:val="single" w:sz="4" w:space="0" w:color="auto"/>
            </w:tcBorders>
            <w:vAlign w:val="center"/>
          </w:tcPr>
          <w:p w:rsidR="002C5825" w:rsidRPr="00F81B8D" w:rsidRDefault="002C5825" w:rsidP="008900CE">
            <w:pPr>
              <w:spacing w:line="360" w:lineRule="exact"/>
              <w:jc w:val="both"/>
              <w:rPr>
                <w:rFonts w:ascii="標楷體" w:eastAsia="標楷體" w:hAnsi="標楷體"/>
                <w:sz w:val="28"/>
                <w:szCs w:val="20"/>
              </w:rPr>
            </w:pPr>
          </w:p>
        </w:tc>
        <w:tc>
          <w:tcPr>
            <w:tcW w:w="1630" w:type="dxa"/>
            <w:gridSpan w:val="2"/>
            <w:tcBorders>
              <w:left w:val="single" w:sz="4" w:space="0" w:color="auto"/>
              <w:right w:val="single" w:sz="4" w:space="0" w:color="auto"/>
            </w:tcBorders>
            <w:vAlign w:val="center"/>
          </w:tcPr>
          <w:p w:rsidR="002C5825" w:rsidRPr="00F81B8D" w:rsidRDefault="002C5825" w:rsidP="008900CE">
            <w:pPr>
              <w:spacing w:line="360" w:lineRule="exact"/>
              <w:ind w:left="57" w:right="57"/>
              <w:jc w:val="distribute"/>
              <w:rPr>
                <w:rFonts w:ascii="標楷體" w:eastAsia="標楷體" w:hAnsi="標楷體"/>
                <w:sz w:val="28"/>
                <w:szCs w:val="20"/>
              </w:rPr>
            </w:pPr>
            <w:r w:rsidRPr="00F81B8D">
              <w:rPr>
                <w:rFonts w:ascii="標楷體" w:eastAsia="標楷體" w:hAnsi="標楷體" w:hint="eastAsia"/>
                <w:w w:val="90"/>
                <w:sz w:val="28"/>
                <w:szCs w:val="20"/>
              </w:rPr>
              <w:t>廠商名稱</w:t>
            </w:r>
          </w:p>
        </w:tc>
        <w:tc>
          <w:tcPr>
            <w:tcW w:w="3239" w:type="dxa"/>
            <w:gridSpan w:val="3"/>
            <w:tcBorders>
              <w:left w:val="single" w:sz="4" w:space="0" w:color="auto"/>
            </w:tcBorders>
            <w:vAlign w:val="center"/>
          </w:tcPr>
          <w:p w:rsidR="002C5825" w:rsidRPr="00F81B8D" w:rsidRDefault="002C5825" w:rsidP="008900CE">
            <w:pPr>
              <w:spacing w:line="360" w:lineRule="exact"/>
              <w:jc w:val="both"/>
              <w:rPr>
                <w:rFonts w:ascii="標楷體" w:eastAsia="標楷體" w:hAnsi="標楷體"/>
                <w:sz w:val="28"/>
                <w:szCs w:val="20"/>
              </w:rPr>
            </w:pPr>
          </w:p>
        </w:tc>
      </w:tr>
      <w:tr w:rsidR="002C5825" w:rsidRPr="00F81B8D" w:rsidTr="008900CE">
        <w:trPr>
          <w:cantSplit/>
          <w:jc w:val="center"/>
        </w:trPr>
        <w:tc>
          <w:tcPr>
            <w:tcW w:w="1587" w:type="dxa"/>
            <w:vAlign w:val="center"/>
          </w:tcPr>
          <w:p w:rsidR="002C5825" w:rsidRPr="00F81B8D" w:rsidRDefault="002C5825" w:rsidP="008900CE">
            <w:pPr>
              <w:spacing w:line="360" w:lineRule="exact"/>
              <w:ind w:left="57" w:right="57"/>
              <w:jc w:val="distribute"/>
              <w:rPr>
                <w:rFonts w:ascii="標楷體" w:eastAsia="標楷體" w:hAnsi="標楷體"/>
                <w:spacing w:val="20"/>
                <w:sz w:val="28"/>
                <w:szCs w:val="28"/>
              </w:rPr>
            </w:pPr>
            <w:r w:rsidRPr="00F81B8D">
              <w:rPr>
                <w:rFonts w:ascii="標楷體" w:eastAsia="標楷體" w:hAnsi="標楷體" w:hint="eastAsia"/>
                <w:spacing w:val="20"/>
                <w:sz w:val="28"/>
                <w:szCs w:val="28"/>
              </w:rPr>
              <w:t>標</w:t>
            </w:r>
            <w:r w:rsidRPr="00F81B8D">
              <w:rPr>
                <w:rFonts w:ascii="標楷體" w:eastAsia="標楷體" w:hAnsi="標楷體" w:hint="eastAsia"/>
                <w:spacing w:val="-20"/>
                <w:sz w:val="28"/>
              </w:rPr>
              <w:t>的</w:t>
            </w:r>
            <w:r w:rsidRPr="00F81B8D">
              <w:rPr>
                <w:rFonts w:ascii="標楷體" w:eastAsia="標楷體" w:hAnsi="標楷體" w:hint="eastAsia"/>
                <w:spacing w:val="20"/>
                <w:sz w:val="28"/>
                <w:szCs w:val="28"/>
              </w:rPr>
              <w:t>名稱</w:t>
            </w:r>
          </w:p>
        </w:tc>
        <w:tc>
          <w:tcPr>
            <w:tcW w:w="4924" w:type="dxa"/>
            <w:gridSpan w:val="5"/>
            <w:tcBorders>
              <w:right w:val="single" w:sz="4" w:space="0" w:color="auto"/>
            </w:tcBorders>
            <w:vAlign w:val="center"/>
          </w:tcPr>
          <w:p w:rsidR="002C5825" w:rsidRPr="00F81B8D" w:rsidRDefault="002C5825" w:rsidP="008900CE">
            <w:pPr>
              <w:spacing w:line="360" w:lineRule="exact"/>
              <w:jc w:val="both"/>
              <w:rPr>
                <w:rFonts w:ascii="標楷體" w:eastAsia="標楷體" w:hAnsi="標楷體"/>
                <w:sz w:val="28"/>
                <w:szCs w:val="20"/>
              </w:rPr>
            </w:pPr>
          </w:p>
        </w:tc>
        <w:tc>
          <w:tcPr>
            <w:tcW w:w="1199" w:type="dxa"/>
            <w:tcBorders>
              <w:left w:val="single" w:sz="4" w:space="0" w:color="auto"/>
              <w:right w:val="single" w:sz="4" w:space="0" w:color="auto"/>
            </w:tcBorders>
            <w:vAlign w:val="center"/>
          </w:tcPr>
          <w:p w:rsidR="002C5825" w:rsidRPr="00F81B8D" w:rsidRDefault="002C5825" w:rsidP="008900CE">
            <w:pPr>
              <w:spacing w:line="360" w:lineRule="exact"/>
              <w:jc w:val="both"/>
              <w:rPr>
                <w:rFonts w:ascii="標楷體" w:eastAsia="標楷體" w:hAnsi="標楷體"/>
                <w:sz w:val="28"/>
                <w:szCs w:val="20"/>
              </w:rPr>
            </w:pPr>
            <w:r w:rsidRPr="00F81B8D">
              <w:rPr>
                <w:rFonts w:ascii="標楷體" w:eastAsia="標楷體" w:hAnsi="標楷體" w:hint="eastAsia"/>
                <w:sz w:val="28"/>
                <w:szCs w:val="20"/>
              </w:rPr>
              <w:t>驗收批次</w:t>
            </w:r>
          </w:p>
        </w:tc>
        <w:tc>
          <w:tcPr>
            <w:tcW w:w="2040" w:type="dxa"/>
            <w:gridSpan w:val="2"/>
            <w:tcBorders>
              <w:left w:val="single" w:sz="4" w:space="0" w:color="auto"/>
            </w:tcBorders>
            <w:vAlign w:val="center"/>
          </w:tcPr>
          <w:p w:rsidR="002C5825" w:rsidRPr="00F81B8D" w:rsidRDefault="002C5825" w:rsidP="008900CE">
            <w:pPr>
              <w:spacing w:line="360" w:lineRule="exact"/>
              <w:jc w:val="both"/>
              <w:rPr>
                <w:rFonts w:ascii="標楷體" w:eastAsia="標楷體" w:hAnsi="標楷體"/>
                <w:sz w:val="28"/>
                <w:szCs w:val="20"/>
              </w:rPr>
            </w:pPr>
          </w:p>
        </w:tc>
      </w:tr>
      <w:tr w:rsidR="002C5825" w:rsidRPr="00F81B8D" w:rsidTr="008900CE">
        <w:trPr>
          <w:cantSplit/>
          <w:jc w:val="center"/>
        </w:trPr>
        <w:tc>
          <w:tcPr>
            <w:tcW w:w="1587" w:type="dxa"/>
            <w:vAlign w:val="center"/>
          </w:tcPr>
          <w:p w:rsidR="002C5825" w:rsidRPr="00F81B8D" w:rsidRDefault="002C5825" w:rsidP="008900CE">
            <w:pPr>
              <w:spacing w:line="360" w:lineRule="exact"/>
              <w:ind w:left="57" w:right="57"/>
              <w:jc w:val="distribute"/>
              <w:rPr>
                <w:rFonts w:ascii="標楷體" w:eastAsia="標楷體" w:hAnsi="標楷體"/>
                <w:w w:val="90"/>
                <w:sz w:val="28"/>
                <w:szCs w:val="20"/>
              </w:rPr>
            </w:pPr>
            <w:r w:rsidRPr="00F81B8D">
              <w:rPr>
                <w:rFonts w:ascii="標楷體" w:eastAsia="標楷體" w:hAnsi="標楷體" w:hint="eastAsia"/>
                <w:w w:val="90"/>
                <w:sz w:val="28"/>
                <w:szCs w:val="20"/>
              </w:rPr>
              <w:t>採購金額</w:t>
            </w:r>
          </w:p>
        </w:tc>
        <w:tc>
          <w:tcPr>
            <w:tcW w:w="8163" w:type="dxa"/>
            <w:gridSpan w:val="8"/>
            <w:vAlign w:val="center"/>
          </w:tcPr>
          <w:p w:rsidR="002C5825" w:rsidRPr="00F81B8D" w:rsidRDefault="002C5825" w:rsidP="008900CE">
            <w:pPr>
              <w:spacing w:line="360" w:lineRule="exact"/>
              <w:rPr>
                <w:rFonts w:ascii="標楷體" w:eastAsia="標楷體" w:hAnsi="標楷體"/>
                <w:szCs w:val="20"/>
              </w:rPr>
            </w:pPr>
            <w:r w:rsidRPr="00F81B8D">
              <w:rPr>
                <w:rFonts w:ascii="標楷體" w:eastAsia="標楷體" w:hAnsi="標楷體" w:hint="eastAsia"/>
                <w:szCs w:val="20"/>
              </w:rPr>
              <w:sym w:font="Monotype Sorts" w:char="F090"/>
            </w:r>
            <w:r w:rsidRPr="00F81B8D">
              <w:rPr>
                <w:rFonts w:ascii="標楷體" w:eastAsia="標楷體" w:hAnsi="標楷體" w:hint="eastAsia"/>
                <w:szCs w:val="20"/>
              </w:rPr>
              <w:t>未達公告金額</w:t>
            </w:r>
            <w:r w:rsidRPr="00F81B8D">
              <w:rPr>
                <w:rFonts w:ascii="標楷體" w:eastAsia="標楷體" w:hAnsi="標楷體" w:hint="eastAsia"/>
                <w:szCs w:val="20"/>
              </w:rPr>
              <w:sym w:font="Monotype Sorts" w:char="F090"/>
            </w:r>
            <w:r w:rsidRPr="00F81B8D">
              <w:rPr>
                <w:rFonts w:ascii="標楷體" w:eastAsia="標楷體" w:hAnsi="標楷體" w:hint="eastAsia"/>
                <w:szCs w:val="20"/>
              </w:rPr>
              <w:t>公告金額以上未達查核金額</w:t>
            </w:r>
            <w:r w:rsidRPr="00F81B8D">
              <w:rPr>
                <w:rFonts w:ascii="標楷體" w:eastAsia="標楷體" w:hAnsi="標楷體" w:hint="eastAsia"/>
                <w:szCs w:val="20"/>
              </w:rPr>
              <w:sym w:font="Monotype Sorts" w:char="F090"/>
            </w:r>
            <w:r w:rsidRPr="00F81B8D">
              <w:rPr>
                <w:rFonts w:ascii="標楷體" w:eastAsia="標楷體" w:hAnsi="標楷體" w:hint="eastAsia"/>
                <w:szCs w:val="20"/>
              </w:rPr>
              <w:t>查核金額以上未達巨額</w:t>
            </w:r>
            <w:r w:rsidRPr="00F81B8D">
              <w:rPr>
                <w:rFonts w:ascii="標楷體" w:eastAsia="標楷體" w:hAnsi="標楷體" w:hint="eastAsia"/>
                <w:szCs w:val="20"/>
              </w:rPr>
              <w:sym w:font="Monotype Sorts" w:char="F090"/>
            </w:r>
            <w:r w:rsidRPr="00F81B8D">
              <w:rPr>
                <w:rFonts w:ascii="標楷體" w:eastAsia="標楷體" w:hAnsi="標楷體" w:hint="eastAsia"/>
                <w:szCs w:val="20"/>
              </w:rPr>
              <w:t>巨額</w:t>
            </w:r>
          </w:p>
        </w:tc>
      </w:tr>
      <w:tr w:rsidR="002C5825" w:rsidRPr="00F81B8D" w:rsidTr="008900CE">
        <w:trPr>
          <w:cantSplit/>
          <w:jc w:val="center"/>
        </w:trPr>
        <w:tc>
          <w:tcPr>
            <w:tcW w:w="1587" w:type="dxa"/>
            <w:vAlign w:val="center"/>
          </w:tcPr>
          <w:p w:rsidR="002C5825" w:rsidRPr="00F81B8D" w:rsidRDefault="002C5825" w:rsidP="008900CE">
            <w:pPr>
              <w:spacing w:line="360" w:lineRule="exact"/>
              <w:ind w:left="57" w:right="57"/>
              <w:jc w:val="distribute"/>
              <w:rPr>
                <w:rFonts w:ascii="標楷體" w:eastAsia="標楷體" w:hAnsi="標楷體"/>
                <w:w w:val="90"/>
                <w:sz w:val="28"/>
                <w:szCs w:val="20"/>
              </w:rPr>
            </w:pPr>
            <w:r w:rsidRPr="00F81B8D">
              <w:rPr>
                <w:rFonts w:ascii="標楷體" w:eastAsia="標楷體" w:hAnsi="標楷體" w:hint="eastAsia"/>
                <w:w w:val="90"/>
                <w:sz w:val="28"/>
                <w:szCs w:val="20"/>
              </w:rPr>
              <w:t>履約期限</w:t>
            </w:r>
          </w:p>
        </w:tc>
        <w:tc>
          <w:tcPr>
            <w:tcW w:w="8163" w:type="dxa"/>
            <w:gridSpan w:val="8"/>
            <w:vAlign w:val="center"/>
          </w:tcPr>
          <w:p w:rsidR="002C5825" w:rsidRPr="00F81B8D" w:rsidRDefault="002C5825" w:rsidP="008900CE">
            <w:pPr>
              <w:spacing w:line="360" w:lineRule="exact"/>
              <w:jc w:val="both"/>
              <w:rPr>
                <w:rFonts w:ascii="標楷體" w:eastAsia="標楷體" w:hAnsi="標楷體"/>
                <w:szCs w:val="20"/>
              </w:rPr>
            </w:pPr>
          </w:p>
        </w:tc>
      </w:tr>
      <w:tr w:rsidR="002C5825" w:rsidRPr="00F81B8D" w:rsidTr="008900CE">
        <w:trPr>
          <w:cantSplit/>
          <w:jc w:val="center"/>
        </w:trPr>
        <w:tc>
          <w:tcPr>
            <w:tcW w:w="1587" w:type="dxa"/>
            <w:vAlign w:val="center"/>
          </w:tcPr>
          <w:p w:rsidR="002C5825" w:rsidRPr="00F81B8D" w:rsidRDefault="002C5825" w:rsidP="008900CE">
            <w:pPr>
              <w:spacing w:line="360" w:lineRule="exact"/>
              <w:ind w:left="57" w:right="57"/>
              <w:jc w:val="distribute"/>
              <w:rPr>
                <w:rFonts w:ascii="標楷體" w:eastAsia="標楷體" w:hAnsi="標楷體"/>
                <w:w w:val="90"/>
                <w:sz w:val="28"/>
                <w:szCs w:val="20"/>
              </w:rPr>
            </w:pPr>
            <w:r w:rsidRPr="00F81B8D">
              <w:rPr>
                <w:rFonts w:ascii="標楷體" w:eastAsia="標楷體" w:hAnsi="標楷體" w:hint="eastAsia"/>
                <w:spacing w:val="-20"/>
                <w:w w:val="90"/>
                <w:sz w:val="28"/>
                <w:szCs w:val="20"/>
              </w:rPr>
              <w:t>完成履約日期</w:t>
            </w:r>
          </w:p>
        </w:tc>
        <w:tc>
          <w:tcPr>
            <w:tcW w:w="3294" w:type="dxa"/>
            <w:gridSpan w:val="3"/>
            <w:tcBorders>
              <w:right w:val="single" w:sz="4" w:space="0" w:color="auto"/>
            </w:tcBorders>
            <w:vAlign w:val="center"/>
          </w:tcPr>
          <w:p w:rsidR="002C5825" w:rsidRPr="00F81B8D" w:rsidRDefault="002C5825" w:rsidP="008900CE">
            <w:pPr>
              <w:spacing w:line="360" w:lineRule="exact"/>
              <w:jc w:val="both"/>
              <w:rPr>
                <w:rFonts w:ascii="標楷體" w:eastAsia="標楷體" w:hAnsi="標楷體"/>
                <w:sz w:val="28"/>
                <w:szCs w:val="20"/>
              </w:rPr>
            </w:pPr>
            <w:r w:rsidRPr="00F81B8D">
              <w:rPr>
                <w:rFonts w:ascii="標楷體" w:eastAsia="標楷體" w:hAnsi="標楷體" w:hint="eastAsia"/>
                <w:szCs w:val="20"/>
              </w:rPr>
              <w:t xml:space="preserve">        年      月     日 </w:t>
            </w:r>
          </w:p>
        </w:tc>
        <w:tc>
          <w:tcPr>
            <w:tcW w:w="1630" w:type="dxa"/>
            <w:gridSpan w:val="2"/>
            <w:tcBorders>
              <w:left w:val="single" w:sz="4" w:space="0" w:color="auto"/>
              <w:right w:val="single" w:sz="4" w:space="0" w:color="auto"/>
            </w:tcBorders>
            <w:vAlign w:val="center"/>
          </w:tcPr>
          <w:p w:rsidR="002C5825" w:rsidRPr="00F81B8D" w:rsidRDefault="002C5825" w:rsidP="008900CE">
            <w:pPr>
              <w:spacing w:line="360" w:lineRule="exact"/>
              <w:ind w:left="57" w:right="57"/>
              <w:jc w:val="distribute"/>
              <w:rPr>
                <w:rFonts w:ascii="標楷體" w:eastAsia="標楷體" w:hAnsi="標楷體"/>
                <w:w w:val="90"/>
                <w:sz w:val="28"/>
                <w:szCs w:val="20"/>
              </w:rPr>
            </w:pPr>
            <w:r w:rsidRPr="00F81B8D">
              <w:rPr>
                <w:rFonts w:ascii="標楷體" w:eastAsia="標楷體" w:hAnsi="標楷體" w:hint="eastAsia"/>
                <w:w w:val="90"/>
                <w:szCs w:val="20"/>
              </w:rPr>
              <w:t>履約有無逾期</w:t>
            </w:r>
          </w:p>
        </w:tc>
        <w:tc>
          <w:tcPr>
            <w:tcW w:w="3239" w:type="dxa"/>
            <w:gridSpan w:val="3"/>
            <w:tcBorders>
              <w:left w:val="single" w:sz="4" w:space="0" w:color="auto"/>
            </w:tcBorders>
            <w:vAlign w:val="center"/>
          </w:tcPr>
          <w:p w:rsidR="002C5825" w:rsidRPr="00F81B8D" w:rsidRDefault="002C5825" w:rsidP="008900CE">
            <w:pPr>
              <w:spacing w:line="360" w:lineRule="exact"/>
              <w:jc w:val="both"/>
              <w:rPr>
                <w:rFonts w:ascii="標楷體" w:eastAsia="標楷體" w:hAnsi="標楷體"/>
                <w:sz w:val="28"/>
                <w:szCs w:val="20"/>
              </w:rPr>
            </w:pPr>
            <w:r w:rsidRPr="00F81B8D">
              <w:rPr>
                <w:rFonts w:ascii="標楷體" w:eastAsia="標楷體" w:hAnsi="標楷體" w:hint="eastAsia"/>
                <w:sz w:val="28"/>
                <w:szCs w:val="20"/>
              </w:rPr>
              <w:t xml:space="preserve">  </w:t>
            </w:r>
            <w:r w:rsidRPr="00F81B8D">
              <w:rPr>
                <w:rFonts w:ascii="標楷體" w:eastAsia="標楷體" w:hAnsi="標楷體" w:hint="eastAsia"/>
                <w:sz w:val="28"/>
                <w:szCs w:val="20"/>
              </w:rPr>
              <w:sym w:font="Monotype Sorts" w:char="F090"/>
            </w:r>
            <w:r w:rsidRPr="00F81B8D">
              <w:rPr>
                <w:rFonts w:ascii="標楷體" w:eastAsia="標楷體" w:hAnsi="標楷體" w:hint="eastAsia"/>
                <w:sz w:val="28"/>
                <w:szCs w:val="20"/>
              </w:rPr>
              <w:t xml:space="preserve">逾期     </w:t>
            </w:r>
            <w:r w:rsidRPr="00F81B8D">
              <w:rPr>
                <w:rFonts w:ascii="標楷體" w:eastAsia="標楷體" w:hAnsi="標楷體" w:hint="eastAsia"/>
                <w:sz w:val="28"/>
                <w:szCs w:val="20"/>
              </w:rPr>
              <w:sym w:font="Monotype Sorts" w:char="F090"/>
            </w:r>
            <w:r w:rsidRPr="00F81B8D">
              <w:rPr>
                <w:rFonts w:ascii="標楷體" w:eastAsia="標楷體" w:hAnsi="標楷體" w:hint="eastAsia"/>
                <w:sz w:val="28"/>
                <w:szCs w:val="20"/>
              </w:rPr>
              <w:t>未逾期</w:t>
            </w:r>
          </w:p>
        </w:tc>
      </w:tr>
      <w:tr w:rsidR="002C5825" w:rsidRPr="00F81B8D" w:rsidTr="008900CE">
        <w:trPr>
          <w:cantSplit/>
          <w:jc w:val="center"/>
        </w:trPr>
        <w:tc>
          <w:tcPr>
            <w:tcW w:w="1587" w:type="dxa"/>
            <w:tcBorders>
              <w:right w:val="single" w:sz="4" w:space="0" w:color="auto"/>
            </w:tcBorders>
            <w:vAlign w:val="center"/>
          </w:tcPr>
          <w:p w:rsidR="002C5825" w:rsidRPr="00F81B8D" w:rsidRDefault="002C5825" w:rsidP="008900CE">
            <w:pPr>
              <w:spacing w:line="360" w:lineRule="exact"/>
              <w:ind w:left="57" w:right="57"/>
              <w:jc w:val="distribute"/>
              <w:rPr>
                <w:rFonts w:ascii="標楷體" w:eastAsia="標楷體" w:hAnsi="標楷體"/>
                <w:w w:val="90"/>
                <w:sz w:val="28"/>
                <w:szCs w:val="20"/>
              </w:rPr>
            </w:pPr>
            <w:r w:rsidRPr="00F81B8D">
              <w:rPr>
                <w:rFonts w:ascii="標楷體" w:eastAsia="標楷體" w:hAnsi="標楷體" w:hint="eastAsia"/>
                <w:w w:val="90"/>
                <w:sz w:val="28"/>
                <w:szCs w:val="20"/>
              </w:rPr>
              <w:t>契約金額</w:t>
            </w:r>
          </w:p>
        </w:tc>
        <w:tc>
          <w:tcPr>
            <w:tcW w:w="3294" w:type="dxa"/>
            <w:gridSpan w:val="3"/>
            <w:tcBorders>
              <w:left w:val="single" w:sz="4" w:space="0" w:color="auto"/>
              <w:right w:val="single" w:sz="4" w:space="0" w:color="auto"/>
            </w:tcBorders>
            <w:vAlign w:val="center"/>
          </w:tcPr>
          <w:p w:rsidR="002C5825" w:rsidRPr="00F81B8D" w:rsidRDefault="002C5825" w:rsidP="008900CE">
            <w:pPr>
              <w:spacing w:line="360" w:lineRule="exact"/>
              <w:jc w:val="both"/>
              <w:rPr>
                <w:rFonts w:ascii="標楷體" w:eastAsia="標楷體" w:hAnsi="標楷體"/>
                <w:spacing w:val="-20"/>
                <w:w w:val="80"/>
                <w:szCs w:val="20"/>
              </w:rPr>
            </w:pPr>
          </w:p>
        </w:tc>
        <w:tc>
          <w:tcPr>
            <w:tcW w:w="1630" w:type="dxa"/>
            <w:gridSpan w:val="2"/>
            <w:tcBorders>
              <w:left w:val="single" w:sz="4" w:space="0" w:color="auto"/>
            </w:tcBorders>
            <w:vAlign w:val="center"/>
          </w:tcPr>
          <w:p w:rsidR="002C5825" w:rsidRPr="00F81B8D" w:rsidRDefault="002C5825" w:rsidP="008900CE">
            <w:pPr>
              <w:spacing w:line="360" w:lineRule="exact"/>
              <w:jc w:val="both"/>
              <w:rPr>
                <w:rFonts w:ascii="標楷體" w:eastAsia="標楷體" w:hAnsi="標楷體"/>
                <w:sz w:val="28"/>
                <w:szCs w:val="20"/>
              </w:rPr>
            </w:pPr>
            <w:r w:rsidRPr="00F81B8D">
              <w:rPr>
                <w:rFonts w:ascii="標楷體" w:eastAsia="標楷體" w:hAnsi="標楷體" w:hint="eastAsia"/>
                <w:spacing w:val="-20"/>
                <w:w w:val="80"/>
                <w:szCs w:val="20"/>
              </w:rPr>
              <w:t>契約變更或加減價次數</w:t>
            </w:r>
          </w:p>
        </w:tc>
        <w:tc>
          <w:tcPr>
            <w:tcW w:w="3239" w:type="dxa"/>
            <w:gridSpan w:val="3"/>
            <w:vAlign w:val="center"/>
          </w:tcPr>
          <w:p w:rsidR="002C5825" w:rsidRPr="00F81B8D" w:rsidRDefault="002C5825" w:rsidP="008900CE">
            <w:pPr>
              <w:spacing w:line="360" w:lineRule="exact"/>
              <w:jc w:val="both"/>
              <w:rPr>
                <w:rFonts w:ascii="標楷體" w:eastAsia="標楷體" w:hAnsi="標楷體"/>
                <w:sz w:val="28"/>
                <w:szCs w:val="20"/>
              </w:rPr>
            </w:pPr>
          </w:p>
        </w:tc>
      </w:tr>
      <w:tr w:rsidR="002C5825" w:rsidRPr="00F81B8D" w:rsidTr="002C5825">
        <w:trPr>
          <w:cantSplit/>
          <w:trHeight w:val="7730"/>
          <w:jc w:val="center"/>
        </w:trPr>
        <w:tc>
          <w:tcPr>
            <w:tcW w:w="9750" w:type="dxa"/>
            <w:gridSpan w:val="9"/>
            <w:tcBorders>
              <w:bottom w:val="single" w:sz="12" w:space="0" w:color="auto"/>
            </w:tcBorders>
          </w:tcPr>
          <w:p w:rsidR="002C5825" w:rsidRPr="00F81B8D" w:rsidRDefault="002C5825" w:rsidP="008900CE">
            <w:pPr>
              <w:tabs>
                <w:tab w:val="left" w:pos="3360"/>
              </w:tabs>
              <w:spacing w:line="360" w:lineRule="exact"/>
              <w:rPr>
                <w:rFonts w:ascii="標楷體" w:eastAsia="標楷體" w:hAnsi="標楷體"/>
                <w:sz w:val="28"/>
                <w:szCs w:val="20"/>
              </w:rPr>
            </w:pPr>
            <w:r w:rsidRPr="00F81B8D">
              <w:rPr>
                <w:rFonts w:ascii="標楷體" w:eastAsia="標楷體" w:hAnsi="標楷體" w:hint="eastAsia"/>
                <w:sz w:val="28"/>
                <w:szCs w:val="20"/>
              </w:rPr>
              <w:t>[初驗經過]：</w:t>
            </w:r>
          </w:p>
          <w:p w:rsidR="002C5825" w:rsidRPr="00F81B8D" w:rsidRDefault="002C5825" w:rsidP="008900CE">
            <w:pPr>
              <w:spacing w:line="360" w:lineRule="exact"/>
              <w:rPr>
                <w:rFonts w:ascii="標楷體" w:eastAsia="標楷體" w:hAnsi="標楷體"/>
                <w:sz w:val="28"/>
                <w:szCs w:val="20"/>
                <w:u w:val="single"/>
              </w:rPr>
            </w:pPr>
          </w:p>
          <w:p w:rsidR="002C5825" w:rsidRPr="00F81B8D" w:rsidRDefault="002C5825" w:rsidP="008900CE">
            <w:pPr>
              <w:spacing w:line="360" w:lineRule="exact"/>
              <w:rPr>
                <w:rFonts w:ascii="標楷體" w:eastAsia="標楷體" w:hAnsi="標楷體"/>
                <w:sz w:val="28"/>
                <w:szCs w:val="20"/>
                <w:u w:val="single"/>
              </w:rPr>
            </w:pPr>
          </w:p>
          <w:p w:rsidR="002C5825" w:rsidRPr="00F81B8D" w:rsidRDefault="002C5825" w:rsidP="008900CE">
            <w:pPr>
              <w:spacing w:line="360" w:lineRule="exact"/>
              <w:rPr>
                <w:rFonts w:ascii="標楷體" w:eastAsia="標楷體" w:hAnsi="標楷體"/>
                <w:sz w:val="28"/>
                <w:szCs w:val="20"/>
                <w:u w:val="single"/>
              </w:rPr>
            </w:pPr>
          </w:p>
          <w:p w:rsidR="002C5825" w:rsidRPr="00F81B8D" w:rsidRDefault="002C5825" w:rsidP="008900CE">
            <w:pPr>
              <w:spacing w:line="360" w:lineRule="exact"/>
              <w:rPr>
                <w:rFonts w:ascii="標楷體" w:eastAsia="標楷體" w:hAnsi="標楷體"/>
                <w:sz w:val="28"/>
                <w:szCs w:val="20"/>
                <w:u w:val="single"/>
              </w:rPr>
            </w:pPr>
          </w:p>
          <w:p w:rsidR="00C971A2" w:rsidRPr="00F81B8D" w:rsidRDefault="00C971A2" w:rsidP="008900CE">
            <w:pPr>
              <w:spacing w:line="360" w:lineRule="exact"/>
              <w:rPr>
                <w:rFonts w:ascii="標楷體" w:eastAsia="標楷體" w:hAnsi="標楷體"/>
                <w:sz w:val="28"/>
                <w:szCs w:val="20"/>
                <w:u w:val="single"/>
              </w:rPr>
            </w:pPr>
          </w:p>
          <w:p w:rsidR="002C5825" w:rsidRPr="00F81B8D" w:rsidRDefault="002C5825" w:rsidP="008900CE">
            <w:pPr>
              <w:spacing w:line="360" w:lineRule="exact"/>
              <w:rPr>
                <w:rFonts w:ascii="標楷體" w:eastAsia="標楷體" w:hAnsi="標楷體"/>
                <w:sz w:val="28"/>
                <w:szCs w:val="20"/>
                <w:u w:val="single"/>
              </w:rPr>
            </w:pPr>
          </w:p>
          <w:p w:rsidR="002C5825" w:rsidRPr="00F81B8D" w:rsidRDefault="002C5825" w:rsidP="008900CE">
            <w:pPr>
              <w:spacing w:line="360" w:lineRule="exact"/>
              <w:rPr>
                <w:rFonts w:ascii="標楷體" w:eastAsia="標楷體" w:hAnsi="標楷體"/>
                <w:sz w:val="28"/>
                <w:szCs w:val="20"/>
                <w:u w:val="single"/>
              </w:rPr>
            </w:pPr>
          </w:p>
          <w:p w:rsidR="002C5825" w:rsidRPr="00F81B8D" w:rsidRDefault="002C5825" w:rsidP="008900CE">
            <w:pPr>
              <w:spacing w:line="360" w:lineRule="exact"/>
              <w:rPr>
                <w:rFonts w:ascii="標楷體" w:eastAsia="標楷體" w:hAnsi="標楷體"/>
                <w:sz w:val="28"/>
                <w:szCs w:val="20"/>
                <w:u w:val="single"/>
              </w:rPr>
            </w:pPr>
          </w:p>
          <w:p w:rsidR="002C5825" w:rsidRPr="00F81B8D" w:rsidRDefault="002C5825" w:rsidP="008900CE">
            <w:pPr>
              <w:spacing w:line="360" w:lineRule="exact"/>
              <w:rPr>
                <w:rFonts w:ascii="標楷體" w:eastAsia="標楷體" w:hAnsi="標楷體"/>
                <w:sz w:val="28"/>
                <w:szCs w:val="20"/>
              </w:rPr>
            </w:pPr>
            <w:r w:rsidRPr="00F81B8D">
              <w:rPr>
                <w:rFonts w:ascii="標楷體" w:eastAsia="標楷體" w:hAnsi="標楷體" w:hint="eastAsia"/>
                <w:sz w:val="28"/>
                <w:szCs w:val="20"/>
              </w:rPr>
              <w:t>[初驗結果]：</w:t>
            </w:r>
          </w:p>
          <w:p w:rsidR="002C5825" w:rsidRPr="00F81B8D" w:rsidRDefault="002C5825" w:rsidP="002C5825">
            <w:pPr>
              <w:numPr>
                <w:ilvl w:val="0"/>
                <w:numId w:val="12"/>
              </w:numPr>
              <w:tabs>
                <w:tab w:val="num" w:pos="-720"/>
              </w:tabs>
              <w:spacing w:line="360" w:lineRule="exact"/>
              <w:ind w:left="600" w:hanging="396"/>
              <w:rPr>
                <w:rFonts w:ascii="標楷體" w:eastAsia="標楷體" w:hAnsi="標楷體"/>
                <w:sz w:val="28"/>
                <w:szCs w:val="20"/>
              </w:rPr>
            </w:pPr>
            <w:r w:rsidRPr="00F81B8D">
              <w:rPr>
                <w:rFonts w:ascii="標楷體" w:eastAsia="標楷體" w:hAnsi="標楷體" w:hint="eastAsia"/>
                <w:sz w:val="28"/>
                <w:szCs w:val="20"/>
              </w:rPr>
              <w:t>與契約、圖說、貨樣規定相符。</w:t>
            </w:r>
          </w:p>
          <w:p w:rsidR="002C5825" w:rsidRPr="00F81B8D" w:rsidRDefault="002C5825" w:rsidP="002C5825">
            <w:pPr>
              <w:numPr>
                <w:ilvl w:val="0"/>
                <w:numId w:val="12"/>
              </w:numPr>
              <w:tabs>
                <w:tab w:val="num" w:pos="-720"/>
              </w:tabs>
              <w:spacing w:line="360" w:lineRule="exact"/>
              <w:ind w:left="600" w:hanging="396"/>
              <w:rPr>
                <w:rFonts w:ascii="標楷體" w:eastAsia="標楷體" w:hAnsi="標楷體"/>
                <w:sz w:val="28"/>
                <w:szCs w:val="20"/>
              </w:rPr>
            </w:pPr>
            <w:r w:rsidRPr="00F81B8D">
              <w:rPr>
                <w:rFonts w:ascii="標楷體" w:eastAsia="標楷體" w:hAnsi="標楷體" w:hint="eastAsia"/>
                <w:sz w:val="28"/>
                <w:szCs w:val="20"/>
              </w:rPr>
              <w:t>與契約、圖說、貨樣規定不符及其情形：</w:t>
            </w:r>
          </w:p>
          <w:p w:rsidR="002C5825" w:rsidRPr="00F81B8D" w:rsidRDefault="002C5825" w:rsidP="008900CE">
            <w:pPr>
              <w:spacing w:line="360" w:lineRule="exact"/>
              <w:rPr>
                <w:rFonts w:ascii="標楷體" w:eastAsia="標楷體" w:hAnsi="標楷體"/>
                <w:sz w:val="28"/>
                <w:szCs w:val="20"/>
              </w:rPr>
            </w:pPr>
          </w:p>
          <w:p w:rsidR="002C5825" w:rsidRPr="00F81B8D" w:rsidRDefault="002C5825" w:rsidP="008900CE">
            <w:pPr>
              <w:spacing w:line="360" w:lineRule="exact"/>
              <w:rPr>
                <w:rFonts w:ascii="標楷體" w:eastAsia="標楷體" w:hAnsi="標楷體"/>
                <w:sz w:val="28"/>
                <w:szCs w:val="20"/>
              </w:rPr>
            </w:pPr>
          </w:p>
          <w:p w:rsidR="002C5825" w:rsidRPr="00F81B8D" w:rsidRDefault="002C5825" w:rsidP="008900CE">
            <w:pPr>
              <w:spacing w:line="360" w:lineRule="exact"/>
              <w:rPr>
                <w:rFonts w:ascii="標楷體" w:eastAsia="標楷體" w:hAnsi="標楷體"/>
                <w:sz w:val="28"/>
                <w:szCs w:val="20"/>
              </w:rPr>
            </w:pPr>
          </w:p>
          <w:p w:rsidR="002C5825" w:rsidRPr="00F81B8D" w:rsidRDefault="002C5825" w:rsidP="008900CE">
            <w:pPr>
              <w:spacing w:line="360" w:lineRule="exact"/>
              <w:rPr>
                <w:rFonts w:ascii="標楷體" w:eastAsia="標楷體" w:hAnsi="標楷體"/>
                <w:sz w:val="28"/>
                <w:szCs w:val="20"/>
              </w:rPr>
            </w:pPr>
          </w:p>
          <w:p w:rsidR="002C5825" w:rsidRPr="00F81B8D" w:rsidRDefault="002C5825" w:rsidP="008900CE">
            <w:pPr>
              <w:spacing w:line="360" w:lineRule="exact"/>
              <w:rPr>
                <w:rFonts w:ascii="標楷體" w:eastAsia="標楷體" w:hAnsi="標楷體"/>
                <w:sz w:val="28"/>
                <w:szCs w:val="20"/>
                <w:u w:val="single"/>
              </w:rPr>
            </w:pPr>
            <w:r w:rsidRPr="00F81B8D">
              <w:rPr>
                <w:rFonts w:ascii="標楷體" w:eastAsia="標楷體" w:hAnsi="標楷體" w:hint="eastAsia"/>
                <w:sz w:val="28"/>
                <w:szCs w:val="20"/>
              </w:rPr>
              <w:t>[改善、拆除、重作、退貨、換貨之期限]：</w:t>
            </w:r>
          </w:p>
          <w:p w:rsidR="002C5825" w:rsidRPr="00F81B8D" w:rsidRDefault="002C5825" w:rsidP="008900CE">
            <w:pPr>
              <w:spacing w:line="360" w:lineRule="exact"/>
              <w:rPr>
                <w:rFonts w:ascii="標楷體" w:eastAsia="標楷體" w:hAnsi="標楷體"/>
                <w:sz w:val="28"/>
                <w:szCs w:val="20"/>
                <w:u w:val="single"/>
              </w:rPr>
            </w:pPr>
          </w:p>
          <w:p w:rsidR="002C5825" w:rsidRPr="00F81B8D" w:rsidRDefault="002C5825" w:rsidP="008900CE">
            <w:pPr>
              <w:spacing w:line="360" w:lineRule="exact"/>
              <w:rPr>
                <w:rFonts w:ascii="標楷體" w:eastAsia="標楷體" w:hAnsi="標楷體"/>
                <w:sz w:val="28"/>
                <w:szCs w:val="20"/>
                <w:u w:val="single"/>
              </w:rPr>
            </w:pPr>
          </w:p>
          <w:p w:rsidR="002C5825" w:rsidRPr="00F81B8D" w:rsidRDefault="002C5825" w:rsidP="008900CE">
            <w:pPr>
              <w:spacing w:line="360" w:lineRule="exact"/>
              <w:rPr>
                <w:rFonts w:ascii="標楷體" w:eastAsia="標楷體" w:hAnsi="標楷體"/>
                <w:sz w:val="28"/>
                <w:szCs w:val="20"/>
              </w:rPr>
            </w:pPr>
            <w:r w:rsidRPr="00F81B8D">
              <w:rPr>
                <w:rFonts w:ascii="標楷體" w:eastAsia="標楷體" w:hAnsi="標楷體" w:hint="eastAsia"/>
                <w:sz w:val="28"/>
                <w:szCs w:val="20"/>
              </w:rPr>
              <w:t>[備註]：</w:t>
            </w:r>
          </w:p>
          <w:p w:rsidR="002C5825" w:rsidRPr="00F81B8D" w:rsidRDefault="002C5825" w:rsidP="008900CE">
            <w:pPr>
              <w:spacing w:line="360" w:lineRule="exact"/>
              <w:rPr>
                <w:rFonts w:ascii="標楷體" w:eastAsia="標楷體" w:hAnsi="標楷體"/>
                <w:sz w:val="28"/>
                <w:szCs w:val="20"/>
                <w:u w:val="single"/>
              </w:rPr>
            </w:pPr>
          </w:p>
          <w:p w:rsidR="002C5825" w:rsidRPr="00F81B8D" w:rsidRDefault="002C5825" w:rsidP="008900CE">
            <w:pPr>
              <w:spacing w:line="360" w:lineRule="exact"/>
              <w:rPr>
                <w:rFonts w:ascii="標楷體" w:eastAsia="標楷體" w:hAnsi="標楷體"/>
                <w:sz w:val="28"/>
                <w:szCs w:val="20"/>
              </w:rPr>
            </w:pPr>
          </w:p>
          <w:p w:rsidR="00C971A2" w:rsidRPr="00F81B8D" w:rsidRDefault="00C971A2" w:rsidP="008900CE">
            <w:pPr>
              <w:spacing w:line="360" w:lineRule="exact"/>
              <w:rPr>
                <w:rFonts w:ascii="標楷體" w:eastAsia="標楷體" w:hAnsi="標楷體"/>
                <w:sz w:val="28"/>
                <w:szCs w:val="20"/>
              </w:rPr>
            </w:pPr>
          </w:p>
        </w:tc>
      </w:tr>
      <w:tr w:rsidR="002C5825" w:rsidRPr="00F81B8D" w:rsidTr="008900CE">
        <w:trPr>
          <w:cantSplit/>
          <w:trHeight w:val="300"/>
          <w:jc w:val="center"/>
        </w:trPr>
        <w:tc>
          <w:tcPr>
            <w:tcW w:w="1949" w:type="dxa"/>
            <w:gridSpan w:val="2"/>
            <w:vMerge w:val="restart"/>
            <w:vAlign w:val="center"/>
          </w:tcPr>
          <w:p w:rsidR="002C5825" w:rsidRPr="00F81B8D" w:rsidRDefault="002C5825" w:rsidP="008900CE">
            <w:pPr>
              <w:spacing w:line="360" w:lineRule="exact"/>
              <w:jc w:val="center"/>
              <w:rPr>
                <w:rFonts w:ascii="標楷體" w:eastAsia="標楷體" w:hAnsi="標楷體"/>
                <w:szCs w:val="20"/>
              </w:rPr>
            </w:pPr>
            <w:r w:rsidRPr="00F81B8D">
              <w:rPr>
                <w:rFonts w:ascii="標楷體" w:eastAsia="標楷體" w:hAnsi="標楷體" w:hint="eastAsia"/>
                <w:szCs w:val="20"/>
              </w:rPr>
              <w:t>記錄</w:t>
            </w:r>
          </w:p>
        </w:tc>
        <w:tc>
          <w:tcPr>
            <w:tcW w:w="3896" w:type="dxa"/>
            <w:gridSpan w:val="3"/>
            <w:vAlign w:val="center"/>
          </w:tcPr>
          <w:p w:rsidR="002C5825" w:rsidRPr="00F81B8D" w:rsidRDefault="002C5825" w:rsidP="008900CE">
            <w:pPr>
              <w:spacing w:line="360" w:lineRule="exact"/>
              <w:jc w:val="center"/>
              <w:rPr>
                <w:rFonts w:ascii="標楷體" w:eastAsia="標楷體" w:hAnsi="標楷體"/>
                <w:szCs w:val="20"/>
              </w:rPr>
            </w:pPr>
            <w:r w:rsidRPr="00F81B8D">
              <w:rPr>
                <w:rFonts w:ascii="標楷體" w:eastAsia="標楷體" w:hAnsi="標楷體" w:hint="eastAsia"/>
                <w:szCs w:val="20"/>
              </w:rPr>
              <w:t>廠商</w:t>
            </w:r>
          </w:p>
        </w:tc>
        <w:tc>
          <w:tcPr>
            <w:tcW w:w="3905" w:type="dxa"/>
            <w:gridSpan w:val="4"/>
            <w:vMerge w:val="restart"/>
            <w:vAlign w:val="center"/>
          </w:tcPr>
          <w:p w:rsidR="002C5825" w:rsidRPr="00F81B8D" w:rsidRDefault="002C5825" w:rsidP="008900CE">
            <w:pPr>
              <w:spacing w:line="360" w:lineRule="exact"/>
              <w:jc w:val="center"/>
              <w:rPr>
                <w:rFonts w:ascii="標楷體" w:eastAsia="標楷體" w:hAnsi="標楷體"/>
                <w:szCs w:val="20"/>
              </w:rPr>
            </w:pPr>
            <w:r w:rsidRPr="00F81B8D">
              <w:rPr>
                <w:rFonts w:ascii="標楷體" w:eastAsia="標楷體" w:hAnsi="標楷體" w:hint="eastAsia"/>
                <w:szCs w:val="20"/>
              </w:rPr>
              <w:t>會驗人員</w:t>
            </w:r>
            <w:r w:rsidRPr="00F81B8D">
              <w:rPr>
                <w:rFonts w:ascii="標楷體" w:eastAsia="標楷體" w:hAnsi="標楷體" w:hint="eastAsia"/>
                <w:spacing w:val="20"/>
                <w:szCs w:val="20"/>
              </w:rPr>
              <w:t>(無者免)</w:t>
            </w:r>
          </w:p>
        </w:tc>
      </w:tr>
      <w:tr w:rsidR="002C5825" w:rsidRPr="00F81B8D" w:rsidTr="008900CE">
        <w:trPr>
          <w:cantSplit/>
          <w:trHeight w:val="300"/>
          <w:jc w:val="center"/>
        </w:trPr>
        <w:tc>
          <w:tcPr>
            <w:tcW w:w="1949" w:type="dxa"/>
            <w:gridSpan w:val="2"/>
            <w:vMerge/>
            <w:vAlign w:val="center"/>
          </w:tcPr>
          <w:p w:rsidR="002C5825" w:rsidRPr="00F81B8D" w:rsidRDefault="002C5825" w:rsidP="008900CE">
            <w:pPr>
              <w:spacing w:line="360" w:lineRule="exact"/>
              <w:jc w:val="center"/>
              <w:rPr>
                <w:rFonts w:ascii="標楷體" w:eastAsia="標楷體" w:hAnsi="標楷體"/>
                <w:sz w:val="28"/>
                <w:szCs w:val="20"/>
              </w:rPr>
            </w:pPr>
          </w:p>
        </w:tc>
        <w:tc>
          <w:tcPr>
            <w:tcW w:w="1948" w:type="dxa"/>
            <w:vAlign w:val="center"/>
          </w:tcPr>
          <w:p w:rsidR="002C5825" w:rsidRPr="00F81B8D" w:rsidRDefault="002C5825" w:rsidP="008900CE">
            <w:pPr>
              <w:spacing w:line="360" w:lineRule="exact"/>
              <w:jc w:val="center"/>
              <w:rPr>
                <w:rFonts w:ascii="標楷體" w:eastAsia="標楷體" w:hAnsi="標楷體"/>
                <w:szCs w:val="20"/>
              </w:rPr>
            </w:pPr>
            <w:r w:rsidRPr="00F81B8D">
              <w:rPr>
                <w:rFonts w:ascii="標楷體" w:eastAsia="標楷體" w:hAnsi="標楷體" w:hint="eastAsia"/>
                <w:szCs w:val="20"/>
              </w:rPr>
              <w:t>代表</w:t>
            </w:r>
          </w:p>
        </w:tc>
        <w:tc>
          <w:tcPr>
            <w:tcW w:w="1948" w:type="dxa"/>
            <w:gridSpan w:val="2"/>
            <w:vAlign w:val="center"/>
          </w:tcPr>
          <w:p w:rsidR="002C5825" w:rsidRPr="00F81B8D" w:rsidRDefault="002C5825" w:rsidP="008900CE">
            <w:pPr>
              <w:spacing w:line="360" w:lineRule="exact"/>
              <w:jc w:val="center"/>
              <w:rPr>
                <w:rFonts w:ascii="標楷體" w:eastAsia="標楷體" w:hAnsi="標楷體"/>
                <w:w w:val="90"/>
                <w:szCs w:val="20"/>
              </w:rPr>
            </w:pPr>
            <w:r w:rsidRPr="00F81B8D">
              <w:rPr>
                <w:rFonts w:ascii="標楷體" w:eastAsia="標楷體" w:hAnsi="標楷體" w:hint="eastAsia"/>
                <w:spacing w:val="-20"/>
                <w:w w:val="90"/>
                <w:szCs w:val="20"/>
              </w:rPr>
              <w:t>專任工程人員</w:t>
            </w:r>
          </w:p>
        </w:tc>
        <w:tc>
          <w:tcPr>
            <w:tcW w:w="3905" w:type="dxa"/>
            <w:gridSpan w:val="4"/>
            <w:vMerge/>
            <w:vAlign w:val="center"/>
          </w:tcPr>
          <w:p w:rsidR="002C5825" w:rsidRPr="00F81B8D" w:rsidRDefault="002C5825" w:rsidP="008900CE">
            <w:pPr>
              <w:spacing w:line="360" w:lineRule="exact"/>
              <w:jc w:val="center"/>
              <w:rPr>
                <w:rFonts w:ascii="標楷體" w:eastAsia="標楷體" w:hAnsi="標楷體"/>
                <w:sz w:val="16"/>
                <w:szCs w:val="20"/>
              </w:rPr>
            </w:pPr>
          </w:p>
        </w:tc>
      </w:tr>
      <w:tr w:rsidR="002C5825" w:rsidRPr="00F81B8D" w:rsidTr="008900CE">
        <w:trPr>
          <w:cantSplit/>
          <w:trHeight w:hRule="exact" w:val="794"/>
          <w:jc w:val="center"/>
        </w:trPr>
        <w:tc>
          <w:tcPr>
            <w:tcW w:w="1949" w:type="dxa"/>
            <w:gridSpan w:val="2"/>
            <w:tcBorders>
              <w:bottom w:val="single" w:sz="12" w:space="0" w:color="auto"/>
            </w:tcBorders>
            <w:vAlign w:val="center"/>
          </w:tcPr>
          <w:p w:rsidR="002C5825" w:rsidRPr="00F81B8D" w:rsidRDefault="002C5825" w:rsidP="008900CE">
            <w:pPr>
              <w:spacing w:line="360" w:lineRule="exact"/>
              <w:jc w:val="center"/>
              <w:rPr>
                <w:rFonts w:ascii="標楷體" w:eastAsia="標楷體" w:hAnsi="標楷體"/>
                <w:position w:val="-70"/>
                <w:sz w:val="16"/>
                <w:szCs w:val="20"/>
              </w:rPr>
            </w:pPr>
            <w:r w:rsidRPr="00F81B8D">
              <w:rPr>
                <w:rFonts w:ascii="標楷體" w:eastAsia="標楷體" w:hAnsi="標楷體" w:hint="eastAsia"/>
                <w:position w:val="-70"/>
                <w:sz w:val="16"/>
                <w:szCs w:val="20"/>
              </w:rPr>
              <w:t>（簽章）</w:t>
            </w:r>
          </w:p>
        </w:tc>
        <w:tc>
          <w:tcPr>
            <w:tcW w:w="1948" w:type="dxa"/>
            <w:tcBorders>
              <w:bottom w:val="single" w:sz="12" w:space="0" w:color="auto"/>
            </w:tcBorders>
            <w:vAlign w:val="center"/>
          </w:tcPr>
          <w:p w:rsidR="002C5825" w:rsidRPr="00F81B8D" w:rsidRDefault="002C5825" w:rsidP="008900CE">
            <w:pPr>
              <w:spacing w:line="360" w:lineRule="exact"/>
              <w:jc w:val="center"/>
              <w:rPr>
                <w:rFonts w:ascii="標楷體" w:eastAsia="標楷體" w:hAnsi="標楷體"/>
                <w:w w:val="95"/>
                <w:sz w:val="16"/>
                <w:szCs w:val="20"/>
              </w:rPr>
            </w:pPr>
          </w:p>
          <w:p w:rsidR="002C5825" w:rsidRPr="00F81B8D" w:rsidRDefault="002C5825" w:rsidP="008900CE">
            <w:pPr>
              <w:spacing w:line="360" w:lineRule="exact"/>
              <w:jc w:val="center"/>
              <w:rPr>
                <w:rFonts w:ascii="標楷體" w:eastAsia="標楷體" w:hAnsi="標楷體"/>
                <w:w w:val="95"/>
                <w:sz w:val="16"/>
                <w:szCs w:val="20"/>
              </w:rPr>
            </w:pPr>
          </w:p>
          <w:p w:rsidR="002C5825" w:rsidRPr="00F81B8D" w:rsidRDefault="002C5825" w:rsidP="008900CE">
            <w:pPr>
              <w:spacing w:line="360" w:lineRule="exact"/>
              <w:jc w:val="center"/>
              <w:rPr>
                <w:rFonts w:ascii="標楷體" w:eastAsia="標楷體" w:hAnsi="標楷體"/>
                <w:w w:val="95"/>
                <w:sz w:val="16"/>
                <w:szCs w:val="20"/>
              </w:rPr>
            </w:pPr>
          </w:p>
          <w:p w:rsidR="002C5825" w:rsidRPr="00F81B8D" w:rsidRDefault="002C5825" w:rsidP="008900CE">
            <w:pPr>
              <w:spacing w:line="360" w:lineRule="exact"/>
              <w:jc w:val="center"/>
              <w:rPr>
                <w:rFonts w:ascii="標楷體" w:eastAsia="標楷體" w:hAnsi="標楷體"/>
                <w:w w:val="95"/>
                <w:sz w:val="16"/>
                <w:szCs w:val="20"/>
              </w:rPr>
            </w:pPr>
            <w:r w:rsidRPr="00F81B8D">
              <w:rPr>
                <w:rFonts w:ascii="標楷體" w:eastAsia="標楷體" w:hAnsi="標楷體" w:hint="eastAsia"/>
                <w:sz w:val="16"/>
                <w:szCs w:val="20"/>
              </w:rPr>
              <w:t>（簽章）</w:t>
            </w:r>
          </w:p>
        </w:tc>
        <w:tc>
          <w:tcPr>
            <w:tcW w:w="1948" w:type="dxa"/>
            <w:gridSpan w:val="2"/>
            <w:tcBorders>
              <w:bottom w:val="single" w:sz="12" w:space="0" w:color="auto"/>
            </w:tcBorders>
            <w:vAlign w:val="center"/>
          </w:tcPr>
          <w:p w:rsidR="002C5825" w:rsidRPr="00F81B8D" w:rsidRDefault="002C5825" w:rsidP="008900CE">
            <w:pPr>
              <w:spacing w:line="360" w:lineRule="exact"/>
              <w:jc w:val="center"/>
              <w:rPr>
                <w:rFonts w:ascii="標楷體" w:eastAsia="標楷體" w:hAnsi="標楷體"/>
                <w:w w:val="95"/>
                <w:sz w:val="16"/>
                <w:szCs w:val="20"/>
              </w:rPr>
            </w:pPr>
            <w:r w:rsidRPr="00F81B8D">
              <w:rPr>
                <w:rFonts w:ascii="標楷體" w:eastAsia="標楷體" w:hAnsi="標楷體" w:hint="eastAsia"/>
                <w:w w:val="95"/>
                <w:sz w:val="16"/>
                <w:szCs w:val="20"/>
              </w:rPr>
              <w:t>（非屬營造業者免）</w:t>
            </w:r>
          </w:p>
          <w:p w:rsidR="002C5825" w:rsidRPr="00F81B8D" w:rsidRDefault="002C5825" w:rsidP="008900CE">
            <w:pPr>
              <w:spacing w:line="360" w:lineRule="exact"/>
              <w:jc w:val="center"/>
              <w:rPr>
                <w:rFonts w:ascii="標楷體" w:eastAsia="標楷體" w:hAnsi="標楷體"/>
                <w:w w:val="95"/>
                <w:sz w:val="16"/>
                <w:szCs w:val="20"/>
              </w:rPr>
            </w:pPr>
          </w:p>
          <w:p w:rsidR="002C5825" w:rsidRPr="00F81B8D" w:rsidRDefault="002C5825" w:rsidP="008900CE">
            <w:pPr>
              <w:spacing w:line="360" w:lineRule="exact"/>
              <w:jc w:val="center"/>
              <w:rPr>
                <w:rFonts w:ascii="標楷體" w:eastAsia="標楷體" w:hAnsi="標楷體"/>
                <w:w w:val="95"/>
                <w:sz w:val="16"/>
                <w:szCs w:val="20"/>
              </w:rPr>
            </w:pPr>
          </w:p>
          <w:p w:rsidR="002C5825" w:rsidRPr="00F81B8D" w:rsidRDefault="002C5825" w:rsidP="008900CE">
            <w:pPr>
              <w:spacing w:line="360" w:lineRule="exact"/>
              <w:jc w:val="center"/>
              <w:rPr>
                <w:rFonts w:ascii="標楷體" w:eastAsia="標楷體" w:hAnsi="標楷體"/>
                <w:w w:val="95"/>
                <w:sz w:val="16"/>
                <w:szCs w:val="20"/>
              </w:rPr>
            </w:pPr>
            <w:r w:rsidRPr="00F81B8D">
              <w:rPr>
                <w:rFonts w:ascii="標楷體" w:eastAsia="標楷體" w:hAnsi="標楷體" w:hint="eastAsia"/>
                <w:sz w:val="16"/>
                <w:szCs w:val="20"/>
              </w:rPr>
              <w:t>（簽章）</w:t>
            </w:r>
          </w:p>
        </w:tc>
        <w:tc>
          <w:tcPr>
            <w:tcW w:w="1948" w:type="dxa"/>
            <w:gridSpan w:val="3"/>
            <w:tcBorders>
              <w:bottom w:val="single" w:sz="12" w:space="0" w:color="auto"/>
            </w:tcBorders>
            <w:vAlign w:val="center"/>
          </w:tcPr>
          <w:p w:rsidR="002C5825" w:rsidRPr="00F81B8D" w:rsidRDefault="002C5825" w:rsidP="008900CE">
            <w:pPr>
              <w:spacing w:line="360" w:lineRule="exact"/>
              <w:jc w:val="center"/>
              <w:rPr>
                <w:rFonts w:ascii="標楷體" w:eastAsia="標楷體" w:hAnsi="標楷體"/>
                <w:position w:val="-70"/>
                <w:sz w:val="16"/>
                <w:szCs w:val="20"/>
              </w:rPr>
            </w:pPr>
            <w:r w:rsidRPr="00F81B8D">
              <w:rPr>
                <w:rFonts w:ascii="標楷體" w:eastAsia="標楷體" w:hAnsi="標楷體" w:hint="eastAsia"/>
                <w:position w:val="-70"/>
                <w:sz w:val="16"/>
                <w:szCs w:val="20"/>
              </w:rPr>
              <w:t>（簽章）</w:t>
            </w:r>
          </w:p>
        </w:tc>
        <w:tc>
          <w:tcPr>
            <w:tcW w:w="1957" w:type="dxa"/>
            <w:tcBorders>
              <w:bottom w:val="single" w:sz="12" w:space="0" w:color="auto"/>
            </w:tcBorders>
            <w:vAlign w:val="center"/>
          </w:tcPr>
          <w:p w:rsidR="002C5825" w:rsidRPr="00F81B8D" w:rsidRDefault="002C5825" w:rsidP="008900CE">
            <w:pPr>
              <w:spacing w:line="360" w:lineRule="exact"/>
              <w:jc w:val="center"/>
              <w:rPr>
                <w:rFonts w:ascii="標楷體" w:eastAsia="標楷體" w:hAnsi="標楷體"/>
                <w:position w:val="-70"/>
                <w:sz w:val="16"/>
                <w:szCs w:val="20"/>
              </w:rPr>
            </w:pPr>
            <w:r w:rsidRPr="00F81B8D">
              <w:rPr>
                <w:rFonts w:ascii="標楷體" w:eastAsia="標楷體" w:hAnsi="標楷體" w:hint="eastAsia"/>
                <w:position w:val="-70"/>
                <w:sz w:val="16"/>
                <w:szCs w:val="20"/>
              </w:rPr>
              <w:t>（簽章）</w:t>
            </w:r>
          </w:p>
        </w:tc>
      </w:tr>
      <w:tr w:rsidR="002C5825" w:rsidRPr="00F81B8D" w:rsidTr="008900CE">
        <w:trPr>
          <w:cantSplit/>
          <w:trHeight w:val="609"/>
          <w:jc w:val="center"/>
        </w:trPr>
        <w:tc>
          <w:tcPr>
            <w:tcW w:w="3897" w:type="dxa"/>
            <w:gridSpan w:val="3"/>
            <w:vAlign w:val="center"/>
          </w:tcPr>
          <w:p w:rsidR="002C5825" w:rsidRPr="00F81B8D" w:rsidRDefault="002C5825" w:rsidP="008900CE">
            <w:pPr>
              <w:spacing w:line="360" w:lineRule="exact"/>
              <w:jc w:val="center"/>
              <w:rPr>
                <w:rFonts w:ascii="標楷體" w:eastAsia="標楷體" w:hAnsi="標楷體"/>
                <w:szCs w:val="20"/>
              </w:rPr>
            </w:pPr>
            <w:r w:rsidRPr="00F81B8D">
              <w:rPr>
                <w:rFonts w:ascii="標楷體" w:eastAsia="標楷體" w:hAnsi="標楷體" w:hint="eastAsia"/>
                <w:szCs w:val="20"/>
              </w:rPr>
              <w:t>協驗人員</w:t>
            </w:r>
            <w:r w:rsidRPr="00F81B8D">
              <w:rPr>
                <w:rFonts w:ascii="標楷體" w:eastAsia="標楷體" w:hAnsi="標楷體" w:hint="eastAsia"/>
                <w:spacing w:val="20"/>
                <w:szCs w:val="20"/>
              </w:rPr>
              <w:t>(無者免)</w:t>
            </w:r>
          </w:p>
        </w:tc>
        <w:tc>
          <w:tcPr>
            <w:tcW w:w="3896" w:type="dxa"/>
            <w:gridSpan w:val="5"/>
            <w:vAlign w:val="center"/>
          </w:tcPr>
          <w:p w:rsidR="002C5825" w:rsidRPr="00F81B8D" w:rsidRDefault="002C5825" w:rsidP="008900CE">
            <w:pPr>
              <w:spacing w:line="360" w:lineRule="exact"/>
              <w:jc w:val="center"/>
              <w:rPr>
                <w:rFonts w:ascii="標楷體" w:eastAsia="標楷體" w:hAnsi="標楷體"/>
                <w:w w:val="80"/>
                <w:szCs w:val="20"/>
              </w:rPr>
            </w:pPr>
            <w:r w:rsidRPr="00F81B8D">
              <w:rPr>
                <w:rFonts w:ascii="標楷體" w:eastAsia="標楷體" w:hAnsi="標楷體" w:hint="eastAsia"/>
                <w:w w:val="80"/>
                <w:szCs w:val="20"/>
              </w:rPr>
              <w:t>其他人員</w:t>
            </w:r>
          </w:p>
        </w:tc>
        <w:tc>
          <w:tcPr>
            <w:tcW w:w="1957" w:type="dxa"/>
            <w:vAlign w:val="center"/>
          </w:tcPr>
          <w:p w:rsidR="002C5825" w:rsidRPr="00F81B8D" w:rsidRDefault="002C5825" w:rsidP="008900CE">
            <w:pPr>
              <w:spacing w:line="360" w:lineRule="exact"/>
              <w:jc w:val="center"/>
              <w:rPr>
                <w:rFonts w:ascii="標楷體" w:eastAsia="標楷體" w:hAnsi="標楷體"/>
                <w:szCs w:val="20"/>
              </w:rPr>
            </w:pPr>
            <w:r w:rsidRPr="00F81B8D">
              <w:rPr>
                <w:rFonts w:ascii="標楷體" w:eastAsia="標楷體" w:hAnsi="標楷體" w:hint="eastAsia"/>
                <w:szCs w:val="20"/>
              </w:rPr>
              <w:t>主驗人員</w:t>
            </w:r>
          </w:p>
        </w:tc>
      </w:tr>
      <w:tr w:rsidR="002C5825" w:rsidRPr="00F81B8D" w:rsidTr="008900CE">
        <w:trPr>
          <w:cantSplit/>
          <w:trHeight w:hRule="exact" w:val="794"/>
          <w:jc w:val="center"/>
        </w:trPr>
        <w:tc>
          <w:tcPr>
            <w:tcW w:w="1949" w:type="dxa"/>
            <w:gridSpan w:val="2"/>
            <w:vAlign w:val="center"/>
          </w:tcPr>
          <w:p w:rsidR="002C5825" w:rsidRPr="00F81B8D" w:rsidRDefault="002C5825" w:rsidP="008900CE">
            <w:pPr>
              <w:spacing w:line="360" w:lineRule="exact"/>
              <w:jc w:val="center"/>
              <w:rPr>
                <w:rFonts w:ascii="標楷體" w:eastAsia="標楷體" w:hAnsi="標楷體"/>
                <w:position w:val="-70"/>
                <w:sz w:val="16"/>
                <w:szCs w:val="20"/>
              </w:rPr>
            </w:pPr>
            <w:r w:rsidRPr="00F81B8D">
              <w:rPr>
                <w:rFonts w:ascii="標楷體" w:eastAsia="標楷體" w:hAnsi="標楷體" w:hint="eastAsia"/>
                <w:position w:val="-70"/>
                <w:sz w:val="16"/>
                <w:szCs w:val="20"/>
              </w:rPr>
              <w:t>（簽章）</w:t>
            </w:r>
          </w:p>
        </w:tc>
        <w:tc>
          <w:tcPr>
            <w:tcW w:w="1948" w:type="dxa"/>
            <w:vAlign w:val="center"/>
          </w:tcPr>
          <w:p w:rsidR="002C5825" w:rsidRPr="00F81B8D" w:rsidRDefault="002C5825" w:rsidP="008900CE">
            <w:pPr>
              <w:spacing w:line="360" w:lineRule="exact"/>
              <w:jc w:val="center"/>
              <w:rPr>
                <w:rFonts w:ascii="標楷體" w:eastAsia="標楷體" w:hAnsi="標楷體"/>
                <w:position w:val="-70"/>
                <w:sz w:val="16"/>
                <w:szCs w:val="20"/>
              </w:rPr>
            </w:pPr>
            <w:r w:rsidRPr="00F81B8D">
              <w:rPr>
                <w:rFonts w:ascii="標楷體" w:eastAsia="標楷體" w:hAnsi="標楷體" w:hint="eastAsia"/>
                <w:position w:val="-70"/>
                <w:sz w:val="16"/>
                <w:szCs w:val="20"/>
              </w:rPr>
              <w:t>（簽章）</w:t>
            </w:r>
          </w:p>
        </w:tc>
        <w:tc>
          <w:tcPr>
            <w:tcW w:w="3896" w:type="dxa"/>
            <w:gridSpan w:val="5"/>
            <w:vAlign w:val="center"/>
          </w:tcPr>
          <w:p w:rsidR="002C5825" w:rsidRPr="00F81B8D" w:rsidRDefault="002C5825" w:rsidP="008900CE">
            <w:pPr>
              <w:spacing w:line="360" w:lineRule="exact"/>
              <w:jc w:val="center"/>
              <w:rPr>
                <w:rFonts w:ascii="標楷體" w:eastAsia="標楷體" w:hAnsi="標楷體"/>
                <w:w w:val="95"/>
                <w:sz w:val="16"/>
                <w:szCs w:val="20"/>
              </w:rPr>
            </w:pPr>
          </w:p>
        </w:tc>
        <w:tc>
          <w:tcPr>
            <w:tcW w:w="1957" w:type="dxa"/>
            <w:vAlign w:val="center"/>
          </w:tcPr>
          <w:p w:rsidR="002C5825" w:rsidRPr="00F81B8D" w:rsidRDefault="002C5825" w:rsidP="008900CE">
            <w:pPr>
              <w:spacing w:line="360" w:lineRule="exact"/>
              <w:jc w:val="center"/>
              <w:rPr>
                <w:rFonts w:ascii="標楷體" w:eastAsia="標楷體" w:hAnsi="標楷體"/>
                <w:position w:val="-70"/>
                <w:sz w:val="16"/>
                <w:szCs w:val="20"/>
              </w:rPr>
            </w:pPr>
            <w:r w:rsidRPr="00F81B8D">
              <w:rPr>
                <w:rFonts w:ascii="標楷體" w:eastAsia="標楷體" w:hAnsi="標楷體" w:hint="eastAsia"/>
                <w:position w:val="-70"/>
                <w:sz w:val="16"/>
                <w:szCs w:val="20"/>
              </w:rPr>
              <w:t>（簽章）</w:t>
            </w:r>
          </w:p>
        </w:tc>
      </w:tr>
    </w:tbl>
    <w:p w:rsidR="002C5825" w:rsidRPr="00F81B8D" w:rsidRDefault="009731FC" w:rsidP="00C971A2">
      <w:pPr>
        <w:widowControl/>
        <w:rPr>
          <w:rFonts w:ascii="標楷體" w:eastAsia="標楷體" w:hAnsi="標楷體"/>
          <w:sz w:val="32"/>
          <w:szCs w:val="20"/>
          <w:u w:val="single"/>
        </w:rPr>
      </w:pPr>
      <w:r w:rsidRPr="00F81B8D">
        <w:rPr>
          <w:rFonts w:ascii="標楷體" w:eastAsia="標楷體" w:hAnsi="標楷體"/>
          <w:b/>
          <w:noProof/>
          <w:sz w:val="32"/>
          <w:szCs w:val="20"/>
          <w:u w:val="single"/>
        </w:rPr>
        <w:lastRenderedPageBreak/>
        <w:pict>
          <v:shape id="_x0000_s1115" type="#_x0000_t202" style="position:absolute;margin-left:6.75pt;margin-top:-18.35pt;width:84.15pt;height:33.45pt;z-index:251706880;mso-position-horizontal-relative:text;mso-position-vertical-relative:text" stroked="f">
            <v:textbox style="mso-next-textbox:#_x0000_s1115">
              <w:txbxContent>
                <w:p w:rsidR="002C5825" w:rsidRPr="00F64F21" w:rsidRDefault="002C5825" w:rsidP="002C5825">
                  <w:pPr>
                    <w:spacing w:line="400" w:lineRule="exact"/>
                    <w:rPr>
                      <w:rFonts w:ascii="標楷體" w:eastAsia="標楷體" w:hAnsi="標楷體"/>
                      <w:b/>
                      <w:sz w:val="28"/>
                      <w:szCs w:val="28"/>
                    </w:rPr>
                  </w:pPr>
                  <w:r w:rsidRPr="00F64F21">
                    <w:rPr>
                      <w:rFonts w:ascii="標楷體" w:eastAsia="標楷體" w:hAnsi="標楷體" w:hint="eastAsia"/>
                      <w:b/>
                      <w:sz w:val="28"/>
                      <w:szCs w:val="28"/>
                    </w:rPr>
                    <w:t>附件</w:t>
                  </w:r>
                  <w:r>
                    <w:rPr>
                      <w:rFonts w:ascii="標楷體" w:eastAsia="標楷體" w:hAnsi="標楷體" w:hint="eastAsia"/>
                      <w:b/>
                      <w:sz w:val="28"/>
                      <w:szCs w:val="28"/>
                    </w:rPr>
                    <w:t>七</w:t>
                  </w:r>
                </w:p>
              </w:txbxContent>
            </v:textbox>
          </v:shape>
        </w:pict>
      </w:r>
      <w:r w:rsidR="002C5825" w:rsidRPr="00F81B8D">
        <w:rPr>
          <w:rFonts w:ascii="標楷體" w:eastAsia="標楷體" w:hAnsi="標楷體" w:hint="eastAsia"/>
          <w:b/>
          <w:sz w:val="32"/>
          <w:szCs w:val="20"/>
          <w:u w:val="single"/>
        </w:rPr>
        <w:t>(機關全銜)</w:t>
      </w:r>
      <w:r w:rsidR="002C5825" w:rsidRPr="00F81B8D">
        <w:rPr>
          <w:rFonts w:ascii="標楷體" w:eastAsia="標楷體" w:hAnsi="標楷體" w:hint="eastAsia"/>
          <w:b/>
          <w:sz w:val="32"/>
          <w:szCs w:val="20"/>
        </w:rPr>
        <w:t xml:space="preserve">                </w:t>
      </w:r>
      <w:r w:rsidR="002C5825" w:rsidRPr="00F81B8D">
        <w:rPr>
          <w:rFonts w:ascii="標楷體" w:eastAsia="標楷體" w:hAnsi="標楷體" w:hint="eastAsia"/>
          <w:spacing w:val="20"/>
          <w:sz w:val="32"/>
          <w:szCs w:val="20"/>
          <w:u w:val="single"/>
        </w:rPr>
        <w:t>驗收紀錄</w:t>
      </w:r>
      <w:r w:rsidR="002C5825" w:rsidRPr="00F81B8D">
        <w:rPr>
          <w:rFonts w:ascii="標楷體" w:eastAsia="標楷體" w:hAnsi="標楷體" w:hint="eastAsia"/>
          <w:spacing w:val="20"/>
          <w:sz w:val="32"/>
          <w:szCs w:val="20"/>
        </w:rPr>
        <w:t xml:space="preserve">            </w:t>
      </w:r>
      <w:r w:rsidR="002C5825" w:rsidRPr="00F81B8D">
        <w:rPr>
          <w:rFonts w:ascii="標楷體" w:eastAsia="標楷體" w:hAnsi="標楷體" w:hint="eastAsia"/>
          <w:szCs w:val="20"/>
        </w:rPr>
        <w:t>□全部/□部分</w:t>
      </w:r>
    </w:p>
    <w:p w:rsidR="002C5825" w:rsidRPr="00F81B8D" w:rsidRDefault="002C5825" w:rsidP="002C5825">
      <w:pPr>
        <w:spacing w:line="260" w:lineRule="exact"/>
        <w:ind w:firstLineChars="150" w:firstLine="360"/>
        <w:rPr>
          <w:rFonts w:ascii="標楷體" w:eastAsia="標楷體" w:hAnsi="標楷體"/>
          <w:szCs w:val="20"/>
        </w:rPr>
      </w:pPr>
      <w:r w:rsidRPr="00F81B8D">
        <w:rPr>
          <w:rFonts w:ascii="標楷體" w:eastAsia="標楷體" w:hAnsi="標楷體" w:hint="eastAsia"/>
          <w:szCs w:val="20"/>
        </w:rPr>
        <w:t xml:space="preserve">日期：   年   月   日                                   地點：       </w:t>
      </w:r>
    </w:p>
    <w:tbl>
      <w:tblPr>
        <w:tblW w:w="97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87"/>
        <w:gridCol w:w="362"/>
        <w:gridCol w:w="1948"/>
        <w:gridCol w:w="984"/>
        <w:gridCol w:w="964"/>
        <w:gridCol w:w="666"/>
        <w:gridCol w:w="1199"/>
        <w:gridCol w:w="83"/>
        <w:gridCol w:w="1957"/>
      </w:tblGrid>
      <w:tr w:rsidR="002C5825" w:rsidRPr="00F81B8D" w:rsidTr="008900CE">
        <w:trPr>
          <w:cantSplit/>
          <w:jc w:val="center"/>
        </w:trPr>
        <w:tc>
          <w:tcPr>
            <w:tcW w:w="1587" w:type="dxa"/>
            <w:vAlign w:val="center"/>
          </w:tcPr>
          <w:p w:rsidR="002C5825" w:rsidRPr="00F81B8D" w:rsidRDefault="002C5825" w:rsidP="008900CE">
            <w:pPr>
              <w:spacing w:line="360" w:lineRule="exact"/>
              <w:ind w:left="57" w:right="57"/>
              <w:jc w:val="distribute"/>
              <w:rPr>
                <w:rFonts w:ascii="標楷體" w:eastAsia="標楷體" w:hAnsi="標楷體"/>
                <w:sz w:val="26"/>
                <w:szCs w:val="20"/>
              </w:rPr>
            </w:pPr>
            <w:r w:rsidRPr="00F81B8D">
              <w:rPr>
                <w:rFonts w:ascii="標楷體" w:eastAsia="標楷體" w:hAnsi="標楷體" w:hint="eastAsia"/>
                <w:spacing w:val="20"/>
                <w:sz w:val="28"/>
                <w:szCs w:val="28"/>
              </w:rPr>
              <w:t>標的案號</w:t>
            </w:r>
          </w:p>
        </w:tc>
        <w:tc>
          <w:tcPr>
            <w:tcW w:w="3294" w:type="dxa"/>
            <w:gridSpan w:val="3"/>
            <w:tcBorders>
              <w:right w:val="single" w:sz="4" w:space="0" w:color="auto"/>
            </w:tcBorders>
            <w:vAlign w:val="center"/>
          </w:tcPr>
          <w:p w:rsidR="002C5825" w:rsidRPr="00F81B8D" w:rsidRDefault="002C5825" w:rsidP="008900CE">
            <w:pPr>
              <w:spacing w:line="360" w:lineRule="exact"/>
              <w:jc w:val="both"/>
              <w:rPr>
                <w:rFonts w:ascii="標楷體" w:eastAsia="標楷體" w:hAnsi="標楷體"/>
                <w:sz w:val="28"/>
                <w:szCs w:val="20"/>
              </w:rPr>
            </w:pPr>
          </w:p>
        </w:tc>
        <w:tc>
          <w:tcPr>
            <w:tcW w:w="1630" w:type="dxa"/>
            <w:gridSpan w:val="2"/>
            <w:tcBorders>
              <w:left w:val="single" w:sz="4" w:space="0" w:color="auto"/>
              <w:right w:val="single" w:sz="4" w:space="0" w:color="auto"/>
            </w:tcBorders>
            <w:vAlign w:val="center"/>
          </w:tcPr>
          <w:p w:rsidR="002C5825" w:rsidRPr="00F81B8D" w:rsidRDefault="002C5825" w:rsidP="008900CE">
            <w:pPr>
              <w:spacing w:line="360" w:lineRule="exact"/>
              <w:ind w:left="57" w:right="57"/>
              <w:jc w:val="distribute"/>
              <w:rPr>
                <w:rFonts w:ascii="標楷體" w:eastAsia="標楷體" w:hAnsi="標楷體"/>
                <w:sz w:val="28"/>
                <w:szCs w:val="20"/>
              </w:rPr>
            </w:pPr>
            <w:r w:rsidRPr="00F81B8D">
              <w:rPr>
                <w:rFonts w:ascii="標楷體" w:eastAsia="標楷體" w:hAnsi="標楷體" w:hint="eastAsia"/>
                <w:w w:val="90"/>
                <w:sz w:val="28"/>
                <w:szCs w:val="20"/>
              </w:rPr>
              <w:t>廠商名稱</w:t>
            </w:r>
          </w:p>
        </w:tc>
        <w:tc>
          <w:tcPr>
            <w:tcW w:w="3239" w:type="dxa"/>
            <w:gridSpan w:val="3"/>
            <w:tcBorders>
              <w:left w:val="single" w:sz="4" w:space="0" w:color="auto"/>
            </w:tcBorders>
            <w:vAlign w:val="center"/>
          </w:tcPr>
          <w:p w:rsidR="002C5825" w:rsidRPr="00F81B8D" w:rsidRDefault="002C5825" w:rsidP="008900CE">
            <w:pPr>
              <w:spacing w:line="360" w:lineRule="exact"/>
              <w:jc w:val="both"/>
              <w:rPr>
                <w:rFonts w:ascii="標楷體" w:eastAsia="標楷體" w:hAnsi="標楷體"/>
                <w:sz w:val="28"/>
                <w:szCs w:val="20"/>
              </w:rPr>
            </w:pPr>
          </w:p>
        </w:tc>
      </w:tr>
      <w:tr w:rsidR="002C5825" w:rsidRPr="00F81B8D" w:rsidTr="008900CE">
        <w:trPr>
          <w:cantSplit/>
          <w:jc w:val="center"/>
        </w:trPr>
        <w:tc>
          <w:tcPr>
            <w:tcW w:w="1587" w:type="dxa"/>
            <w:vAlign w:val="center"/>
          </w:tcPr>
          <w:p w:rsidR="002C5825" w:rsidRPr="00F81B8D" w:rsidRDefault="002C5825" w:rsidP="008900CE">
            <w:pPr>
              <w:spacing w:line="360" w:lineRule="exact"/>
              <w:ind w:left="57" w:right="57"/>
              <w:jc w:val="distribute"/>
              <w:rPr>
                <w:rFonts w:ascii="標楷體" w:eastAsia="標楷體" w:hAnsi="標楷體"/>
                <w:spacing w:val="20"/>
                <w:sz w:val="28"/>
                <w:szCs w:val="28"/>
              </w:rPr>
            </w:pPr>
            <w:r w:rsidRPr="00F81B8D">
              <w:rPr>
                <w:rFonts w:ascii="標楷體" w:eastAsia="標楷體" w:hAnsi="標楷體" w:hint="eastAsia"/>
                <w:spacing w:val="20"/>
                <w:sz w:val="28"/>
                <w:szCs w:val="28"/>
              </w:rPr>
              <w:t>標</w:t>
            </w:r>
            <w:r w:rsidRPr="00F81B8D">
              <w:rPr>
                <w:rFonts w:ascii="標楷體" w:eastAsia="標楷體" w:hAnsi="標楷體" w:hint="eastAsia"/>
                <w:spacing w:val="-20"/>
                <w:sz w:val="28"/>
              </w:rPr>
              <w:t>的</w:t>
            </w:r>
            <w:r w:rsidRPr="00F81B8D">
              <w:rPr>
                <w:rFonts w:ascii="標楷體" w:eastAsia="標楷體" w:hAnsi="標楷體" w:hint="eastAsia"/>
                <w:spacing w:val="20"/>
                <w:sz w:val="28"/>
                <w:szCs w:val="28"/>
              </w:rPr>
              <w:t>名稱</w:t>
            </w:r>
          </w:p>
        </w:tc>
        <w:tc>
          <w:tcPr>
            <w:tcW w:w="4924" w:type="dxa"/>
            <w:gridSpan w:val="5"/>
            <w:tcBorders>
              <w:right w:val="single" w:sz="4" w:space="0" w:color="auto"/>
            </w:tcBorders>
            <w:vAlign w:val="center"/>
          </w:tcPr>
          <w:p w:rsidR="002C5825" w:rsidRPr="00F81B8D" w:rsidRDefault="002C5825" w:rsidP="008900CE">
            <w:pPr>
              <w:spacing w:line="360" w:lineRule="exact"/>
              <w:jc w:val="both"/>
              <w:rPr>
                <w:rFonts w:ascii="標楷體" w:eastAsia="標楷體" w:hAnsi="標楷體"/>
                <w:sz w:val="28"/>
                <w:szCs w:val="20"/>
              </w:rPr>
            </w:pPr>
          </w:p>
        </w:tc>
        <w:tc>
          <w:tcPr>
            <w:tcW w:w="1199" w:type="dxa"/>
            <w:tcBorders>
              <w:left w:val="single" w:sz="4" w:space="0" w:color="auto"/>
              <w:right w:val="single" w:sz="4" w:space="0" w:color="auto"/>
            </w:tcBorders>
            <w:vAlign w:val="center"/>
          </w:tcPr>
          <w:p w:rsidR="002C5825" w:rsidRPr="00F81B8D" w:rsidRDefault="002C5825" w:rsidP="008900CE">
            <w:pPr>
              <w:spacing w:line="360" w:lineRule="exact"/>
              <w:jc w:val="both"/>
              <w:rPr>
                <w:rFonts w:ascii="標楷體" w:eastAsia="標楷體" w:hAnsi="標楷體"/>
                <w:sz w:val="28"/>
                <w:szCs w:val="20"/>
              </w:rPr>
            </w:pPr>
            <w:r w:rsidRPr="00F81B8D">
              <w:rPr>
                <w:rFonts w:ascii="標楷體" w:eastAsia="標楷體" w:hAnsi="標楷體" w:hint="eastAsia"/>
                <w:sz w:val="28"/>
                <w:szCs w:val="20"/>
              </w:rPr>
              <w:t>驗收批次</w:t>
            </w:r>
          </w:p>
        </w:tc>
        <w:tc>
          <w:tcPr>
            <w:tcW w:w="2040" w:type="dxa"/>
            <w:gridSpan w:val="2"/>
            <w:tcBorders>
              <w:left w:val="single" w:sz="4" w:space="0" w:color="auto"/>
            </w:tcBorders>
            <w:vAlign w:val="center"/>
          </w:tcPr>
          <w:p w:rsidR="002C5825" w:rsidRPr="00F81B8D" w:rsidRDefault="002C5825" w:rsidP="008900CE">
            <w:pPr>
              <w:spacing w:line="360" w:lineRule="exact"/>
              <w:jc w:val="both"/>
              <w:rPr>
                <w:rFonts w:ascii="標楷體" w:eastAsia="標楷體" w:hAnsi="標楷體"/>
                <w:sz w:val="28"/>
                <w:szCs w:val="20"/>
              </w:rPr>
            </w:pPr>
          </w:p>
        </w:tc>
      </w:tr>
      <w:tr w:rsidR="002C5825" w:rsidRPr="00F81B8D" w:rsidTr="008900CE">
        <w:trPr>
          <w:cantSplit/>
          <w:jc w:val="center"/>
        </w:trPr>
        <w:tc>
          <w:tcPr>
            <w:tcW w:w="1587" w:type="dxa"/>
            <w:vAlign w:val="center"/>
          </w:tcPr>
          <w:p w:rsidR="002C5825" w:rsidRPr="00F81B8D" w:rsidRDefault="002C5825" w:rsidP="008900CE">
            <w:pPr>
              <w:spacing w:line="360" w:lineRule="exact"/>
              <w:ind w:left="57" w:right="57"/>
              <w:jc w:val="distribute"/>
              <w:rPr>
                <w:rFonts w:ascii="標楷體" w:eastAsia="標楷體" w:hAnsi="標楷體"/>
                <w:w w:val="90"/>
                <w:sz w:val="28"/>
                <w:szCs w:val="20"/>
              </w:rPr>
            </w:pPr>
            <w:r w:rsidRPr="00F81B8D">
              <w:rPr>
                <w:rFonts w:ascii="標楷體" w:eastAsia="標楷體" w:hAnsi="標楷體" w:hint="eastAsia"/>
                <w:w w:val="90"/>
                <w:sz w:val="28"/>
                <w:szCs w:val="20"/>
              </w:rPr>
              <w:t>採購金額</w:t>
            </w:r>
          </w:p>
        </w:tc>
        <w:tc>
          <w:tcPr>
            <w:tcW w:w="8163" w:type="dxa"/>
            <w:gridSpan w:val="8"/>
            <w:vAlign w:val="center"/>
          </w:tcPr>
          <w:p w:rsidR="002C5825" w:rsidRPr="00F81B8D" w:rsidRDefault="002C5825" w:rsidP="008900CE">
            <w:pPr>
              <w:spacing w:line="360" w:lineRule="exact"/>
              <w:rPr>
                <w:rFonts w:ascii="標楷體" w:eastAsia="標楷體" w:hAnsi="標楷體"/>
                <w:szCs w:val="20"/>
              </w:rPr>
            </w:pPr>
            <w:r w:rsidRPr="00F81B8D">
              <w:rPr>
                <w:rFonts w:ascii="標楷體" w:eastAsia="標楷體" w:hAnsi="標楷體" w:hint="eastAsia"/>
                <w:szCs w:val="20"/>
              </w:rPr>
              <w:sym w:font="Monotype Sorts" w:char="F090"/>
            </w:r>
            <w:r w:rsidRPr="00F81B8D">
              <w:rPr>
                <w:rFonts w:ascii="標楷體" w:eastAsia="標楷體" w:hAnsi="標楷體" w:hint="eastAsia"/>
                <w:szCs w:val="20"/>
              </w:rPr>
              <w:t>未達公告金額</w:t>
            </w:r>
            <w:r w:rsidRPr="00F81B8D">
              <w:rPr>
                <w:rFonts w:ascii="標楷體" w:eastAsia="標楷體" w:hAnsi="標楷體" w:hint="eastAsia"/>
                <w:szCs w:val="20"/>
              </w:rPr>
              <w:sym w:font="Monotype Sorts" w:char="F090"/>
            </w:r>
            <w:r w:rsidRPr="00F81B8D">
              <w:rPr>
                <w:rFonts w:ascii="標楷體" w:eastAsia="標楷體" w:hAnsi="標楷體" w:hint="eastAsia"/>
                <w:szCs w:val="20"/>
              </w:rPr>
              <w:t>公告金額以上未達查核金額</w:t>
            </w:r>
            <w:r w:rsidRPr="00F81B8D">
              <w:rPr>
                <w:rFonts w:ascii="標楷體" w:eastAsia="標楷體" w:hAnsi="標楷體" w:hint="eastAsia"/>
                <w:szCs w:val="20"/>
              </w:rPr>
              <w:sym w:font="Monotype Sorts" w:char="F090"/>
            </w:r>
            <w:r w:rsidRPr="00F81B8D">
              <w:rPr>
                <w:rFonts w:ascii="標楷體" w:eastAsia="標楷體" w:hAnsi="標楷體" w:hint="eastAsia"/>
                <w:szCs w:val="20"/>
              </w:rPr>
              <w:t>查核金額以上未達巨額</w:t>
            </w:r>
            <w:r w:rsidRPr="00F81B8D">
              <w:rPr>
                <w:rFonts w:ascii="標楷體" w:eastAsia="標楷體" w:hAnsi="標楷體" w:hint="eastAsia"/>
                <w:szCs w:val="20"/>
              </w:rPr>
              <w:sym w:font="Monotype Sorts" w:char="F090"/>
            </w:r>
            <w:r w:rsidRPr="00F81B8D">
              <w:rPr>
                <w:rFonts w:ascii="標楷體" w:eastAsia="標楷體" w:hAnsi="標楷體" w:hint="eastAsia"/>
                <w:szCs w:val="20"/>
              </w:rPr>
              <w:t>巨額</w:t>
            </w:r>
          </w:p>
        </w:tc>
      </w:tr>
      <w:tr w:rsidR="002C5825" w:rsidRPr="00F81B8D" w:rsidTr="008900CE">
        <w:trPr>
          <w:cantSplit/>
          <w:jc w:val="center"/>
        </w:trPr>
        <w:tc>
          <w:tcPr>
            <w:tcW w:w="1587" w:type="dxa"/>
            <w:vAlign w:val="center"/>
          </w:tcPr>
          <w:p w:rsidR="002C5825" w:rsidRPr="00F81B8D" w:rsidRDefault="002C5825" w:rsidP="008900CE">
            <w:pPr>
              <w:spacing w:line="360" w:lineRule="exact"/>
              <w:ind w:left="57" w:right="57"/>
              <w:jc w:val="distribute"/>
              <w:rPr>
                <w:rFonts w:ascii="標楷體" w:eastAsia="標楷體" w:hAnsi="標楷體"/>
                <w:w w:val="90"/>
                <w:sz w:val="28"/>
                <w:szCs w:val="20"/>
              </w:rPr>
            </w:pPr>
            <w:r w:rsidRPr="00F81B8D">
              <w:rPr>
                <w:rFonts w:ascii="標楷體" w:eastAsia="標楷體" w:hAnsi="標楷體" w:hint="eastAsia"/>
                <w:w w:val="90"/>
                <w:sz w:val="28"/>
                <w:szCs w:val="20"/>
              </w:rPr>
              <w:t>履約期限</w:t>
            </w:r>
          </w:p>
        </w:tc>
        <w:tc>
          <w:tcPr>
            <w:tcW w:w="8163" w:type="dxa"/>
            <w:gridSpan w:val="8"/>
            <w:vAlign w:val="center"/>
          </w:tcPr>
          <w:p w:rsidR="002C5825" w:rsidRPr="00F81B8D" w:rsidRDefault="002C5825" w:rsidP="008900CE">
            <w:pPr>
              <w:spacing w:line="360" w:lineRule="exact"/>
              <w:jc w:val="both"/>
              <w:rPr>
                <w:rFonts w:ascii="標楷體" w:eastAsia="標楷體" w:hAnsi="標楷體"/>
                <w:szCs w:val="20"/>
              </w:rPr>
            </w:pPr>
          </w:p>
        </w:tc>
      </w:tr>
      <w:tr w:rsidR="002C5825" w:rsidRPr="00F81B8D" w:rsidTr="008900CE">
        <w:trPr>
          <w:cantSplit/>
          <w:jc w:val="center"/>
        </w:trPr>
        <w:tc>
          <w:tcPr>
            <w:tcW w:w="1587" w:type="dxa"/>
            <w:vAlign w:val="center"/>
          </w:tcPr>
          <w:p w:rsidR="002C5825" w:rsidRPr="00F81B8D" w:rsidRDefault="002C5825" w:rsidP="008900CE">
            <w:pPr>
              <w:spacing w:line="360" w:lineRule="exact"/>
              <w:ind w:left="57" w:right="57"/>
              <w:jc w:val="distribute"/>
              <w:rPr>
                <w:rFonts w:ascii="標楷體" w:eastAsia="標楷體" w:hAnsi="標楷體"/>
                <w:w w:val="90"/>
                <w:sz w:val="28"/>
                <w:szCs w:val="20"/>
              </w:rPr>
            </w:pPr>
            <w:r w:rsidRPr="00F81B8D">
              <w:rPr>
                <w:rFonts w:ascii="標楷體" w:eastAsia="標楷體" w:hAnsi="標楷體" w:hint="eastAsia"/>
                <w:spacing w:val="-20"/>
                <w:w w:val="90"/>
                <w:sz w:val="28"/>
                <w:szCs w:val="20"/>
              </w:rPr>
              <w:t>完成履約日期</w:t>
            </w:r>
          </w:p>
        </w:tc>
        <w:tc>
          <w:tcPr>
            <w:tcW w:w="3294" w:type="dxa"/>
            <w:gridSpan w:val="3"/>
            <w:tcBorders>
              <w:right w:val="single" w:sz="4" w:space="0" w:color="auto"/>
            </w:tcBorders>
            <w:vAlign w:val="center"/>
          </w:tcPr>
          <w:p w:rsidR="002C5825" w:rsidRPr="00F81B8D" w:rsidRDefault="002C5825" w:rsidP="008900CE">
            <w:pPr>
              <w:spacing w:line="360" w:lineRule="exact"/>
              <w:jc w:val="both"/>
              <w:rPr>
                <w:rFonts w:ascii="標楷體" w:eastAsia="標楷體" w:hAnsi="標楷體"/>
                <w:sz w:val="28"/>
                <w:szCs w:val="20"/>
              </w:rPr>
            </w:pPr>
            <w:r w:rsidRPr="00F81B8D">
              <w:rPr>
                <w:rFonts w:ascii="標楷體" w:eastAsia="標楷體" w:hAnsi="標楷體" w:hint="eastAsia"/>
                <w:szCs w:val="20"/>
              </w:rPr>
              <w:t xml:space="preserve">        年      月     日 </w:t>
            </w:r>
          </w:p>
        </w:tc>
        <w:tc>
          <w:tcPr>
            <w:tcW w:w="1630" w:type="dxa"/>
            <w:gridSpan w:val="2"/>
            <w:tcBorders>
              <w:left w:val="single" w:sz="4" w:space="0" w:color="auto"/>
              <w:right w:val="single" w:sz="4" w:space="0" w:color="auto"/>
            </w:tcBorders>
            <w:vAlign w:val="center"/>
          </w:tcPr>
          <w:p w:rsidR="002C5825" w:rsidRPr="00F81B8D" w:rsidRDefault="002C5825" w:rsidP="008900CE">
            <w:pPr>
              <w:spacing w:line="360" w:lineRule="exact"/>
              <w:ind w:left="57" w:right="57"/>
              <w:jc w:val="distribute"/>
              <w:rPr>
                <w:rFonts w:ascii="標楷體" w:eastAsia="標楷體" w:hAnsi="標楷體"/>
                <w:w w:val="90"/>
                <w:sz w:val="28"/>
                <w:szCs w:val="20"/>
              </w:rPr>
            </w:pPr>
            <w:r w:rsidRPr="00F81B8D">
              <w:rPr>
                <w:rFonts w:ascii="標楷體" w:eastAsia="標楷體" w:hAnsi="標楷體" w:hint="eastAsia"/>
                <w:w w:val="90"/>
                <w:szCs w:val="20"/>
              </w:rPr>
              <w:t>履約有無逾期</w:t>
            </w:r>
          </w:p>
        </w:tc>
        <w:tc>
          <w:tcPr>
            <w:tcW w:w="3239" w:type="dxa"/>
            <w:gridSpan w:val="3"/>
            <w:tcBorders>
              <w:left w:val="single" w:sz="4" w:space="0" w:color="auto"/>
            </w:tcBorders>
            <w:vAlign w:val="center"/>
          </w:tcPr>
          <w:p w:rsidR="002C5825" w:rsidRPr="00F81B8D" w:rsidRDefault="002C5825" w:rsidP="008900CE">
            <w:pPr>
              <w:spacing w:line="360" w:lineRule="exact"/>
              <w:jc w:val="both"/>
              <w:rPr>
                <w:rFonts w:ascii="標楷體" w:eastAsia="標楷體" w:hAnsi="標楷體"/>
                <w:sz w:val="28"/>
                <w:szCs w:val="20"/>
              </w:rPr>
            </w:pPr>
            <w:r w:rsidRPr="00F81B8D">
              <w:rPr>
                <w:rFonts w:ascii="標楷體" w:eastAsia="標楷體" w:hAnsi="標楷體" w:hint="eastAsia"/>
                <w:sz w:val="28"/>
                <w:szCs w:val="20"/>
              </w:rPr>
              <w:t xml:space="preserve">  </w:t>
            </w:r>
            <w:r w:rsidRPr="00F81B8D">
              <w:rPr>
                <w:rFonts w:ascii="標楷體" w:eastAsia="標楷體" w:hAnsi="標楷體" w:hint="eastAsia"/>
                <w:sz w:val="28"/>
                <w:szCs w:val="20"/>
              </w:rPr>
              <w:sym w:font="Monotype Sorts" w:char="F090"/>
            </w:r>
            <w:r w:rsidRPr="00F81B8D">
              <w:rPr>
                <w:rFonts w:ascii="標楷體" w:eastAsia="標楷體" w:hAnsi="標楷體" w:hint="eastAsia"/>
                <w:sz w:val="28"/>
                <w:szCs w:val="20"/>
              </w:rPr>
              <w:t xml:space="preserve">逾期     </w:t>
            </w:r>
            <w:r w:rsidRPr="00F81B8D">
              <w:rPr>
                <w:rFonts w:ascii="標楷體" w:eastAsia="標楷體" w:hAnsi="標楷體" w:hint="eastAsia"/>
                <w:sz w:val="28"/>
                <w:szCs w:val="20"/>
              </w:rPr>
              <w:sym w:font="Monotype Sorts" w:char="F090"/>
            </w:r>
            <w:r w:rsidRPr="00F81B8D">
              <w:rPr>
                <w:rFonts w:ascii="標楷體" w:eastAsia="標楷體" w:hAnsi="標楷體" w:hint="eastAsia"/>
                <w:sz w:val="28"/>
                <w:szCs w:val="20"/>
              </w:rPr>
              <w:t>未逾期</w:t>
            </w:r>
          </w:p>
        </w:tc>
      </w:tr>
      <w:tr w:rsidR="002C5825" w:rsidRPr="00F81B8D" w:rsidTr="008900CE">
        <w:trPr>
          <w:cantSplit/>
          <w:jc w:val="center"/>
        </w:trPr>
        <w:tc>
          <w:tcPr>
            <w:tcW w:w="1587" w:type="dxa"/>
            <w:tcBorders>
              <w:right w:val="single" w:sz="4" w:space="0" w:color="auto"/>
            </w:tcBorders>
            <w:vAlign w:val="center"/>
          </w:tcPr>
          <w:p w:rsidR="002C5825" w:rsidRPr="00F81B8D" w:rsidRDefault="002C5825" w:rsidP="008900CE">
            <w:pPr>
              <w:spacing w:line="360" w:lineRule="exact"/>
              <w:ind w:left="57" w:right="57"/>
              <w:jc w:val="distribute"/>
              <w:rPr>
                <w:rFonts w:ascii="標楷體" w:eastAsia="標楷體" w:hAnsi="標楷體"/>
                <w:w w:val="90"/>
                <w:sz w:val="28"/>
                <w:szCs w:val="20"/>
              </w:rPr>
            </w:pPr>
            <w:r w:rsidRPr="00F81B8D">
              <w:rPr>
                <w:rFonts w:ascii="標楷體" w:eastAsia="標楷體" w:hAnsi="標楷體" w:hint="eastAsia"/>
                <w:w w:val="90"/>
                <w:sz w:val="28"/>
                <w:szCs w:val="20"/>
              </w:rPr>
              <w:t>契約金額</w:t>
            </w:r>
          </w:p>
        </w:tc>
        <w:tc>
          <w:tcPr>
            <w:tcW w:w="3294" w:type="dxa"/>
            <w:gridSpan w:val="3"/>
            <w:tcBorders>
              <w:left w:val="single" w:sz="4" w:space="0" w:color="auto"/>
              <w:right w:val="single" w:sz="4" w:space="0" w:color="auto"/>
            </w:tcBorders>
            <w:vAlign w:val="center"/>
          </w:tcPr>
          <w:p w:rsidR="002C5825" w:rsidRPr="00F81B8D" w:rsidRDefault="002C5825" w:rsidP="008900CE">
            <w:pPr>
              <w:spacing w:line="360" w:lineRule="exact"/>
              <w:jc w:val="both"/>
              <w:rPr>
                <w:rFonts w:ascii="標楷體" w:eastAsia="標楷體" w:hAnsi="標楷體"/>
                <w:spacing w:val="-20"/>
                <w:w w:val="80"/>
                <w:szCs w:val="20"/>
              </w:rPr>
            </w:pPr>
          </w:p>
        </w:tc>
        <w:tc>
          <w:tcPr>
            <w:tcW w:w="1630" w:type="dxa"/>
            <w:gridSpan w:val="2"/>
            <w:tcBorders>
              <w:left w:val="single" w:sz="4" w:space="0" w:color="auto"/>
            </w:tcBorders>
            <w:vAlign w:val="center"/>
          </w:tcPr>
          <w:p w:rsidR="002C5825" w:rsidRPr="00F81B8D" w:rsidRDefault="002C5825" w:rsidP="008900CE">
            <w:pPr>
              <w:spacing w:line="360" w:lineRule="exact"/>
              <w:jc w:val="both"/>
              <w:rPr>
                <w:rFonts w:ascii="標楷體" w:eastAsia="標楷體" w:hAnsi="標楷體"/>
                <w:sz w:val="28"/>
                <w:szCs w:val="20"/>
              </w:rPr>
            </w:pPr>
            <w:r w:rsidRPr="00F81B8D">
              <w:rPr>
                <w:rFonts w:ascii="標楷體" w:eastAsia="標楷體" w:hAnsi="標楷體" w:hint="eastAsia"/>
                <w:spacing w:val="-20"/>
                <w:w w:val="80"/>
                <w:szCs w:val="20"/>
              </w:rPr>
              <w:t>契約變更或加減價次數</w:t>
            </w:r>
          </w:p>
        </w:tc>
        <w:tc>
          <w:tcPr>
            <w:tcW w:w="3239" w:type="dxa"/>
            <w:gridSpan w:val="3"/>
            <w:vAlign w:val="center"/>
          </w:tcPr>
          <w:p w:rsidR="002C5825" w:rsidRPr="00F81B8D" w:rsidRDefault="002C5825" w:rsidP="008900CE">
            <w:pPr>
              <w:spacing w:line="360" w:lineRule="exact"/>
              <w:jc w:val="both"/>
              <w:rPr>
                <w:rFonts w:ascii="標楷體" w:eastAsia="標楷體" w:hAnsi="標楷體"/>
                <w:sz w:val="28"/>
                <w:szCs w:val="20"/>
              </w:rPr>
            </w:pPr>
          </w:p>
        </w:tc>
      </w:tr>
      <w:tr w:rsidR="002C5825" w:rsidRPr="00F81B8D" w:rsidTr="008900CE">
        <w:trPr>
          <w:cantSplit/>
          <w:trHeight w:val="8130"/>
          <w:jc w:val="center"/>
        </w:trPr>
        <w:tc>
          <w:tcPr>
            <w:tcW w:w="9750" w:type="dxa"/>
            <w:gridSpan w:val="9"/>
            <w:tcBorders>
              <w:bottom w:val="single" w:sz="12" w:space="0" w:color="auto"/>
            </w:tcBorders>
          </w:tcPr>
          <w:p w:rsidR="002C5825" w:rsidRPr="00F81B8D" w:rsidRDefault="002C5825" w:rsidP="008900CE">
            <w:pPr>
              <w:tabs>
                <w:tab w:val="left" w:pos="3360"/>
              </w:tabs>
              <w:spacing w:line="360" w:lineRule="exact"/>
              <w:rPr>
                <w:rFonts w:ascii="標楷體" w:eastAsia="標楷體" w:hAnsi="標楷體"/>
                <w:sz w:val="28"/>
                <w:szCs w:val="20"/>
              </w:rPr>
            </w:pPr>
            <w:r w:rsidRPr="00F81B8D">
              <w:rPr>
                <w:rFonts w:ascii="標楷體" w:eastAsia="標楷體" w:hAnsi="標楷體" w:hint="eastAsia"/>
                <w:sz w:val="28"/>
                <w:szCs w:val="20"/>
              </w:rPr>
              <w:t>[驗收經過]：</w:t>
            </w:r>
          </w:p>
          <w:p w:rsidR="002C5825" w:rsidRPr="00F81B8D" w:rsidRDefault="002C5825" w:rsidP="008900CE">
            <w:pPr>
              <w:spacing w:line="360" w:lineRule="exact"/>
              <w:rPr>
                <w:rFonts w:ascii="標楷體" w:eastAsia="標楷體" w:hAnsi="標楷體"/>
                <w:sz w:val="28"/>
                <w:szCs w:val="20"/>
                <w:u w:val="single"/>
              </w:rPr>
            </w:pPr>
          </w:p>
          <w:p w:rsidR="002C5825" w:rsidRPr="00F81B8D" w:rsidRDefault="002C5825" w:rsidP="008900CE">
            <w:pPr>
              <w:spacing w:line="360" w:lineRule="exact"/>
              <w:rPr>
                <w:rFonts w:ascii="標楷體" w:eastAsia="標楷體" w:hAnsi="標楷體"/>
                <w:sz w:val="28"/>
                <w:szCs w:val="20"/>
                <w:u w:val="single"/>
              </w:rPr>
            </w:pPr>
          </w:p>
          <w:p w:rsidR="002C5825" w:rsidRPr="00F81B8D" w:rsidRDefault="002C5825" w:rsidP="008900CE">
            <w:pPr>
              <w:spacing w:line="360" w:lineRule="exact"/>
              <w:rPr>
                <w:rFonts w:ascii="標楷體" w:eastAsia="標楷體" w:hAnsi="標楷體"/>
                <w:sz w:val="28"/>
                <w:szCs w:val="20"/>
                <w:u w:val="single"/>
              </w:rPr>
            </w:pPr>
          </w:p>
          <w:p w:rsidR="002C5825" w:rsidRPr="00F81B8D" w:rsidRDefault="002C5825" w:rsidP="008900CE">
            <w:pPr>
              <w:spacing w:line="360" w:lineRule="exact"/>
              <w:rPr>
                <w:rFonts w:ascii="標楷體" w:eastAsia="標楷體" w:hAnsi="標楷體"/>
                <w:sz w:val="28"/>
                <w:szCs w:val="20"/>
                <w:u w:val="single"/>
              </w:rPr>
            </w:pPr>
          </w:p>
          <w:p w:rsidR="002C5825" w:rsidRPr="00F81B8D" w:rsidRDefault="002C5825" w:rsidP="008900CE">
            <w:pPr>
              <w:spacing w:line="360" w:lineRule="exact"/>
              <w:rPr>
                <w:rFonts w:ascii="標楷體" w:eastAsia="標楷體" w:hAnsi="標楷體"/>
                <w:sz w:val="28"/>
                <w:szCs w:val="20"/>
                <w:u w:val="single"/>
              </w:rPr>
            </w:pPr>
          </w:p>
          <w:p w:rsidR="002C5825" w:rsidRPr="00F81B8D" w:rsidRDefault="002C5825" w:rsidP="008900CE">
            <w:pPr>
              <w:spacing w:line="360" w:lineRule="exact"/>
              <w:rPr>
                <w:rFonts w:ascii="標楷體" w:eastAsia="標楷體" w:hAnsi="標楷體"/>
                <w:sz w:val="28"/>
                <w:szCs w:val="20"/>
                <w:u w:val="single"/>
              </w:rPr>
            </w:pPr>
          </w:p>
          <w:p w:rsidR="002C5825" w:rsidRPr="00F81B8D" w:rsidRDefault="002C5825" w:rsidP="008900CE">
            <w:pPr>
              <w:spacing w:line="360" w:lineRule="exact"/>
              <w:rPr>
                <w:rFonts w:ascii="標楷體" w:eastAsia="標楷體" w:hAnsi="標楷體"/>
                <w:sz w:val="28"/>
                <w:szCs w:val="20"/>
                <w:u w:val="single"/>
              </w:rPr>
            </w:pPr>
          </w:p>
          <w:p w:rsidR="002C5825" w:rsidRPr="00F81B8D" w:rsidRDefault="002C5825" w:rsidP="008900CE">
            <w:pPr>
              <w:spacing w:line="360" w:lineRule="exact"/>
              <w:rPr>
                <w:rFonts w:ascii="標楷體" w:eastAsia="標楷體" w:hAnsi="標楷體"/>
                <w:sz w:val="28"/>
                <w:szCs w:val="20"/>
              </w:rPr>
            </w:pPr>
            <w:r w:rsidRPr="00F81B8D">
              <w:rPr>
                <w:rFonts w:ascii="標楷體" w:eastAsia="標楷體" w:hAnsi="標楷體" w:hint="eastAsia"/>
                <w:sz w:val="28"/>
                <w:szCs w:val="20"/>
              </w:rPr>
              <w:t>[驗收結果]：</w:t>
            </w:r>
          </w:p>
          <w:p w:rsidR="002C5825" w:rsidRPr="00F81B8D" w:rsidRDefault="002C5825" w:rsidP="002C5825">
            <w:pPr>
              <w:numPr>
                <w:ilvl w:val="0"/>
                <w:numId w:val="12"/>
              </w:numPr>
              <w:tabs>
                <w:tab w:val="num" w:pos="-720"/>
              </w:tabs>
              <w:spacing w:line="360" w:lineRule="exact"/>
              <w:ind w:left="600" w:hanging="396"/>
              <w:rPr>
                <w:rFonts w:ascii="標楷體" w:eastAsia="標楷體" w:hAnsi="標楷體"/>
                <w:sz w:val="28"/>
                <w:szCs w:val="20"/>
              </w:rPr>
            </w:pPr>
            <w:r w:rsidRPr="00F81B8D">
              <w:rPr>
                <w:rFonts w:ascii="標楷體" w:eastAsia="標楷體" w:hAnsi="標楷體" w:hint="eastAsia"/>
                <w:sz w:val="28"/>
                <w:szCs w:val="20"/>
              </w:rPr>
              <w:t>與契約、圖說、貨樣規定相符。</w:t>
            </w:r>
          </w:p>
          <w:p w:rsidR="002C5825" w:rsidRPr="00F81B8D" w:rsidRDefault="002C5825" w:rsidP="002C5825">
            <w:pPr>
              <w:numPr>
                <w:ilvl w:val="0"/>
                <w:numId w:val="12"/>
              </w:numPr>
              <w:tabs>
                <w:tab w:val="num" w:pos="-720"/>
              </w:tabs>
              <w:spacing w:line="360" w:lineRule="exact"/>
              <w:ind w:left="600" w:hanging="396"/>
              <w:rPr>
                <w:rFonts w:ascii="標楷體" w:eastAsia="標楷體" w:hAnsi="標楷體"/>
                <w:sz w:val="28"/>
                <w:szCs w:val="20"/>
              </w:rPr>
            </w:pPr>
            <w:r w:rsidRPr="00F81B8D">
              <w:rPr>
                <w:rFonts w:ascii="標楷體" w:eastAsia="標楷體" w:hAnsi="標楷體" w:hint="eastAsia"/>
                <w:sz w:val="28"/>
                <w:szCs w:val="20"/>
              </w:rPr>
              <w:t>與契約、圖說、貨樣規定不符及其情形：</w:t>
            </w:r>
          </w:p>
          <w:p w:rsidR="002C5825" w:rsidRPr="00F81B8D" w:rsidRDefault="002C5825" w:rsidP="008900CE">
            <w:pPr>
              <w:spacing w:line="360" w:lineRule="exact"/>
              <w:rPr>
                <w:rFonts w:ascii="標楷體" w:eastAsia="標楷體" w:hAnsi="標楷體"/>
                <w:sz w:val="28"/>
                <w:szCs w:val="20"/>
              </w:rPr>
            </w:pPr>
          </w:p>
          <w:p w:rsidR="002C5825" w:rsidRPr="00F81B8D" w:rsidRDefault="002C5825" w:rsidP="008900CE">
            <w:pPr>
              <w:spacing w:line="360" w:lineRule="exact"/>
              <w:rPr>
                <w:rFonts w:ascii="標楷體" w:eastAsia="標楷體" w:hAnsi="標楷體"/>
                <w:sz w:val="28"/>
                <w:szCs w:val="20"/>
              </w:rPr>
            </w:pPr>
          </w:p>
          <w:p w:rsidR="002C5825" w:rsidRPr="00F81B8D" w:rsidRDefault="002C5825" w:rsidP="008900CE">
            <w:pPr>
              <w:spacing w:line="360" w:lineRule="exact"/>
              <w:rPr>
                <w:rFonts w:ascii="標楷體" w:eastAsia="標楷體" w:hAnsi="標楷體"/>
                <w:sz w:val="28"/>
                <w:szCs w:val="20"/>
              </w:rPr>
            </w:pPr>
          </w:p>
          <w:p w:rsidR="002C5825" w:rsidRPr="00F81B8D" w:rsidRDefault="002C5825" w:rsidP="008900CE">
            <w:pPr>
              <w:spacing w:line="360" w:lineRule="exact"/>
              <w:rPr>
                <w:rFonts w:ascii="標楷體" w:eastAsia="標楷體" w:hAnsi="標楷體"/>
                <w:sz w:val="28"/>
                <w:szCs w:val="20"/>
              </w:rPr>
            </w:pPr>
          </w:p>
          <w:p w:rsidR="002C5825" w:rsidRPr="00F81B8D" w:rsidRDefault="002C5825" w:rsidP="008900CE">
            <w:pPr>
              <w:spacing w:line="360" w:lineRule="exact"/>
              <w:rPr>
                <w:rFonts w:ascii="標楷體" w:eastAsia="標楷體" w:hAnsi="標楷體"/>
                <w:sz w:val="28"/>
                <w:szCs w:val="20"/>
                <w:u w:val="single"/>
              </w:rPr>
            </w:pPr>
            <w:r w:rsidRPr="00F81B8D">
              <w:rPr>
                <w:rFonts w:ascii="標楷體" w:eastAsia="標楷體" w:hAnsi="標楷體" w:hint="eastAsia"/>
                <w:sz w:val="28"/>
                <w:szCs w:val="20"/>
              </w:rPr>
              <w:t>[改善、拆除、重作、退貨、換貨之期限]：</w:t>
            </w:r>
          </w:p>
          <w:p w:rsidR="002C5825" w:rsidRPr="00F81B8D" w:rsidRDefault="002C5825" w:rsidP="008900CE">
            <w:pPr>
              <w:spacing w:line="360" w:lineRule="exact"/>
              <w:rPr>
                <w:rFonts w:ascii="標楷體" w:eastAsia="標楷體" w:hAnsi="標楷體"/>
                <w:sz w:val="28"/>
                <w:szCs w:val="20"/>
                <w:u w:val="single"/>
              </w:rPr>
            </w:pPr>
          </w:p>
          <w:p w:rsidR="002C5825" w:rsidRPr="00F81B8D" w:rsidRDefault="002C5825" w:rsidP="008900CE">
            <w:pPr>
              <w:spacing w:line="360" w:lineRule="exact"/>
              <w:rPr>
                <w:rFonts w:ascii="標楷體" w:eastAsia="標楷體" w:hAnsi="標楷體"/>
                <w:sz w:val="28"/>
                <w:szCs w:val="20"/>
                <w:u w:val="single"/>
              </w:rPr>
            </w:pPr>
          </w:p>
          <w:p w:rsidR="002C5825" w:rsidRPr="00F81B8D" w:rsidRDefault="002C5825" w:rsidP="008900CE">
            <w:pPr>
              <w:spacing w:line="360" w:lineRule="exact"/>
              <w:rPr>
                <w:rFonts w:ascii="標楷體" w:eastAsia="標楷體" w:hAnsi="標楷體"/>
                <w:sz w:val="28"/>
                <w:szCs w:val="20"/>
              </w:rPr>
            </w:pPr>
            <w:r w:rsidRPr="00F81B8D">
              <w:rPr>
                <w:rFonts w:ascii="標楷體" w:eastAsia="標楷體" w:hAnsi="標楷體" w:hint="eastAsia"/>
                <w:sz w:val="28"/>
                <w:szCs w:val="20"/>
              </w:rPr>
              <w:t>[備註]：</w:t>
            </w:r>
          </w:p>
          <w:p w:rsidR="002C5825" w:rsidRPr="00F81B8D" w:rsidRDefault="002C5825" w:rsidP="008900CE">
            <w:pPr>
              <w:spacing w:line="360" w:lineRule="exact"/>
              <w:rPr>
                <w:rFonts w:ascii="標楷體" w:eastAsia="標楷體" w:hAnsi="標楷體"/>
                <w:sz w:val="28"/>
                <w:szCs w:val="20"/>
                <w:u w:val="single"/>
              </w:rPr>
            </w:pPr>
          </w:p>
          <w:p w:rsidR="002C5825" w:rsidRPr="00F81B8D" w:rsidRDefault="002C5825" w:rsidP="008900CE">
            <w:pPr>
              <w:spacing w:line="360" w:lineRule="exact"/>
              <w:rPr>
                <w:rFonts w:ascii="標楷體" w:eastAsia="標楷體" w:hAnsi="標楷體"/>
                <w:sz w:val="28"/>
                <w:szCs w:val="20"/>
              </w:rPr>
            </w:pPr>
          </w:p>
        </w:tc>
      </w:tr>
      <w:tr w:rsidR="002C5825" w:rsidRPr="00F81B8D" w:rsidTr="008900CE">
        <w:trPr>
          <w:cantSplit/>
          <w:trHeight w:val="300"/>
          <w:jc w:val="center"/>
        </w:trPr>
        <w:tc>
          <w:tcPr>
            <w:tcW w:w="1949" w:type="dxa"/>
            <w:gridSpan w:val="2"/>
            <w:vMerge w:val="restart"/>
            <w:vAlign w:val="center"/>
          </w:tcPr>
          <w:p w:rsidR="002C5825" w:rsidRPr="00F81B8D" w:rsidRDefault="002C5825" w:rsidP="008900CE">
            <w:pPr>
              <w:spacing w:line="360" w:lineRule="exact"/>
              <w:jc w:val="center"/>
              <w:rPr>
                <w:rFonts w:ascii="標楷體" w:eastAsia="標楷體" w:hAnsi="標楷體"/>
                <w:szCs w:val="20"/>
              </w:rPr>
            </w:pPr>
            <w:r w:rsidRPr="00F81B8D">
              <w:rPr>
                <w:rFonts w:ascii="標楷體" w:eastAsia="標楷體" w:hAnsi="標楷體" w:hint="eastAsia"/>
                <w:szCs w:val="20"/>
              </w:rPr>
              <w:t>記錄</w:t>
            </w:r>
          </w:p>
        </w:tc>
        <w:tc>
          <w:tcPr>
            <w:tcW w:w="3896" w:type="dxa"/>
            <w:gridSpan w:val="3"/>
            <w:vAlign w:val="center"/>
          </w:tcPr>
          <w:p w:rsidR="002C5825" w:rsidRPr="00F81B8D" w:rsidRDefault="002C5825" w:rsidP="008900CE">
            <w:pPr>
              <w:spacing w:line="360" w:lineRule="exact"/>
              <w:jc w:val="center"/>
              <w:rPr>
                <w:rFonts w:ascii="標楷體" w:eastAsia="標楷體" w:hAnsi="標楷體"/>
                <w:szCs w:val="20"/>
              </w:rPr>
            </w:pPr>
            <w:r w:rsidRPr="00F81B8D">
              <w:rPr>
                <w:rFonts w:ascii="標楷體" w:eastAsia="標楷體" w:hAnsi="標楷體" w:hint="eastAsia"/>
                <w:szCs w:val="20"/>
              </w:rPr>
              <w:t>廠商</w:t>
            </w:r>
          </w:p>
        </w:tc>
        <w:tc>
          <w:tcPr>
            <w:tcW w:w="3905" w:type="dxa"/>
            <w:gridSpan w:val="4"/>
            <w:vMerge w:val="restart"/>
            <w:vAlign w:val="center"/>
          </w:tcPr>
          <w:p w:rsidR="002C5825" w:rsidRPr="00F81B8D" w:rsidRDefault="002C5825" w:rsidP="008900CE">
            <w:pPr>
              <w:spacing w:line="360" w:lineRule="exact"/>
              <w:jc w:val="center"/>
              <w:rPr>
                <w:rFonts w:ascii="標楷體" w:eastAsia="標楷體" w:hAnsi="標楷體"/>
                <w:szCs w:val="20"/>
              </w:rPr>
            </w:pPr>
            <w:r w:rsidRPr="00F81B8D">
              <w:rPr>
                <w:rFonts w:ascii="標楷體" w:eastAsia="標楷體" w:hAnsi="標楷體" w:hint="eastAsia"/>
                <w:szCs w:val="20"/>
              </w:rPr>
              <w:t>會驗人員</w:t>
            </w:r>
            <w:r w:rsidRPr="00F81B8D">
              <w:rPr>
                <w:rFonts w:ascii="標楷體" w:eastAsia="標楷體" w:hAnsi="標楷體" w:hint="eastAsia"/>
                <w:spacing w:val="20"/>
                <w:szCs w:val="20"/>
              </w:rPr>
              <w:t>(無者免)</w:t>
            </w:r>
          </w:p>
        </w:tc>
      </w:tr>
      <w:tr w:rsidR="002C5825" w:rsidRPr="00F81B8D" w:rsidTr="008900CE">
        <w:trPr>
          <w:cantSplit/>
          <w:trHeight w:val="300"/>
          <w:jc w:val="center"/>
        </w:trPr>
        <w:tc>
          <w:tcPr>
            <w:tcW w:w="1949" w:type="dxa"/>
            <w:gridSpan w:val="2"/>
            <w:vMerge/>
            <w:vAlign w:val="center"/>
          </w:tcPr>
          <w:p w:rsidR="002C5825" w:rsidRPr="00F81B8D" w:rsidRDefault="002C5825" w:rsidP="008900CE">
            <w:pPr>
              <w:spacing w:line="360" w:lineRule="exact"/>
              <w:jc w:val="center"/>
              <w:rPr>
                <w:rFonts w:ascii="標楷體" w:eastAsia="標楷體" w:hAnsi="標楷體"/>
                <w:sz w:val="28"/>
                <w:szCs w:val="20"/>
              </w:rPr>
            </w:pPr>
          </w:p>
        </w:tc>
        <w:tc>
          <w:tcPr>
            <w:tcW w:w="1948" w:type="dxa"/>
            <w:vAlign w:val="center"/>
          </w:tcPr>
          <w:p w:rsidR="002C5825" w:rsidRPr="00F81B8D" w:rsidRDefault="002C5825" w:rsidP="008900CE">
            <w:pPr>
              <w:spacing w:line="360" w:lineRule="exact"/>
              <w:jc w:val="center"/>
              <w:rPr>
                <w:rFonts w:ascii="標楷體" w:eastAsia="標楷體" w:hAnsi="標楷體"/>
                <w:szCs w:val="20"/>
              </w:rPr>
            </w:pPr>
            <w:r w:rsidRPr="00F81B8D">
              <w:rPr>
                <w:rFonts w:ascii="標楷體" w:eastAsia="標楷體" w:hAnsi="標楷體" w:hint="eastAsia"/>
                <w:szCs w:val="20"/>
              </w:rPr>
              <w:t>代表</w:t>
            </w:r>
          </w:p>
        </w:tc>
        <w:tc>
          <w:tcPr>
            <w:tcW w:w="1948" w:type="dxa"/>
            <w:gridSpan w:val="2"/>
            <w:vAlign w:val="center"/>
          </w:tcPr>
          <w:p w:rsidR="002C5825" w:rsidRPr="00F81B8D" w:rsidRDefault="002C5825" w:rsidP="008900CE">
            <w:pPr>
              <w:spacing w:line="360" w:lineRule="exact"/>
              <w:jc w:val="center"/>
              <w:rPr>
                <w:rFonts w:ascii="標楷體" w:eastAsia="標楷體" w:hAnsi="標楷體"/>
                <w:w w:val="90"/>
                <w:szCs w:val="20"/>
              </w:rPr>
            </w:pPr>
            <w:r w:rsidRPr="00F81B8D">
              <w:rPr>
                <w:rFonts w:ascii="標楷體" w:eastAsia="標楷體" w:hAnsi="標楷體" w:hint="eastAsia"/>
                <w:spacing w:val="-20"/>
                <w:w w:val="90"/>
                <w:szCs w:val="20"/>
              </w:rPr>
              <w:t>專任工程人員</w:t>
            </w:r>
          </w:p>
        </w:tc>
        <w:tc>
          <w:tcPr>
            <w:tcW w:w="3905" w:type="dxa"/>
            <w:gridSpan w:val="4"/>
            <w:vMerge/>
            <w:vAlign w:val="center"/>
          </w:tcPr>
          <w:p w:rsidR="002C5825" w:rsidRPr="00F81B8D" w:rsidRDefault="002C5825" w:rsidP="008900CE">
            <w:pPr>
              <w:spacing w:line="360" w:lineRule="exact"/>
              <w:jc w:val="center"/>
              <w:rPr>
                <w:rFonts w:ascii="標楷體" w:eastAsia="標楷體" w:hAnsi="標楷體"/>
                <w:sz w:val="16"/>
                <w:szCs w:val="20"/>
              </w:rPr>
            </w:pPr>
          </w:p>
        </w:tc>
      </w:tr>
      <w:tr w:rsidR="002C5825" w:rsidRPr="00F81B8D" w:rsidTr="008900CE">
        <w:trPr>
          <w:cantSplit/>
          <w:trHeight w:hRule="exact" w:val="794"/>
          <w:jc w:val="center"/>
        </w:trPr>
        <w:tc>
          <w:tcPr>
            <w:tcW w:w="1949" w:type="dxa"/>
            <w:gridSpan w:val="2"/>
            <w:tcBorders>
              <w:bottom w:val="single" w:sz="12" w:space="0" w:color="auto"/>
            </w:tcBorders>
            <w:vAlign w:val="center"/>
          </w:tcPr>
          <w:p w:rsidR="002C5825" w:rsidRPr="00F81B8D" w:rsidRDefault="002C5825" w:rsidP="008900CE">
            <w:pPr>
              <w:spacing w:line="360" w:lineRule="exact"/>
              <w:jc w:val="center"/>
              <w:rPr>
                <w:rFonts w:ascii="標楷體" w:eastAsia="標楷體" w:hAnsi="標楷體"/>
                <w:position w:val="-70"/>
                <w:sz w:val="16"/>
                <w:szCs w:val="20"/>
              </w:rPr>
            </w:pPr>
            <w:r w:rsidRPr="00F81B8D">
              <w:rPr>
                <w:rFonts w:ascii="標楷體" w:eastAsia="標楷體" w:hAnsi="標楷體" w:hint="eastAsia"/>
                <w:position w:val="-70"/>
                <w:sz w:val="16"/>
                <w:szCs w:val="20"/>
              </w:rPr>
              <w:t>（簽章）</w:t>
            </w:r>
          </w:p>
        </w:tc>
        <w:tc>
          <w:tcPr>
            <w:tcW w:w="1948" w:type="dxa"/>
            <w:tcBorders>
              <w:bottom w:val="single" w:sz="12" w:space="0" w:color="auto"/>
            </w:tcBorders>
            <w:vAlign w:val="center"/>
          </w:tcPr>
          <w:p w:rsidR="002C5825" w:rsidRPr="00F81B8D" w:rsidRDefault="002C5825" w:rsidP="008900CE">
            <w:pPr>
              <w:spacing w:line="360" w:lineRule="exact"/>
              <w:jc w:val="center"/>
              <w:rPr>
                <w:rFonts w:ascii="標楷體" w:eastAsia="標楷體" w:hAnsi="標楷體"/>
                <w:w w:val="95"/>
                <w:sz w:val="16"/>
                <w:szCs w:val="20"/>
              </w:rPr>
            </w:pPr>
          </w:p>
          <w:p w:rsidR="002C5825" w:rsidRPr="00F81B8D" w:rsidRDefault="002C5825" w:rsidP="008900CE">
            <w:pPr>
              <w:spacing w:line="360" w:lineRule="exact"/>
              <w:jc w:val="center"/>
              <w:rPr>
                <w:rFonts w:ascii="標楷體" w:eastAsia="標楷體" w:hAnsi="標楷體"/>
                <w:w w:val="95"/>
                <w:sz w:val="16"/>
                <w:szCs w:val="20"/>
              </w:rPr>
            </w:pPr>
          </w:p>
          <w:p w:rsidR="002C5825" w:rsidRPr="00F81B8D" w:rsidRDefault="002C5825" w:rsidP="008900CE">
            <w:pPr>
              <w:spacing w:line="360" w:lineRule="exact"/>
              <w:jc w:val="center"/>
              <w:rPr>
                <w:rFonts w:ascii="標楷體" w:eastAsia="標楷體" w:hAnsi="標楷體"/>
                <w:w w:val="95"/>
                <w:sz w:val="16"/>
                <w:szCs w:val="20"/>
              </w:rPr>
            </w:pPr>
          </w:p>
          <w:p w:rsidR="002C5825" w:rsidRPr="00F81B8D" w:rsidRDefault="002C5825" w:rsidP="008900CE">
            <w:pPr>
              <w:spacing w:line="360" w:lineRule="exact"/>
              <w:jc w:val="center"/>
              <w:rPr>
                <w:rFonts w:ascii="標楷體" w:eastAsia="標楷體" w:hAnsi="標楷體"/>
                <w:w w:val="95"/>
                <w:sz w:val="16"/>
                <w:szCs w:val="20"/>
              </w:rPr>
            </w:pPr>
            <w:r w:rsidRPr="00F81B8D">
              <w:rPr>
                <w:rFonts w:ascii="標楷體" w:eastAsia="標楷體" w:hAnsi="標楷體" w:hint="eastAsia"/>
                <w:sz w:val="16"/>
                <w:szCs w:val="20"/>
              </w:rPr>
              <w:t>（簽章）</w:t>
            </w:r>
          </w:p>
        </w:tc>
        <w:tc>
          <w:tcPr>
            <w:tcW w:w="1948" w:type="dxa"/>
            <w:gridSpan w:val="2"/>
            <w:tcBorders>
              <w:bottom w:val="single" w:sz="12" w:space="0" w:color="auto"/>
            </w:tcBorders>
            <w:vAlign w:val="center"/>
          </w:tcPr>
          <w:p w:rsidR="002C5825" w:rsidRPr="00F81B8D" w:rsidRDefault="002C5825" w:rsidP="008900CE">
            <w:pPr>
              <w:spacing w:line="360" w:lineRule="exact"/>
              <w:jc w:val="center"/>
              <w:rPr>
                <w:rFonts w:ascii="標楷體" w:eastAsia="標楷體" w:hAnsi="標楷體"/>
                <w:w w:val="95"/>
                <w:sz w:val="16"/>
                <w:szCs w:val="20"/>
              </w:rPr>
            </w:pPr>
            <w:r w:rsidRPr="00F81B8D">
              <w:rPr>
                <w:rFonts w:ascii="標楷體" w:eastAsia="標楷體" w:hAnsi="標楷體" w:hint="eastAsia"/>
                <w:w w:val="95"/>
                <w:sz w:val="16"/>
                <w:szCs w:val="20"/>
              </w:rPr>
              <w:t>（非屬營造業者免）</w:t>
            </w:r>
          </w:p>
          <w:p w:rsidR="002C5825" w:rsidRPr="00F81B8D" w:rsidRDefault="002C5825" w:rsidP="008900CE">
            <w:pPr>
              <w:spacing w:line="360" w:lineRule="exact"/>
              <w:jc w:val="center"/>
              <w:rPr>
                <w:rFonts w:ascii="標楷體" w:eastAsia="標楷體" w:hAnsi="標楷體"/>
                <w:w w:val="95"/>
                <w:sz w:val="16"/>
                <w:szCs w:val="20"/>
              </w:rPr>
            </w:pPr>
          </w:p>
          <w:p w:rsidR="002C5825" w:rsidRPr="00F81B8D" w:rsidRDefault="002C5825" w:rsidP="008900CE">
            <w:pPr>
              <w:spacing w:line="360" w:lineRule="exact"/>
              <w:jc w:val="center"/>
              <w:rPr>
                <w:rFonts w:ascii="標楷體" w:eastAsia="標楷體" w:hAnsi="標楷體"/>
                <w:w w:val="95"/>
                <w:sz w:val="16"/>
                <w:szCs w:val="20"/>
              </w:rPr>
            </w:pPr>
          </w:p>
          <w:p w:rsidR="002C5825" w:rsidRPr="00F81B8D" w:rsidRDefault="002C5825" w:rsidP="008900CE">
            <w:pPr>
              <w:spacing w:line="360" w:lineRule="exact"/>
              <w:jc w:val="center"/>
              <w:rPr>
                <w:rFonts w:ascii="標楷體" w:eastAsia="標楷體" w:hAnsi="標楷體"/>
                <w:w w:val="95"/>
                <w:sz w:val="16"/>
                <w:szCs w:val="20"/>
              </w:rPr>
            </w:pPr>
            <w:r w:rsidRPr="00F81B8D">
              <w:rPr>
                <w:rFonts w:ascii="標楷體" w:eastAsia="標楷體" w:hAnsi="標楷體" w:hint="eastAsia"/>
                <w:sz w:val="16"/>
                <w:szCs w:val="20"/>
              </w:rPr>
              <w:t>（簽章）</w:t>
            </w:r>
          </w:p>
        </w:tc>
        <w:tc>
          <w:tcPr>
            <w:tcW w:w="1948" w:type="dxa"/>
            <w:gridSpan w:val="3"/>
            <w:tcBorders>
              <w:bottom w:val="single" w:sz="12" w:space="0" w:color="auto"/>
            </w:tcBorders>
            <w:vAlign w:val="center"/>
          </w:tcPr>
          <w:p w:rsidR="002C5825" w:rsidRPr="00F81B8D" w:rsidRDefault="002C5825" w:rsidP="008900CE">
            <w:pPr>
              <w:spacing w:line="360" w:lineRule="exact"/>
              <w:jc w:val="center"/>
              <w:rPr>
                <w:rFonts w:ascii="標楷體" w:eastAsia="標楷體" w:hAnsi="標楷體"/>
                <w:position w:val="-70"/>
                <w:sz w:val="16"/>
                <w:szCs w:val="20"/>
              </w:rPr>
            </w:pPr>
            <w:r w:rsidRPr="00F81B8D">
              <w:rPr>
                <w:rFonts w:ascii="標楷體" w:eastAsia="標楷體" w:hAnsi="標楷體" w:hint="eastAsia"/>
                <w:position w:val="-70"/>
                <w:sz w:val="16"/>
                <w:szCs w:val="20"/>
              </w:rPr>
              <w:t>（簽章）</w:t>
            </w:r>
          </w:p>
        </w:tc>
        <w:tc>
          <w:tcPr>
            <w:tcW w:w="1957" w:type="dxa"/>
            <w:tcBorders>
              <w:bottom w:val="single" w:sz="12" w:space="0" w:color="auto"/>
            </w:tcBorders>
            <w:vAlign w:val="center"/>
          </w:tcPr>
          <w:p w:rsidR="002C5825" w:rsidRPr="00F81B8D" w:rsidRDefault="002C5825" w:rsidP="008900CE">
            <w:pPr>
              <w:spacing w:line="360" w:lineRule="exact"/>
              <w:jc w:val="center"/>
              <w:rPr>
                <w:rFonts w:ascii="標楷體" w:eastAsia="標楷體" w:hAnsi="標楷體"/>
                <w:position w:val="-70"/>
                <w:sz w:val="16"/>
                <w:szCs w:val="20"/>
              </w:rPr>
            </w:pPr>
            <w:r w:rsidRPr="00F81B8D">
              <w:rPr>
                <w:rFonts w:ascii="標楷體" w:eastAsia="標楷體" w:hAnsi="標楷體" w:hint="eastAsia"/>
                <w:position w:val="-70"/>
                <w:sz w:val="16"/>
                <w:szCs w:val="20"/>
              </w:rPr>
              <w:t>（簽章）</w:t>
            </w:r>
          </w:p>
        </w:tc>
      </w:tr>
      <w:tr w:rsidR="002C5825" w:rsidRPr="00F81B8D" w:rsidTr="008900CE">
        <w:trPr>
          <w:cantSplit/>
          <w:trHeight w:val="609"/>
          <w:jc w:val="center"/>
        </w:trPr>
        <w:tc>
          <w:tcPr>
            <w:tcW w:w="3897" w:type="dxa"/>
            <w:gridSpan w:val="3"/>
            <w:vAlign w:val="center"/>
          </w:tcPr>
          <w:p w:rsidR="002C5825" w:rsidRPr="00F81B8D" w:rsidRDefault="002C5825" w:rsidP="008900CE">
            <w:pPr>
              <w:spacing w:line="360" w:lineRule="exact"/>
              <w:jc w:val="center"/>
              <w:rPr>
                <w:rFonts w:ascii="標楷體" w:eastAsia="標楷體" w:hAnsi="標楷體"/>
                <w:szCs w:val="20"/>
              </w:rPr>
            </w:pPr>
            <w:r w:rsidRPr="00F81B8D">
              <w:rPr>
                <w:rFonts w:ascii="標楷體" w:eastAsia="標楷體" w:hAnsi="標楷體" w:hint="eastAsia"/>
                <w:szCs w:val="20"/>
              </w:rPr>
              <w:t>協驗人員</w:t>
            </w:r>
            <w:r w:rsidRPr="00F81B8D">
              <w:rPr>
                <w:rFonts w:ascii="標楷體" w:eastAsia="標楷體" w:hAnsi="標楷體" w:hint="eastAsia"/>
                <w:spacing w:val="20"/>
                <w:szCs w:val="20"/>
              </w:rPr>
              <w:t>(無者免)</w:t>
            </w:r>
          </w:p>
        </w:tc>
        <w:tc>
          <w:tcPr>
            <w:tcW w:w="1948" w:type="dxa"/>
            <w:gridSpan w:val="2"/>
            <w:vAlign w:val="center"/>
          </w:tcPr>
          <w:p w:rsidR="002C5825" w:rsidRPr="00F81B8D" w:rsidRDefault="002C5825" w:rsidP="008900CE">
            <w:pPr>
              <w:spacing w:line="360" w:lineRule="exact"/>
              <w:jc w:val="center"/>
              <w:rPr>
                <w:rFonts w:ascii="標楷體" w:eastAsia="標楷體" w:hAnsi="標楷體"/>
                <w:spacing w:val="-6"/>
                <w:szCs w:val="20"/>
              </w:rPr>
            </w:pPr>
            <w:r w:rsidRPr="00F81B8D">
              <w:rPr>
                <w:rFonts w:ascii="標楷體" w:eastAsia="標楷體" w:hAnsi="標楷體" w:hint="eastAsia"/>
                <w:spacing w:val="-6"/>
                <w:szCs w:val="20"/>
              </w:rPr>
              <w:t>本機關監驗人員</w:t>
            </w:r>
          </w:p>
        </w:tc>
        <w:tc>
          <w:tcPr>
            <w:tcW w:w="1948" w:type="dxa"/>
            <w:gridSpan w:val="3"/>
            <w:vAlign w:val="center"/>
          </w:tcPr>
          <w:p w:rsidR="002C5825" w:rsidRPr="00F81B8D" w:rsidRDefault="002C5825" w:rsidP="008900CE">
            <w:pPr>
              <w:snapToGrid w:val="0"/>
              <w:spacing w:line="360" w:lineRule="exact"/>
              <w:ind w:right="93"/>
              <w:jc w:val="center"/>
              <w:rPr>
                <w:rFonts w:ascii="標楷體" w:eastAsia="標楷體" w:hAnsi="標楷體"/>
                <w:w w:val="80"/>
                <w:szCs w:val="20"/>
              </w:rPr>
            </w:pPr>
            <w:r w:rsidRPr="00F81B8D">
              <w:rPr>
                <w:rFonts w:ascii="標楷體" w:eastAsia="標楷體" w:hAnsi="標楷體" w:hint="eastAsia"/>
                <w:w w:val="80"/>
                <w:szCs w:val="20"/>
              </w:rPr>
              <w:t>上級機關監驗人員或</w:t>
            </w:r>
          </w:p>
          <w:p w:rsidR="002C5825" w:rsidRPr="00F81B8D" w:rsidRDefault="002C5825" w:rsidP="008900CE">
            <w:pPr>
              <w:spacing w:line="360" w:lineRule="exact"/>
              <w:jc w:val="center"/>
              <w:rPr>
                <w:rFonts w:ascii="標楷體" w:eastAsia="標楷體" w:hAnsi="標楷體"/>
                <w:w w:val="80"/>
                <w:szCs w:val="20"/>
              </w:rPr>
            </w:pPr>
            <w:r w:rsidRPr="00F81B8D">
              <w:rPr>
                <w:rFonts w:ascii="標楷體" w:eastAsia="標楷體" w:hAnsi="標楷體" w:hint="eastAsia"/>
                <w:w w:val="80"/>
                <w:szCs w:val="20"/>
              </w:rPr>
              <w:t>授權自辦文號</w:t>
            </w:r>
          </w:p>
        </w:tc>
        <w:tc>
          <w:tcPr>
            <w:tcW w:w="1957" w:type="dxa"/>
            <w:vAlign w:val="center"/>
          </w:tcPr>
          <w:p w:rsidR="002C5825" w:rsidRPr="00F81B8D" w:rsidRDefault="002C5825" w:rsidP="008900CE">
            <w:pPr>
              <w:spacing w:line="360" w:lineRule="exact"/>
              <w:jc w:val="center"/>
              <w:rPr>
                <w:rFonts w:ascii="標楷體" w:eastAsia="標楷體" w:hAnsi="標楷體"/>
                <w:szCs w:val="20"/>
              </w:rPr>
            </w:pPr>
            <w:r w:rsidRPr="00F81B8D">
              <w:rPr>
                <w:rFonts w:ascii="標楷體" w:eastAsia="標楷體" w:hAnsi="標楷體" w:hint="eastAsia"/>
                <w:szCs w:val="20"/>
              </w:rPr>
              <w:t>主驗人員</w:t>
            </w:r>
          </w:p>
        </w:tc>
      </w:tr>
      <w:tr w:rsidR="002C5825" w:rsidRPr="00F81B8D" w:rsidTr="008900CE">
        <w:trPr>
          <w:cantSplit/>
          <w:trHeight w:hRule="exact" w:val="794"/>
          <w:jc w:val="center"/>
        </w:trPr>
        <w:tc>
          <w:tcPr>
            <w:tcW w:w="1949" w:type="dxa"/>
            <w:gridSpan w:val="2"/>
            <w:vAlign w:val="center"/>
          </w:tcPr>
          <w:p w:rsidR="002C5825" w:rsidRPr="00F81B8D" w:rsidRDefault="002C5825" w:rsidP="008900CE">
            <w:pPr>
              <w:spacing w:line="360" w:lineRule="exact"/>
              <w:jc w:val="center"/>
              <w:rPr>
                <w:rFonts w:ascii="標楷體" w:eastAsia="標楷體" w:hAnsi="標楷體"/>
                <w:position w:val="-70"/>
                <w:sz w:val="16"/>
                <w:szCs w:val="20"/>
              </w:rPr>
            </w:pPr>
            <w:r w:rsidRPr="00F81B8D">
              <w:rPr>
                <w:rFonts w:ascii="標楷體" w:eastAsia="標楷體" w:hAnsi="標楷體" w:hint="eastAsia"/>
                <w:position w:val="-70"/>
                <w:sz w:val="16"/>
                <w:szCs w:val="20"/>
              </w:rPr>
              <w:t>（簽章）</w:t>
            </w:r>
          </w:p>
        </w:tc>
        <w:tc>
          <w:tcPr>
            <w:tcW w:w="1948" w:type="dxa"/>
            <w:vAlign w:val="center"/>
          </w:tcPr>
          <w:p w:rsidR="002C5825" w:rsidRPr="00F81B8D" w:rsidRDefault="002C5825" w:rsidP="008900CE">
            <w:pPr>
              <w:spacing w:line="360" w:lineRule="exact"/>
              <w:jc w:val="center"/>
              <w:rPr>
                <w:rFonts w:ascii="標楷體" w:eastAsia="標楷體" w:hAnsi="標楷體"/>
                <w:position w:val="-70"/>
                <w:sz w:val="16"/>
                <w:szCs w:val="20"/>
              </w:rPr>
            </w:pPr>
            <w:r w:rsidRPr="00F81B8D">
              <w:rPr>
                <w:rFonts w:ascii="標楷體" w:eastAsia="標楷體" w:hAnsi="標楷體" w:hint="eastAsia"/>
                <w:position w:val="-70"/>
                <w:sz w:val="16"/>
                <w:szCs w:val="20"/>
              </w:rPr>
              <w:t>（簽章）</w:t>
            </w:r>
          </w:p>
        </w:tc>
        <w:tc>
          <w:tcPr>
            <w:tcW w:w="1948" w:type="dxa"/>
            <w:gridSpan w:val="2"/>
            <w:vAlign w:val="center"/>
          </w:tcPr>
          <w:p w:rsidR="002C5825" w:rsidRPr="00F81B8D" w:rsidRDefault="002C5825" w:rsidP="008900CE">
            <w:pPr>
              <w:spacing w:line="360" w:lineRule="exact"/>
              <w:jc w:val="center"/>
              <w:rPr>
                <w:rFonts w:ascii="標楷體" w:eastAsia="標楷體" w:hAnsi="標楷體"/>
                <w:w w:val="95"/>
                <w:sz w:val="16"/>
                <w:szCs w:val="20"/>
              </w:rPr>
            </w:pPr>
            <w:r w:rsidRPr="00F81B8D">
              <w:rPr>
                <w:rFonts w:ascii="標楷體" w:eastAsia="標楷體" w:hAnsi="標楷體" w:hint="eastAsia"/>
                <w:w w:val="95"/>
                <w:sz w:val="16"/>
                <w:szCs w:val="20"/>
              </w:rPr>
              <w:t>（未達公告金額而無者免）</w:t>
            </w:r>
          </w:p>
          <w:p w:rsidR="002C5825" w:rsidRPr="00F81B8D" w:rsidRDefault="002C5825" w:rsidP="008900CE">
            <w:pPr>
              <w:spacing w:line="360" w:lineRule="exact"/>
              <w:jc w:val="center"/>
              <w:rPr>
                <w:rFonts w:ascii="標楷體" w:eastAsia="標楷體" w:hAnsi="標楷體"/>
                <w:w w:val="95"/>
                <w:sz w:val="16"/>
                <w:szCs w:val="20"/>
              </w:rPr>
            </w:pPr>
          </w:p>
          <w:p w:rsidR="002C5825" w:rsidRPr="00F81B8D" w:rsidRDefault="002C5825" w:rsidP="008900CE">
            <w:pPr>
              <w:spacing w:line="360" w:lineRule="exact"/>
              <w:jc w:val="center"/>
              <w:rPr>
                <w:rFonts w:ascii="標楷體" w:eastAsia="標楷體" w:hAnsi="標楷體"/>
                <w:w w:val="95"/>
                <w:sz w:val="16"/>
                <w:szCs w:val="20"/>
              </w:rPr>
            </w:pPr>
          </w:p>
          <w:p w:rsidR="002C5825" w:rsidRPr="00F81B8D" w:rsidRDefault="002C5825" w:rsidP="008900CE">
            <w:pPr>
              <w:spacing w:line="360" w:lineRule="exact"/>
              <w:jc w:val="center"/>
              <w:rPr>
                <w:rFonts w:ascii="標楷體" w:eastAsia="標楷體" w:hAnsi="標楷體"/>
                <w:sz w:val="16"/>
                <w:szCs w:val="20"/>
              </w:rPr>
            </w:pPr>
            <w:r w:rsidRPr="00F81B8D">
              <w:rPr>
                <w:rFonts w:ascii="標楷體" w:eastAsia="標楷體" w:hAnsi="標楷體" w:hint="eastAsia"/>
                <w:sz w:val="16"/>
                <w:szCs w:val="20"/>
              </w:rPr>
              <w:t>（簽章）</w:t>
            </w:r>
          </w:p>
        </w:tc>
        <w:tc>
          <w:tcPr>
            <w:tcW w:w="1948" w:type="dxa"/>
            <w:gridSpan w:val="3"/>
            <w:vAlign w:val="center"/>
          </w:tcPr>
          <w:p w:rsidR="002C5825" w:rsidRPr="00F81B8D" w:rsidRDefault="002C5825" w:rsidP="008900CE">
            <w:pPr>
              <w:spacing w:line="360" w:lineRule="exact"/>
              <w:jc w:val="center"/>
              <w:rPr>
                <w:rFonts w:ascii="標楷體" w:eastAsia="標楷體" w:hAnsi="標楷體"/>
                <w:w w:val="95"/>
                <w:sz w:val="16"/>
                <w:szCs w:val="20"/>
              </w:rPr>
            </w:pPr>
            <w:r w:rsidRPr="00F81B8D">
              <w:rPr>
                <w:rFonts w:ascii="標楷體" w:eastAsia="標楷體" w:hAnsi="標楷體" w:hint="eastAsia"/>
                <w:w w:val="95"/>
                <w:sz w:val="16"/>
                <w:szCs w:val="20"/>
              </w:rPr>
              <w:t>（未達查核金額者免）</w:t>
            </w:r>
          </w:p>
          <w:p w:rsidR="002C5825" w:rsidRPr="00F81B8D" w:rsidRDefault="002C5825" w:rsidP="008900CE">
            <w:pPr>
              <w:spacing w:line="360" w:lineRule="exact"/>
              <w:jc w:val="center"/>
              <w:rPr>
                <w:rFonts w:ascii="標楷體" w:eastAsia="標楷體" w:hAnsi="標楷體"/>
                <w:w w:val="95"/>
                <w:sz w:val="16"/>
                <w:szCs w:val="20"/>
              </w:rPr>
            </w:pPr>
          </w:p>
          <w:p w:rsidR="002C5825" w:rsidRPr="00F81B8D" w:rsidRDefault="002C5825" w:rsidP="008900CE">
            <w:pPr>
              <w:spacing w:line="360" w:lineRule="exact"/>
              <w:jc w:val="center"/>
              <w:rPr>
                <w:rFonts w:ascii="標楷體" w:eastAsia="標楷體" w:hAnsi="標楷體"/>
                <w:w w:val="95"/>
                <w:sz w:val="16"/>
                <w:szCs w:val="20"/>
              </w:rPr>
            </w:pPr>
          </w:p>
          <w:p w:rsidR="002C5825" w:rsidRPr="00F81B8D" w:rsidRDefault="002C5825" w:rsidP="008900CE">
            <w:pPr>
              <w:spacing w:line="360" w:lineRule="exact"/>
              <w:jc w:val="center"/>
              <w:rPr>
                <w:rFonts w:ascii="標楷體" w:eastAsia="標楷體" w:hAnsi="標楷體"/>
                <w:w w:val="95"/>
                <w:sz w:val="16"/>
                <w:szCs w:val="20"/>
              </w:rPr>
            </w:pPr>
            <w:r w:rsidRPr="00F81B8D">
              <w:rPr>
                <w:rFonts w:ascii="標楷體" w:eastAsia="標楷體" w:hAnsi="標楷體" w:hint="eastAsia"/>
                <w:sz w:val="16"/>
                <w:szCs w:val="20"/>
              </w:rPr>
              <w:t>（簽章）</w:t>
            </w:r>
          </w:p>
        </w:tc>
        <w:tc>
          <w:tcPr>
            <w:tcW w:w="1957" w:type="dxa"/>
            <w:vAlign w:val="center"/>
          </w:tcPr>
          <w:p w:rsidR="002C5825" w:rsidRPr="00F81B8D" w:rsidRDefault="002C5825" w:rsidP="008900CE">
            <w:pPr>
              <w:spacing w:line="360" w:lineRule="exact"/>
              <w:jc w:val="center"/>
              <w:rPr>
                <w:rFonts w:ascii="標楷體" w:eastAsia="標楷體" w:hAnsi="標楷體"/>
                <w:position w:val="-70"/>
                <w:sz w:val="16"/>
                <w:szCs w:val="20"/>
              </w:rPr>
            </w:pPr>
            <w:r w:rsidRPr="00F81B8D">
              <w:rPr>
                <w:rFonts w:ascii="標楷體" w:eastAsia="標楷體" w:hAnsi="標楷體" w:hint="eastAsia"/>
                <w:position w:val="-70"/>
                <w:sz w:val="16"/>
                <w:szCs w:val="20"/>
              </w:rPr>
              <w:t>（簽章）</w:t>
            </w:r>
          </w:p>
        </w:tc>
      </w:tr>
    </w:tbl>
    <w:p w:rsidR="002C5825" w:rsidRPr="00F81B8D" w:rsidRDefault="002C5825" w:rsidP="002C5825">
      <w:pPr>
        <w:spacing w:line="0" w:lineRule="atLeast"/>
        <w:jc w:val="both"/>
        <w:rPr>
          <w:rFonts w:ascii="標楷體" w:eastAsia="標楷體" w:hAnsi="標楷體"/>
          <w:sz w:val="36"/>
          <w:szCs w:val="36"/>
        </w:rPr>
      </w:pPr>
      <w:r w:rsidRPr="00F81B8D">
        <w:rPr>
          <w:rFonts w:ascii="標楷體" w:eastAsia="標楷體" w:hAnsi="標楷體" w:hint="eastAsia"/>
          <w:b/>
          <w:sz w:val="32"/>
          <w:u w:val="single"/>
        </w:rPr>
        <w:lastRenderedPageBreak/>
        <w:t>（機關全銜）</w:t>
      </w:r>
      <w:r w:rsidRPr="00F81B8D">
        <w:rPr>
          <w:rFonts w:ascii="標楷體" w:eastAsia="標楷體" w:hAnsi="標楷體" w:hint="eastAsia"/>
          <w:b/>
          <w:sz w:val="32"/>
        </w:rPr>
        <w:t xml:space="preserve"> </w:t>
      </w:r>
      <w:r w:rsidRPr="00F81B8D">
        <w:rPr>
          <w:rFonts w:ascii="標楷體" w:eastAsia="標楷體" w:hAnsi="標楷體" w:hint="eastAsia"/>
          <w:sz w:val="32"/>
        </w:rPr>
        <w:t xml:space="preserve">         </w:t>
      </w:r>
      <w:r w:rsidRPr="00F81B8D">
        <w:rPr>
          <w:rFonts w:ascii="標楷體" w:eastAsia="標楷體" w:hAnsi="標楷體" w:hint="eastAsia"/>
          <w:sz w:val="36"/>
          <w:szCs w:val="36"/>
        </w:rPr>
        <w:t xml:space="preserve"> </w:t>
      </w:r>
      <w:r w:rsidRPr="00F81B8D">
        <w:rPr>
          <w:rFonts w:ascii="標楷體" w:eastAsia="標楷體" w:hAnsi="標楷體" w:hint="eastAsia"/>
          <w:sz w:val="36"/>
          <w:szCs w:val="36"/>
          <w:u w:val="single"/>
        </w:rPr>
        <w:t xml:space="preserve">工程結算驗收證明書 </w:t>
      </w:r>
    </w:p>
    <w:p w:rsidR="002C5825" w:rsidRPr="00F81B8D" w:rsidRDefault="009731FC" w:rsidP="002C5825">
      <w:pPr>
        <w:snapToGrid w:val="0"/>
        <w:spacing w:before="240"/>
        <w:rPr>
          <w:rFonts w:ascii="標楷體" w:eastAsia="標楷體" w:hAnsi="標楷體"/>
        </w:rPr>
      </w:pPr>
      <w:r w:rsidRPr="00F81B8D">
        <w:rPr>
          <w:rFonts w:ascii="標楷體" w:eastAsia="標楷體" w:hAnsi="標楷體"/>
          <w:b/>
          <w:noProof/>
          <w:sz w:val="32"/>
          <w:u w:val="single"/>
        </w:rPr>
        <w:pict>
          <v:shape id="_x0000_s1117" type="#_x0000_t202" style="position:absolute;margin-left:12pt;margin-top:-58.45pt;width:84.15pt;height:27pt;z-index:251708928" stroked="f">
            <v:textbox style="mso-next-textbox:#_x0000_s1117">
              <w:txbxContent>
                <w:p w:rsidR="002C5825" w:rsidRPr="00F64F21" w:rsidRDefault="002C5825" w:rsidP="002C5825">
                  <w:pPr>
                    <w:spacing w:line="400" w:lineRule="exact"/>
                    <w:rPr>
                      <w:rFonts w:ascii="標楷體" w:eastAsia="標楷體" w:hAnsi="標楷體"/>
                      <w:b/>
                      <w:sz w:val="28"/>
                      <w:szCs w:val="28"/>
                    </w:rPr>
                  </w:pPr>
                  <w:r w:rsidRPr="00F64F21">
                    <w:rPr>
                      <w:rFonts w:ascii="標楷體" w:eastAsia="標楷體" w:hAnsi="標楷體" w:hint="eastAsia"/>
                      <w:b/>
                      <w:sz w:val="28"/>
                      <w:szCs w:val="28"/>
                    </w:rPr>
                    <w:t>附件</w:t>
                  </w:r>
                  <w:r>
                    <w:rPr>
                      <w:rFonts w:ascii="標楷體" w:eastAsia="標楷體" w:hAnsi="標楷體" w:hint="eastAsia"/>
                      <w:b/>
                      <w:sz w:val="28"/>
                      <w:szCs w:val="28"/>
                    </w:rPr>
                    <w:t>八</w:t>
                  </w:r>
                </w:p>
              </w:txbxContent>
            </v:textbox>
          </v:shape>
        </w:pict>
      </w:r>
      <w:r w:rsidR="002C5825" w:rsidRPr="00F81B8D">
        <w:rPr>
          <w:rFonts w:ascii="標楷體" w:eastAsia="標楷體" w:hAnsi="標楷體" w:hint="eastAsia"/>
        </w:rPr>
        <w:t>填發日期：    年    月    日                     發文字號：       字第         號</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0"/>
        <w:gridCol w:w="9"/>
        <w:gridCol w:w="1206"/>
        <w:gridCol w:w="142"/>
        <w:gridCol w:w="1523"/>
        <w:gridCol w:w="284"/>
        <w:gridCol w:w="1381"/>
        <w:gridCol w:w="426"/>
        <w:gridCol w:w="1239"/>
        <w:gridCol w:w="568"/>
        <w:gridCol w:w="1097"/>
        <w:gridCol w:w="1666"/>
      </w:tblGrid>
      <w:tr w:rsidR="002C5825" w:rsidRPr="00F81B8D" w:rsidTr="008900CE">
        <w:trPr>
          <w:cantSplit/>
          <w:trHeight w:hRule="exact" w:val="560"/>
        </w:trPr>
        <w:tc>
          <w:tcPr>
            <w:tcW w:w="1665" w:type="dxa"/>
            <w:gridSpan w:val="3"/>
            <w:tcBorders>
              <w:top w:val="single" w:sz="6" w:space="0" w:color="auto"/>
              <w:left w:val="single" w:sz="12" w:space="0" w:color="auto"/>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r w:rsidRPr="00F81B8D">
              <w:rPr>
                <w:rFonts w:ascii="標楷體" w:eastAsia="標楷體" w:hAnsi="標楷體" w:hint="eastAsia"/>
                <w:spacing w:val="-20"/>
                <w:sz w:val="28"/>
              </w:rPr>
              <w:t>案號及契約號</w:t>
            </w:r>
          </w:p>
        </w:tc>
        <w:tc>
          <w:tcPr>
            <w:tcW w:w="3330" w:type="dxa"/>
            <w:gridSpan w:val="4"/>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r w:rsidRPr="00F81B8D">
              <w:rPr>
                <w:rFonts w:ascii="標楷體" w:eastAsia="標楷體" w:hAnsi="標楷體" w:hint="eastAsia"/>
                <w:sz w:val="28"/>
              </w:rPr>
              <w:t>廠商名稱</w:t>
            </w:r>
          </w:p>
        </w:tc>
        <w:tc>
          <w:tcPr>
            <w:tcW w:w="3331" w:type="dxa"/>
            <w:gridSpan w:val="3"/>
            <w:tcBorders>
              <w:top w:val="single" w:sz="6" w:space="0" w:color="auto"/>
              <w:left w:val="nil"/>
              <w:bottom w:val="single" w:sz="6" w:space="0" w:color="auto"/>
              <w:right w:val="single" w:sz="12"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r>
      <w:tr w:rsidR="002C5825" w:rsidRPr="00F81B8D" w:rsidTr="008900CE">
        <w:trPr>
          <w:cantSplit/>
          <w:trHeight w:hRule="exact" w:val="560"/>
        </w:trPr>
        <w:tc>
          <w:tcPr>
            <w:tcW w:w="1665" w:type="dxa"/>
            <w:gridSpan w:val="3"/>
            <w:tcBorders>
              <w:top w:val="single" w:sz="6" w:space="0" w:color="auto"/>
              <w:left w:val="single" w:sz="12" w:space="0" w:color="auto"/>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r w:rsidRPr="00F81B8D">
              <w:rPr>
                <w:rFonts w:ascii="標楷體" w:eastAsia="標楷體" w:hAnsi="標楷體" w:hint="eastAsia"/>
                <w:spacing w:val="-20"/>
                <w:sz w:val="28"/>
              </w:rPr>
              <w:t>標的名稱</w:t>
            </w:r>
          </w:p>
        </w:tc>
        <w:tc>
          <w:tcPr>
            <w:tcW w:w="8326" w:type="dxa"/>
            <w:gridSpan w:val="9"/>
            <w:tcBorders>
              <w:top w:val="single" w:sz="6" w:space="0" w:color="auto"/>
              <w:left w:val="nil"/>
              <w:bottom w:val="single" w:sz="6" w:space="0" w:color="auto"/>
              <w:right w:val="single" w:sz="12"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r>
      <w:tr w:rsidR="002C5825" w:rsidRPr="00F81B8D" w:rsidTr="008900CE">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r w:rsidRPr="00F81B8D">
              <w:rPr>
                <w:rFonts w:ascii="標楷體" w:eastAsia="標楷體" w:hAnsi="標楷體" w:hint="eastAsia"/>
                <w:sz w:val="28"/>
              </w:rPr>
              <w:t>採購金額</w:t>
            </w:r>
          </w:p>
        </w:tc>
        <w:tc>
          <w:tcPr>
            <w:tcW w:w="8326" w:type="dxa"/>
            <w:gridSpan w:val="9"/>
            <w:tcBorders>
              <w:top w:val="single" w:sz="6" w:space="0" w:color="auto"/>
              <w:left w:val="nil"/>
              <w:bottom w:val="single" w:sz="6" w:space="0" w:color="auto"/>
              <w:right w:val="single" w:sz="12" w:space="0" w:color="auto"/>
            </w:tcBorders>
            <w:vAlign w:val="center"/>
          </w:tcPr>
          <w:p w:rsidR="002C5825" w:rsidRPr="00F81B8D" w:rsidRDefault="002C5825" w:rsidP="008900CE">
            <w:pPr>
              <w:adjustRightInd w:val="0"/>
              <w:snapToGrid w:val="0"/>
              <w:ind w:left="57" w:right="57"/>
              <w:jc w:val="distribute"/>
              <w:rPr>
                <w:rFonts w:ascii="標楷體" w:eastAsia="標楷體" w:hAnsi="標楷體"/>
                <w:w w:val="90"/>
              </w:rPr>
            </w:pPr>
            <w:r w:rsidRPr="00F81B8D">
              <w:rPr>
                <w:rFonts w:ascii="標楷體" w:eastAsia="標楷體" w:hAnsi="標楷體" w:hint="eastAsia"/>
                <w:w w:val="90"/>
              </w:rPr>
              <w:t>□未達公告金額 □公告金額以上未達查核金額 □查核金額以上未達巨額 □巨額</w:t>
            </w:r>
          </w:p>
        </w:tc>
      </w:tr>
      <w:tr w:rsidR="002C5825" w:rsidRPr="00F81B8D" w:rsidTr="008900CE">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r w:rsidRPr="00F81B8D">
              <w:rPr>
                <w:rFonts w:ascii="標楷體" w:eastAsia="標楷體" w:hAnsi="標楷體" w:hint="eastAsia"/>
                <w:sz w:val="28"/>
              </w:rPr>
              <w:t>履約期限</w:t>
            </w: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r w:rsidRPr="00F81B8D">
              <w:rPr>
                <w:rFonts w:ascii="標楷體" w:eastAsia="標楷體" w:hAnsi="標楷體" w:hint="eastAsia"/>
                <w:sz w:val="28"/>
              </w:rPr>
              <w:t>履約地點</w:t>
            </w:r>
          </w:p>
        </w:tc>
        <w:tc>
          <w:tcPr>
            <w:tcW w:w="4996" w:type="dxa"/>
            <w:gridSpan w:val="5"/>
            <w:tcBorders>
              <w:top w:val="single" w:sz="6" w:space="0" w:color="auto"/>
              <w:left w:val="nil"/>
              <w:bottom w:val="single" w:sz="6" w:space="0" w:color="auto"/>
              <w:right w:val="single" w:sz="12"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r>
      <w:tr w:rsidR="002C5825" w:rsidRPr="00F81B8D" w:rsidTr="008900CE">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r w:rsidRPr="00F81B8D">
              <w:rPr>
                <w:rFonts w:ascii="標楷體" w:eastAsia="標楷體" w:hAnsi="標楷體" w:hint="eastAsia"/>
                <w:sz w:val="28"/>
              </w:rPr>
              <w:t>開工日期</w:t>
            </w: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r w:rsidRPr="00F81B8D">
              <w:rPr>
                <w:rFonts w:ascii="標楷體" w:eastAsia="標楷體" w:hAnsi="標楷體" w:hint="eastAsia"/>
                <w:spacing w:val="-20"/>
                <w:sz w:val="28"/>
              </w:rPr>
              <w:t>預定竣工日期</w:t>
            </w: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pacing w:val="-20"/>
                <w:w w:val="90"/>
                <w:sz w:val="22"/>
              </w:rPr>
            </w:pPr>
            <w:r w:rsidRPr="00F81B8D">
              <w:rPr>
                <w:rFonts w:ascii="標楷體" w:eastAsia="標楷體" w:hAnsi="標楷體" w:hint="eastAsia"/>
                <w:spacing w:val="-20"/>
                <w:w w:val="90"/>
                <w:sz w:val="22"/>
              </w:rPr>
              <w:t>不(免)計入工期天數</w:t>
            </w:r>
          </w:p>
        </w:tc>
        <w:tc>
          <w:tcPr>
            <w:tcW w:w="1666" w:type="dxa"/>
            <w:tcBorders>
              <w:top w:val="single" w:sz="6" w:space="0" w:color="auto"/>
              <w:left w:val="nil"/>
              <w:bottom w:val="single" w:sz="6" w:space="0" w:color="auto"/>
              <w:right w:val="single" w:sz="12"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r>
      <w:tr w:rsidR="002C5825" w:rsidRPr="00F81B8D" w:rsidTr="008900CE">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r w:rsidRPr="00F81B8D">
              <w:rPr>
                <w:rFonts w:ascii="標楷體" w:eastAsia="標楷體" w:hAnsi="標楷體" w:hint="eastAsia"/>
                <w:spacing w:val="-20"/>
                <w:sz w:val="28"/>
              </w:rPr>
              <w:t>實際竣工日期</w:t>
            </w: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r w:rsidRPr="00F81B8D">
              <w:rPr>
                <w:rFonts w:ascii="標楷體" w:eastAsia="標楷體" w:hAnsi="標楷體" w:hint="eastAsia"/>
                <w:spacing w:val="-20"/>
                <w:sz w:val="28"/>
              </w:rPr>
              <w:t>開始驗收日期</w:t>
            </w: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w w:val="90"/>
                <w:sz w:val="20"/>
              </w:rPr>
            </w:pPr>
            <w:r w:rsidRPr="00F81B8D">
              <w:rPr>
                <w:rFonts w:ascii="標楷體" w:eastAsia="標楷體" w:hAnsi="標楷體" w:hint="eastAsia"/>
                <w:spacing w:val="-20"/>
                <w:w w:val="90"/>
                <w:sz w:val="20"/>
              </w:rPr>
              <w:t>驗收完畢/驗收合格日期</w:t>
            </w:r>
          </w:p>
        </w:tc>
        <w:tc>
          <w:tcPr>
            <w:tcW w:w="1666" w:type="dxa"/>
            <w:tcBorders>
              <w:top w:val="single" w:sz="6" w:space="0" w:color="auto"/>
              <w:left w:val="nil"/>
              <w:bottom w:val="single" w:sz="6" w:space="0" w:color="auto"/>
              <w:right w:val="single" w:sz="12"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r>
      <w:tr w:rsidR="002C5825" w:rsidRPr="00F81B8D" w:rsidTr="008900CE">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r w:rsidRPr="00F81B8D">
              <w:rPr>
                <w:rFonts w:ascii="標楷體" w:eastAsia="標楷體" w:hAnsi="標楷體" w:hint="eastAsia"/>
                <w:spacing w:val="-20"/>
              </w:rPr>
              <w:t>履約逾期總天數</w:t>
            </w: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pacing w:val="-20"/>
              </w:rPr>
            </w:pPr>
            <w:r w:rsidRPr="00F81B8D">
              <w:rPr>
                <w:rFonts w:ascii="標楷體" w:eastAsia="標楷體" w:hAnsi="標楷體" w:hint="eastAsia"/>
                <w:spacing w:val="-20"/>
              </w:rPr>
              <w:t>不計違約金天數</w:t>
            </w: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pacing w:val="-20"/>
              </w:rPr>
            </w:pP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r w:rsidRPr="00F81B8D">
              <w:rPr>
                <w:rFonts w:ascii="標楷體" w:eastAsia="標楷體" w:hAnsi="標楷體" w:hint="eastAsia"/>
                <w:spacing w:val="-20"/>
              </w:rPr>
              <w:t>應計違約金天數</w:t>
            </w:r>
          </w:p>
        </w:tc>
        <w:tc>
          <w:tcPr>
            <w:tcW w:w="1666" w:type="dxa"/>
            <w:tcBorders>
              <w:top w:val="single" w:sz="6" w:space="0" w:color="auto"/>
              <w:left w:val="nil"/>
              <w:bottom w:val="single" w:sz="6" w:space="0" w:color="auto"/>
              <w:right w:val="single" w:sz="12"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r>
      <w:tr w:rsidR="002C5825" w:rsidRPr="00F81B8D" w:rsidTr="008900CE">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r w:rsidRPr="00F81B8D">
              <w:rPr>
                <w:rFonts w:ascii="標楷體" w:eastAsia="標楷體" w:hAnsi="標楷體" w:hint="eastAsia"/>
                <w:sz w:val="28"/>
              </w:rPr>
              <w:t>逾期違約金</w:t>
            </w:r>
          </w:p>
        </w:tc>
        <w:tc>
          <w:tcPr>
            <w:tcW w:w="3330" w:type="dxa"/>
            <w:gridSpan w:val="4"/>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pacing w:val="-20"/>
                <w:sz w:val="26"/>
              </w:rPr>
            </w:pPr>
            <w:r w:rsidRPr="00F81B8D">
              <w:rPr>
                <w:rFonts w:ascii="標楷體" w:eastAsia="標楷體" w:hAnsi="標楷體" w:hint="eastAsia"/>
                <w:spacing w:val="-20"/>
                <w:sz w:val="28"/>
              </w:rPr>
              <w:t>其他違約金</w:t>
            </w:r>
          </w:p>
        </w:tc>
        <w:tc>
          <w:tcPr>
            <w:tcW w:w="3331" w:type="dxa"/>
            <w:gridSpan w:val="3"/>
            <w:tcBorders>
              <w:top w:val="single" w:sz="6" w:space="0" w:color="auto"/>
              <w:left w:val="nil"/>
              <w:bottom w:val="single" w:sz="6" w:space="0" w:color="auto"/>
              <w:right w:val="single" w:sz="12"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r>
      <w:tr w:rsidR="002C5825" w:rsidRPr="00F81B8D" w:rsidTr="008900CE">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r w:rsidRPr="00F81B8D">
              <w:rPr>
                <w:rFonts w:ascii="標楷體" w:eastAsia="標楷體" w:hAnsi="標楷體" w:hint="eastAsia"/>
                <w:sz w:val="28"/>
              </w:rPr>
              <w:t>契約金額</w:t>
            </w:r>
          </w:p>
        </w:tc>
        <w:tc>
          <w:tcPr>
            <w:tcW w:w="8326" w:type="dxa"/>
            <w:gridSpan w:val="9"/>
            <w:tcBorders>
              <w:top w:val="single" w:sz="6" w:space="0" w:color="auto"/>
              <w:left w:val="nil"/>
              <w:bottom w:val="single" w:sz="6" w:space="0" w:color="auto"/>
              <w:right w:val="single" w:sz="12"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r>
      <w:tr w:rsidR="002C5825" w:rsidRPr="00F81B8D" w:rsidTr="008900CE">
        <w:trPr>
          <w:cantSplit/>
          <w:trHeight w:hRule="exact" w:val="440"/>
        </w:trPr>
        <w:tc>
          <w:tcPr>
            <w:tcW w:w="450" w:type="dxa"/>
            <w:vMerge w:val="restart"/>
            <w:tcBorders>
              <w:top w:val="single" w:sz="6" w:space="0" w:color="auto"/>
              <w:left w:val="single" w:sz="12" w:space="0" w:color="auto"/>
              <w:bottom w:val="nil"/>
              <w:right w:val="single" w:sz="6" w:space="0" w:color="auto"/>
            </w:tcBorders>
            <w:textDirection w:val="tbRlV"/>
            <w:vAlign w:val="center"/>
          </w:tcPr>
          <w:p w:rsidR="002C5825" w:rsidRPr="00F81B8D" w:rsidRDefault="002C5825" w:rsidP="008900CE">
            <w:pPr>
              <w:snapToGrid w:val="0"/>
              <w:ind w:left="113" w:right="113"/>
              <w:jc w:val="distribute"/>
              <w:rPr>
                <w:rFonts w:ascii="標楷體" w:eastAsia="標楷體" w:hAnsi="標楷體"/>
                <w:sz w:val="28"/>
              </w:rPr>
            </w:pPr>
            <w:r w:rsidRPr="00F81B8D">
              <w:rPr>
                <w:rFonts w:ascii="標楷體" w:eastAsia="標楷體" w:hAnsi="標楷體" w:hint="eastAsia"/>
                <w:sz w:val="28"/>
              </w:rPr>
              <w:t>增減價款</w:t>
            </w:r>
          </w:p>
        </w:tc>
        <w:tc>
          <w:tcPr>
            <w:tcW w:w="1215" w:type="dxa"/>
            <w:gridSpan w:val="2"/>
            <w:vMerge w:val="restart"/>
            <w:tcBorders>
              <w:top w:val="single" w:sz="6" w:space="0" w:color="auto"/>
              <w:left w:val="single" w:sz="6" w:space="0" w:color="auto"/>
              <w:bottom w:val="nil"/>
              <w:right w:val="single" w:sz="6" w:space="0" w:color="auto"/>
              <w:tl2br w:val="single" w:sz="6" w:space="0" w:color="auto"/>
            </w:tcBorders>
            <w:vAlign w:val="center"/>
          </w:tcPr>
          <w:p w:rsidR="002C5825" w:rsidRPr="00F81B8D" w:rsidRDefault="002C5825" w:rsidP="008900CE">
            <w:pPr>
              <w:snapToGrid w:val="0"/>
              <w:jc w:val="right"/>
              <w:rPr>
                <w:rFonts w:ascii="標楷體" w:eastAsia="標楷體" w:hAnsi="標楷體"/>
                <w:sz w:val="26"/>
              </w:rPr>
            </w:pPr>
            <w:r w:rsidRPr="00F81B8D">
              <w:rPr>
                <w:rFonts w:ascii="標楷體" w:eastAsia="標楷體" w:hAnsi="標楷體" w:hint="eastAsia"/>
                <w:sz w:val="28"/>
              </w:rPr>
              <w:t>次別</w:t>
            </w:r>
          </w:p>
          <w:p w:rsidR="002C5825" w:rsidRPr="00F81B8D" w:rsidRDefault="002C5825" w:rsidP="008900CE">
            <w:pPr>
              <w:snapToGrid w:val="0"/>
              <w:rPr>
                <w:rFonts w:ascii="標楷體" w:eastAsia="標楷體" w:hAnsi="標楷體"/>
                <w:sz w:val="28"/>
              </w:rPr>
            </w:pPr>
            <w:r w:rsidRPr="00F81B8D">
              <w:rPr>
                <w:rFonts w:ascii="標楷體" w:eastAsia="標楷體" w:hAnsi="標楷體" w:hint="eastAsia"/>
                <w:sz w:val="28"/>
              </w:rPr>
              <w:t>類別</w:t>
            </w:r>
          </w:p>
        </w:tc>
        <w:tc>
          <w:tcPr>
            <w:tcW w:w="3330" w:type="dxa"/>
            <w:gridSpan w:val="4"/>
            <w:tcBorders>
              <w:top w:val="single" w:sz="6" w:space="0" w:color="auto"/>
              <w:left w:val="nil"/>
              <w:bottom w:val="single" w:sz="6" w:space="0" w:color="auto"/>
              <w:right w:val="single" w:sz="6" w:space="0" w:color="auto"/>
            </w:tcBorders>
            <w:vAlign w:val="center"/>
          </w:tcPr>
          <w:p w:rsidR="002C5825" w:rsidRPr="00F81B8D" w:rsidRDefault="002C5825" w:rsidP="008900CE">
            <w:pPr>
              <w:snapToGrid w:val="0"/>
              <w:jc w:val="center"/>
              <w:rPr>
                <w:rFonts w:ascii="標楷體" w:eastAsia="標楷體" w:hAnsi="標楷體"/>
                <w:sz w:val="28"/>
              </w:rPr>
            </w:pPr>
            <w:r w:rsidRPr="00F81B8D">
              <w:rPr>
                <w:rFonts w:ascii="標楷體" w:eastAsia="標楷體" w:hAnsi="標楷體" w:hint="eastAsia"/>
                <w:sz w:val="28"/>
              </w:rPr>
              <w:t>第 1 次</w:t>
            </w:r>
          </w:p>
        </w:tc>
        <w:tc>
          <w:tcPr>
            <w:tcW w:w="3330" w:type="dxa"/>
            <w:gridSpan w:val="4"/>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center"/>
              <w:rPr>
                <w:rFonts w:ascii="標楷體" w:eastAsia="標楷體" w:hAnsi="標楷體"/>
                <w:sz w:val="28"/>
              </w:rPr>
            </w:pPr>
            <w:r w:rsidRPr="00F81B8D">
              <w:rPr>
                <w:rFonts w:ascii="標楷體" w:eastAsia="標楷體" w:hAnsi="標楷體" w:hint="eastAsia"/>
                <w:sz w:val="28"/>
              </w:rPr>
              <w:t>第 2 次</w:t>
            </w:r>
          </w:p>
        </w:tc>
        <w:tc>
          <w:tcPr>
            <w:tcW w:w="1666" w:type="dxa"/>
            <w:vMerge w:val="restart"/>
            <w:tcBorders>
              <w:top w:val="single" w:sz="6" w:space="0" w:color="auto"/>
              <w:left w:val="nil"/>
              <w:bottom w:val="nil"/>
              <w:right w:val="single" w:sz="12" w:space="0" w:color="auto"/>
            </w:tcBorders>
            <w:vAlign w:val="center"/>
          </w:tcPr>
          <w:p w:rsidR="002C5825" w:rsidRPr="00F81B8D" w:rsidRDefault="002C5825" w:rsidP="008900CE">
            <w:pPr>
              <w:snapToGrid w:val="0"/>
              <w:jc w:val="center"/>
              <w:rPr>
                <w:rFonts w:ascii="標楷體" w:eastAsia="標楷體" w:hAnsi="標楷體"/>
                <w:sz w:val="28"/>
              </w:rPr>
            </w:pPr>
            <w:r w:rsidRPr="00F81B8D">
              <w:rPr>
                <w:rFonts w:ascii="標楷體" w:eastAsia="標楷體" w:hAnsi="標楷體" w:hint="eastAsia"/>
                <w:sz w:val="28"/>
              </w:rPr>
              <w:t>合    計</w:t>
            </w:r>
          </w:p>
        </w:tc>
      </w:tr>
      <w:tr w:rsidR="002C5825" w:rsidRPr="00F81B8D" w:rsidTr="008900CE">
        <w:trPr>
          <w:cantSplit/>
          <w:trHeight w:hRule="exact" w:val="440"/>
        </w:trPr>
        <w:tc>
          <w:tcPr>
            <w:tcW w:w="450" w:type="dxa"/>
            <w:vMerge/>
            <w:tcBorders>
              <w:top w:val="nil"/>
              <w:left w:val="single" w:sz="12" w:space="0" w:color="auto"/>
              <w:bottom w:val="nil"/>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c>
          <w:tcPr>
            <w:tcW w:w="1215" w:type="dxa"/>
            <w:gridSpan w:val="2"/>
            <w:vMerge/>
            <w:tcBorders>
              <w:top w:val="nil"/>
              <w:left w:val="single" w:sz="6" w:space="0" w:color="auto"/>
              <w:bottom w:val="single" w:sz="6" w:space="0" w:color="auto"/>
              <w:right w:val="single" w:sz="6" w:space="0" w:color="auto"/>
              <w:tl2br w:val="single" w:sz="6" w:space="0" w:color="auto"/>
            </w:tcBorders>
            <w:vAlign w:val="center"/>
          </w:tcPr>
          <w:p w:rsidR="002C5825" w:rsidRPr="00F81B8D" w:rsidRDefault="002C5825" w:rsidP="008900CE">
            <w:pPr>
              <w:snapToGrid w:val="0"/>
              <w:rPr>
                <w:rFonts w:ascii="標楷體" w:eastAsia="標楷體" w:hAnsi="標楷體"/>
                <w:sz w:val="26"/>
              </w:rPr>
            </w:pP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snapToGrid w:val="0"/>
              <w:ind w:right="57"/>
              <w:jc w:val="center"/>
              <w:rPr>
                <w:rFonts w:ascii="標楷體" w:eastAsia="標楷體" w:hAnsi="標楷體"/>
                <w:sz w:val="28"/>
              </w:rPr>
            </w:pPr>
            <w:r w:rsidRPr="00F81B8D">
              <w:rPr>
                <w:rFonts w:ascii="標楷體" w:eastAsia="標楷體" w:hAnsi="標楷體" w:hint="eastAsia"/>
                <w:sz w:val="28"/>
              </w:rPr>
              <w:t>金    額</w:t>
            </w: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snapToGrid w:val="0"/>
              <w:ind w:right="57"/>
              <w:jc w:val="distribute"/>
              <w:rPr>
                <w:rFonts w:ascii="標楷體" w:eastAsia="標楷體" w:hAnsi="標楷體"/>
                <w:spacing w:val="-20"/>
                <w:sz w:val="22"/>
              </w:rPr>
            </w:pPr>
            <w:r w:rsidRPr="00F81B8D">
              <w:rPr>
                <w:rFonts w:ascii="標楷體" w:eastAsia="標楷體" w:hAnsi="標楷體" w:hint="eastAsia"/>
                <w:spacing w:val="-20"/>
                <w:w w:val="95"/>
                <w:sz w:val="22"/>
              </w:rPr>
              <w:t>簽准日期或核准文號</w:t>
            </w: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snapToGrid w:val="0"/>
              <w:ind w:right="57"/>
              <w:jc w:val="center"/>
              <w:rPr>
                <w:rFonts w:ascii="標楷體" w:eastAsia="標楷體" w:hAnsi="標楷體"/>
                <w:sz w:val="28"/>
              </w:rPr>
            </w:pPr>
            <w:r w:rsidRPr="00F81B8D">
              <w:rPr>
                <w:rFonts w:ascii="標楷體" w:eastAsia="標楷體" w:hAnsi="標楷體" w:hint="eastAsia"/>
                <w:sz w:val="28"/>
              </w:rPr>
              <w:t>金    額</w:t>
            </w: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snapToGrid w:val="0"/>
              <w:ind w:right="57"/>
              <w:jc w:val="distribute"/>
              <w:rPr>
                <w:rFonts w:ascii="標楷體" w:eastAsia="標楷體" w:hAnsi="標楷體"/>
                <w:spacing w:val="-20"/>
                <w:w w:val="95"/>
                <w:sz w:val="22"/>
              </w:rPr>
            </w:pPr>
            <w:r w:rsidRPr="00F81B8D">
              <w:rPr>
                <w:rFonts w:ascii="標楷體" w:eastAsia="標楷體" w:hAnsi="標楷體" w:hint="eastAsia"/>
                <w:spacing w:val="-20"/>
                <w:w w:val="95"/>
                <w:sz w:val="22"/>
              </w:rPr>
              <w:t>簽准日期或核准文號</w:t>
            </w:r>
          </w:p>
        </w:tc>
        <w:tc>
          <w:tcPr>
            <w:tcW w:w="1666" w:type="dxa"/>
            <w:vMerge/>
            <w:tcBorders>
              <w:top w:val="nil"/>
              <w:left w:val="nil"/>
              <w:bottom w:val="single" w:sz="6" w:space="0" w:color="auto"/>
              <w:right w:val="single" w:sz="12"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r>
      <w:tr w:rsidR="002C5825" w:rsidRPr="00F81B8D" w:rsidTr="008900CE">
        <w:trPr>
          <w:cantSplit/>
          <w:trHeight w:hRule="exact" w:val="440"/>
        </w:trPr>
        <w:tc>
          <w:tcPr>
            <w:tcW w:w="450" w:type="dxa"/>
            <w:vMerge/>
            <w:tcBorders>
              <w:top w:val="nil"/>
              <w:left w:val="single" w:sz="12" w:space="0" w:color="auto"/>
              <w:bottom w:val="nil"/>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c>
          <w:tcPr>
            <w:tcW w:w="1215" w:type="dxa"/>
            <w:gridSpan w:val="2"/>
            <w:tcBorders>
              <w:top w:val="single" w:sz="6" w:space="0" w:color="auto"/>
              <w:left w:val="single" w:sz="6" w:space="0" w:color="auto"/>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pacing w:val="-20"/>
                <w:sz w:val="28"/>
              </w:rPr>
            </w:pPr>
            <w:r w:rsidRPr="00F81B8D">
              <w:rPr>
                <w:rFonts w:ascii="標楷體" w:eastAsia="標楷體" w:hAnsi="標楷體" w:hint="eastAsia"/>
                <w:spacing w:val="-20"/>
                <w:sz w:val="28"/>
              </w:rPr>
              <w:t>增加金額</w:t>
            </w: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c>
          <w:tcPr>
            <w:tcW w:w="1666" w:type="dxa"/>
            <w:tcBorders>
              <w:top w:val="single" w:sz="6" w:space="0" w:color="auto"/>
              <w:left w:val="nil"/>
              <w:bottom w:val="single" w:sz="6" w:space="0" w:color="auto"/>
              <w:right w:val="single" w:sz="12"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r>
      <w:tr w:rsidR="002C5825" w:rsidRPr="00F81B8D" w:rsidTr="008900CE">
        <w:trPr>
          <w:cantSplit/>
          <w:trHeight w:hRule="exact" w:val="440"/>
        </w:trPr>
        <w:tc>
          <w:tcPr>
            <w:tcW w:w="450" w:type="dxa"/>
            <w:vMerge/>
            <w:tcBorders>
              <w:top w:val="nil"/>
              <w:left w:val="single" w:sz="12" w:space="0" w:color="auto"/>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c>
          <w:tcPr>
            <w:tcW w:w="1215" w:type="dxa"/>
            <w:gridSpan w:val="2"/>
            <w:tcBorders>
              <w:top w:val="single" w:sz="6" w:space="0" w:color="auto"/>
              <w:left w:val="single" w:sz="6" w:space="0" w:color="auto"/>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pacing w:val="-20"/>
                <w:sz w:val="28"/>
              </w:rPr>
            </w:pPr>
            <w:r w:rsidRPr="00F81B8D">
              <w:rPr>
                <w:rFonts w:ascii="標楷體" w:eastAsia="標楷體" w:hAnsi="標楷體" w:hint="eastAsia"/>
                <w:spacing w:val="-20"/>
                <w:sz w:val="28"/>
              </w:rPr>
              <w:t>減少金額</w:t>
            </w: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c>
          <w:tcPr>
            <w:tcW w:w="1665" w:type="dxa"/>
            <w:gridSpan w:val="2"/>
            <w:tcBorders>
              <w:top w:val="single" w:sz="6" w:space="0" w:color="auto"/>
              <w:left w:val="nil"/>
              <w:bottom w:val="single" w:sz="6" w:space="0" w:color="auto"/>
              <w:right w:val="single" w:sz="6"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c>
          <w:tcPr>
            <w:tcW w:w="1666" w:type="dxa"/>
            <w:tcBorders>
              <w:top w:val="single" w:sz="6" w:space="0" w:color="auto"/>
              <w:left w:val="nil"/>
              <w:bottom w:val="single" w:sz="6" w:space="0" w:color="auto"/>
              <w:right w:val="single" w:sz="12"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r>
      <w:tr w:rsidR="002C5825" w:rsidRPr="00F81B8D" w:rsidTr="008900CE">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tcPr>
          <w:p w:rsidR="002C5825" w:rsidRPr="00F81B8D" w:rsidRDefault="002C5825" w:rsidP="008900CE">
            <w:pPr>
              <w:spacing w:line="320" w:lineRule="exact"/>
              <w:ind w:right="91"/>
              <w:jc w:val="distribute"/>
              <w:rPr>
                <w:rFonts w:ascii="標楷體" w:eastAsia="標楷體" w:hAnsi="標楷體"/>
                <w:sz w:val="28"/>
              </w:rPr>
            </w:pPr>
            <w:r w:rsidRPr="00F81B8D">
              <w:rPr>
                <w:rFonts w:ascii="標楷體" w:eastAsia="標楷體" w:hAnsi="標楷體" w:hint="eastAsia"/>
                <w:sz w:val="28"/>
              </w:rPr>
              <w:t>驗收扣款</w:t>
            </w:r>
          </w:p>
        </w:tc>
        <w:tc>
          <w:tcPr>
            <w:tcW w:w="8326" w:type="dxa"/>
            <w:gridSpan w:val="9"/>
            <w:tcBorders>
              <w:top w:val="single" w:sz="6" w:space="0" w:color="auto"/>
              <w:left w:val="nil"/>
              <w:bottom w:val="single" w:sz="6" w:space="0" w:color="auto"/>
              <w:right w:val="single" w:sz="12" w:space="0" w:color="auto"/>
            </w:tcBorders>
            <w:vAlign w:val="center"/>
          </w:tcPr>
          <w:p w:rsidR="002C5825" w:rsidRPr="00F81B8D" w:rsidRDefault="002C5825" w:rsidP="008900CE">
            <w:pPr>
              <w:ind w:right="92"/>
              <w:jc w:val="right"/>
              <w:rPr>
                <w:rFonts w:ascii="標楷體" w:eastAsia="標楷體" w:hAnsi="標楷體"/>
                <w:spacing w:val="-8"/>
                <w:w w:val="95"/>
                <w:sz w:val="20"/>
              </w:rPr>
            </w:pPr>
            <w:r w:rsidRPr="00F81B8D">
              <w:rPr>
                <w:rFonts w:ascii="標楷體" w:eastAsia="標楷體" w:hAnsi="標楷體" w:hint="eastAsia"/>
                <w:spacing w:val="-8"/>
                <w:w w:val="95"/>
                <w:sz w:val="20"/>
              </w:rPr>
              <w:t>(不包括逾期違約金及其他違約金)</w:t>
            </w:r>
          </w:p>
        </w:tc>
      </w:tr>
      <w:tr w:rsidR="002C5825" w:rsidRPr="00F81B8D" w:rsidTr="008900CE">
        <w:trPr>
          <w:cantSplit/>
          <w:trHeight w:hRule="exact" w:val="600"/>
        </w:trPr>
        <w:tc>
          <w:tcPr>
            <w:tcW w:w="1665" w:type="dxa"/>
            <w:gridSpan w:val="3"/>
            <w:tcBorders>
              <w:top w:val="single" w:sz="6" w:space="0" w:color="auto"/>
              <w:left w:val="single" w:sz="12" w:space="0" w:color="auto"/>
              <w:bottom w:val="single" w:sz="6" w:space="0" w:color="auto"/>
              <w:right w:val="single" w:sz="6" w:space="0" w:color="auto"/>
            </w:tcBorders>
            <w:vAlign w:val="center"/>
          </w:tcPr>
          <w:p w:rsidR="002C5825" w:rsidRPr="00F81B8D" w:rsidRDefault="002C5825" w:rsidP="008900CE">
            <w:pPr>
              <w:ind w:right="92"/>
              <w:jc w:val="distribute"/>
              <w:rPr>
                <w:rFonts w:ascii="標楷體" w:eastAsia="標楷體" w:hAnsi="標楷體"/>
                <w:sz w:val="30"/>
              </w:rPr>
            </w:pPr>
            <w:r w:rsidRPr="00F81B8D">
              <w:rPr>
                <w:rFonts w:ascii="標楷體" w:eastAsia="標楷體" w:hAnsi="標楷體" w:hint="eastAsia"/>
                <w:sz w:val="28"/>
              </w:rPr>
              <w:t>結算總價</w:t>
            </w:r>
          </w:p>
          <w:p w:rsidR="002C5825" w:rsidRPr="00F81B8D" w:rsidRDefault="002C5825" w:rsidP="008900CE">
            <w:pPr>
              <w:ind w:right="92"/>
              <w:jc w:val="distribute"/>
              <w:rPr>
                <w:rFonts w:ascii="標楷體" w:eastAsia="標楷體" w:hAnsi="標楷體"/>
                <w:sz w:val="28"/>
              </w:rPr>
            </w:pPr>
            <w:r w:rsidRPr="00F81B8D">
              <w:rPr>
                <w:rFonts w:ascii="標楷體" w:eastAsia="標楷體" w:hAnsi="標楷體" w:hint="eastAsia"/>
                <w:sz w:val="18"/>
              </w:rPr>
              <w:t>（金額中文大寫）</w:t>
            </w:r>
          </w:p>
        </w:tc>
        <w:tc>
          <w:tcPr>
            <w:tcW w:w="8326" w:type="dxa"/>
            <w:gridSpan w:val="9"/>
            <w:tcBorders>
              <w:top w:val="single" w:sz="6" w:space="0" w:color="auto"/>
              <w:left w:val="nil"/>
              <w:bottom w:val="single" w:sz="6" w:space="0" w:color="auto"/>
              <w:right w:val="single" w:sz="12" w:space="0" w:color="auto"/>
            </w:tcBorders>
            <w:vAlign w:val="center"/>
          </w:tcPr>
          <w:p w:rsidR="002C5825" w:rsidRPr="00F81B8D" w:rsidRDefault="002C5825" w:rsidP="008900CE">
            <w:pPr>
              <w:adjustRightInd w:val="0"/>
              <w:snapToGrid w:val="0"/>
              <w:ind w:left="57" w:right="57"/>
              <w:jc w:val="distribute"/>
              <w:rPr>
                <w:rFonts w:ascii="標楷體" w:eastAsia="標楷體" w:hAnsi="標楷體"/>
                <w:sz w:val="28"/>
              </w:rPr>
            </w:pPr>
          </w:p>
        </w:tc>
      </w:tr>
      <w:tr w:rsidR="002C5825" w:rsidRPr="00F81B8D" w:rsidTr="008900CE">
        <w:trPr>
          <w:cantSplit/>
          <w:trHeight w:hRule="exact" w:val="2739"/>
        </w:trPr>
        <w:tc>
          <w:tcPr>
            <w:tcW w:w="459" w:type="dxa"/>
            <w:gridSpan w:val="2"/>
            <w:tcBorders>
              <w:top w:val="single" w:sz="6" w:space="0" w:color="auto"/>
              <w:left w:val="single" w:sz="12" w:space="0" w:color="auto"/>
              <w:bottom w:val="single" w:sz="6" w:space="0" w:color="auto"/>
              <w:right w:val="single" w:sz="6" w:space="0" w:color="auto"/>
            </w:tcBorders>
            <w:textDirection w:val="tbRlV"/>
            <w:vAlign w:val="center"/>
          </w:tcPr>
          <w:p w:rsidR="002C5825" w:rsidRPr="00F81B8D" w:rsidRDefault="002C5825" w:rsidP="008900CE">
            <w:pPr>
              <w:snapToGrid w:val="0"/>
              <w:ind w:left="284" w:right="113"/>
              <w:jc w:val="distribute"/>
              <w:rPr>
                <w:rFonts w:ascii="標楷體" w:eastAsia="標楷體" w:hAnsi="標楷體"/>
                <w:sz w:val="28"/>
              </w:rPr>
            </w:pPr>
            <w:r w:rsidRPr="00F81B8D">
              <w:rPr>
                <w:rFonts w:ascii="標楷體" w:eastAsia="標楷體" w:hAnsi="標楷體" w:hint="eastAsia"/>
                <w:sz w:val="28"/>
              </w:rPr>
              <w:t>驗收意見</w:t>
            </w:r>
          </w:p>
        </w:tc>
        <w:tc>
          <w:tcPr>
            <w:tcW w:w="9532" w:type="dxa"/>
            <w:gridSpan w:val="10"/>
            <w:tcBorders>
              <w:top w:val="single" w:sz="6" w:space="0" w:color="auto"/>
              <w:left w:val="single" w:sz="6" w:space="0" w:color="auto"/>
              <w:bottom w:val="single" w:sz="6" w:space="0" w:color="auto"/>
              <w:right w:val="single" w:sz="12" w:space="0" w:color="auto"/>
            </w:tcBorders>
          </w:tcPr>
          <w:p w:rsidR="002C5825" w:rsidRPr="00F81B8D" w:rsidRDefault="002C5825" w:rsidP="008900CE">
            <w:pPr>
              <w:jc w:val="both"/>
              <w:rPr>
                <w:rFonts w:ascii="標楷體" w:eastAsia="標楷體" w:hAnsi="標楷體"/>
                <w:sz w:val="20"/>
              </w:rPr>
            </w:pPr>
          </w:p>
        </w:tc>
      </w:tr>
      <w:tr w:rsidR="002C5825" w:rsidRPr="00F81B8D" w:rsidTr="008900CE">
        <w:trPr>
          <w:cantSplit/>
          <w:trHeight w:val="689"/>
        </w:trPr>
        <w:tc>
          <w:tcPr>
            <w:tcW w:w="1807" w:type="dxa"/>
            <w:gridSpan w:val="4"/>
            <w:tcBorders>
              <w:top w:val="single" w:sz="6" w:space="0" w:color="auto"/>
              <w:left w:val="single" w:sz="12" w:space="0" w:color="auto"/>
              <w:bottom w:val="single" w:sz="6" w:space="0" w:color="auto"/>
              <w:right w:val="single" w:sz="4" w:space="0" w:color="auto"/>
            </w:tcBorders>
            <w:vAlign w:val="center"/>
          </w:tcPr>
          <w:p w:rsidR="002C5825" w:rsidRPr="00F81B8D" w:rsidRDefault="002C5825" w:rsidP="008900CE">
            <w:pPr>
              <w:ind w:left="113" w:right="113"/>
              <w:jc w:val="center"/>
              <w:rPr>
                <w:rFonts w:ascii="標楷體" w:eastAsia="標楷體" w:hAnsi="標楷體"/>
                <w:spacing w:val="8"/>
                <w:sz w:val="22"/>
              </w:rPr>
            </w:pPr>
            <w:r w:rsidRPr="00F81B8D">
              <w:rPr>
                <w:rFonts w:ascii="標楷體" w:eastAsia="標楷體" w:hAnsi="標楷體" w:hint="eastAsia"/>
                <w:sz w:val="20"/>
              </w:rPr>
              <w:t>承辦單位主管及人員簽章</w:t>
            </w:r>
          </w:p>
        </w:tc>
        <w:tc>
          <w:tcPr>
            <w:tcW w:w="1807" w:type="dxa"/>
            <w:gridSpan w:val="2"/>
            <w:tcBorders>
              <w:top w:val="single" w:sz="6" w:space="0" w:color="auto"/>
              <w:left w:val="single" w:sz="4" w:space="0" w:color="auto"/>
              <w:bottom w:val="single" w:sz="4" w:space="0" w:color="auto"/>
              <w:right w:val="single" w:sz="4" w:space="0" w:color="auto"/>
            </w:tcBorders>
            <w:vAlign w:val="center"/>
          </w:tcPr>
          <w:p w:rsidR="002C5825" w:rsidRPr="00F81B8D" w:rsidRDefault="002C5825" w:rsidP="008900CE">
            <w:pPr>
              <w:jc w:val="center"/>
              <w:rPr>
                <w:rFonts w:ascii="標楷體" w:eastAsia="標楷體" w:hAnsi="標楷體"/>
                <w:spacing w:val="8"/>
                <w:sz w:val="22"/>
              </w:rPr>
            </w:pPr>
            <w:r w:rsidRPr="00F81B8D">
              <w:rPr>
                <w:rFonts w:ascii="標楷體" w:eastAsia="標楷體" w:hAnsi="標楷體" w:hint="eastAsia"/>
                <w:kern w:val="18"/>
                <w:sz w:val="22"/>
              </w:rPr>
              <w:t>本機關監驗人員簽章</w:t>
            </w:r>
          </w:p>
        </w:tc>
        <w:tc>
          <w:tcPr>
            <w:tcW w:w="1807" w:type="dxa"/>
            <w:gridSpan w:val="2"/>
            <w:tcBorders>
              <w:top w:val="single" w:sz="6" w:space="0" w:color="auto"/>
              <w:left w:val="single" w:sz="4" w:space="0" w:color="auto"/>
              <w:bottom w:val="single" w:sz="4" w:space="0" w:color="auto"/>
              <w:right w:val="single" w:sz="4" w:space="0" w:color="auto"/>
            </w:tcBorders>
            <w:vAlign w:val="center"/>
          </w:tcPr>
          <w:p w:rsidR="002C5825" w:rsidRPr="00F81B8D" w:rsidRDefault="002C5825" w:rsidP="008900CE">
            <w:pPr>
              <w:ind w:left="113" w:right="113"/>
              <w:jc w:val="center"/>
              <w:rPr>
                <w:rFonts w:ascii="標楷體" w:eastAsia="標楷體" w:hAnsi="標楷體"/>
                <w:spacing w:val="8"/>
                <w:sz w:val="22"/>
              </w:rPr>
            </w:pPr>
            <w:r w:rsidRPr="00F81B8D">
              <w:rPr>
                <w:rFonts w:ascii="標楷體" w:eastAsia="標楷體" w:hAnsi="標楷體" w:hint="eastAsia"/>
                <w:spacing w:val="8"/>
                <w:sz w:val="22"/>
              </w:rPr>
              <w:t>上級機關監驗人員簽章</w:t>
            </w:r>
          </w:p>
          <w:p w:rsidR="002C5825" w:rsidRPr="00F81B8D" w:rsidRDefault="002C5825" w:rsidP="008900CE">
            <w:pPr>
              <w:jc w:val="center"/>
              <w:rPr>
                <w:rFonts w:ascii="標楷體" w:eastAsia="標楷體" w:hAnsi="標楷體"/>
                <w:sz w:val="22"/>
              </w:rPr>
            </w:pPr>
            <w:r w:rsidRPr="00F81B8D">
              <w:rPr>
                <w:rFonts w:ascii="標楷體" w:eastAsia="標楷體" w:hAnsi="標楷體" w:hint="eastAsia"/>
                <w:spacing w:val="8"/>
                <w:sz w:val="22"/>
              </w:rPr>
              <w:t>或授權自辦文號</w:t>
            </w:r>
          </w:p>
        </w:tc>
        <w:tc>
          <w:tcPr>
            <w:tcW w:w="1807" w:type="dxa"/>
            <w:gridSpan w:val="2"/>
            <w:tcBorders>
              <w:top w:val="single" w:sz="6" w:space="0" w:color="auto"/>
              <w:left w:val="single" w:sz="4" w:space="0" w:color="auto"/>
              <w:bottom w:val="single" w:sz="4" w:space="0" w:color="auto"/>
              <w:right w:val="single" w:sz="4" w:space="0" w:color="auto"/>
            </w:tcBorders>
            <w:vAlign w:val="center"/>
          </w:tcPr>
          <w:p w:rsidR="002C5825" w:rsidRPr="00F81B8D" w:rsidRDefault="002C5825" w:rsidP="008900CE">
            <w:pPr>
              <w:ind w:left="113" w:right="113"/>
              <w:jc w:val="center"/>
              <w:rPr>
                <w:rFonts w:ascii="標楷體" w:eastAsia="標楷體" w:hAnsi="標楷體"/>
                <w:sz w:val="22"/>
              </w:rPr>
            </w:pPr>
            <w:r w:rsidRPr="00F81B8D">
              <w:rPr>
                <w:rFonts w:ascii="標楷體" w:eastAsia="標楷體" w:hAnsi="標楷體" w:hint="eastAsia"/>
                <w:spacing w:val="8"/>
                <w:sz w:val="22"/>
              </w:rPr>
              <w:t>主 驗 人 員 簽 章</w:t>
            </w:r>
          </w:p>
        </w:tc>
        <w:tc>
          <w:tcPr>
            <w:tcW w:w="2763" w:type="dxa"/>
            <w:gridSpan w:val="2"/>
            <w:vMerge w:val="restart"/>
            <w:tcBorders>
              <w:top w:val="single" w:sz="6" w:space="0" w:color="auto"/>
              <w:left w:val="single" w:sz="4" w:space="0" w:color="auto"/>
              <w:bottom w:val="nil"/>
              <w:right w:val="single" w:sz="12" w:space="0" w:color="auto"/>
            </w:tcBorders>
            <w:vAlign w:val="center"/>
          </w:tcPr>
          <w:p w:rsidR="002C5825" w:rsidRPr="00F81B8D" w:rsidRDefault="002C5825" w:rsidP="008900CE">
            <w:pPr>
              <w:jc w:val="center"/>
              <w:rPr>
                <w:rFonts w:ascii="標楷體" w:eastAsia="標楷體" w:hAnsi="標楷體"/>
                <w:sz w:val="22"/>
              </w:rPr>
            </w:pPr>
            <w:r w:rsidRPr="00F81B8D">
              <w:rPr>
                <w:rFonts w:ascii="標楷體" w:eastAsia="標楷體" w:hAnsi="標楷體" w:hint="eastAsia"/>
                <w:sz w:val="22"/>
              </w:rPr>
              <w:t>(機關印信)</w:t>
            </w:r>
          </w:p>
        </w:tc>
      </w:tr>
      <w:tr w:rsidR="002C5825" w:rsidRPr="00F81B8D" w:rsidTr="008900CE">
        <w:trPr>
          <w:cantSplit/>
          <w:trHeight w:val="1045"/>
        </w:trPr>
        <w:tc>
          <w:tcPr>
            <w:tcW w:w="1807" w:type="dxa"/>
            <w:gridSpan w:val="4"/>
            <w:tcBorders>
              <w:top w:val="single" w:sz="6" w:space="0" w:color="auto"/>
              <w:left w:val="single" w:sz="12" w:space="0" w:color="auto"/>
              <w:bottom w:val="single" w:sz="12" w:space="0" w:color="auto"/>
              <w:right w:val="single" w:sz="4" w:space="0" w:color="auto"/>
            </w:tcBorders>
            <w:vAlign w:val="center"/>
          </w:tcPr>
          <w:p w:rsidR="002C5825" w:rsidRPr="00F81B8D" w:rsidRDefault="002C5825" w:rsidP="008900CE">
            <w:pPr>
              <w:ind w:left="113" w:right="113"/>
              <w:jc w:val="distribute"/>
              <w:rPr>
                <w:rFonts w:ascii="標楷體" w:eastAsia="標楷體" w:hAnsi="標楷體"/>
                <w:spacing w:val="8"/>
                <w:sz w:val="22"/>
              </w:rPr>
            </w:pPr>
          </w:p>
        </w:tc>
        <w:tc>
          <w:tcPr>
            <w:tcW w:w="1807" w:type="dxa"/>
            <w:gridSpan w:val="2"/>
            <w:tcBorders>
              <w:top w:val="nil"/>
              <w:left w:val="single" w:sz="4" w:space="0" w:color="auto"/>
              <w:bottom w:val="single" w:sz="12" w:space="0" w:color="auto"/>
              <w:right w:val="single" w:sz="4" w:space="0" w:color="auto"/>
            </w:tcBorders>
            <w:vAlign w:val="bottom"/>
          </w:tcPr>
          <w:p w:rsidR="002C5825" w:rsidRPr="00F81B8D" w:rsidRDefault="002C5825" w:rsidP="008900CE">
            <w:pPr>
              <w:jc w:val="distribute"/>
              <w:rPr>
                <w:rFonts w:ascii="標楷體" w:eastAsia="標楷體" w:hAnsi="標楷體"/>
                <w:kern w:val="18"/>
                <w:sz w:val="18"/>
              </w:rPr>
            </w:pPr>
          </w:p>
        </w:tc>
        <w:tc>
          <w:tcPr>
            <w:tcW w:w="1807" w:type="dxa"/>
            <w:gridSpan w:val="2"/>
            <w:tcBorders>
              <w:top w:val="nil"/>
              <w:left w:val="single" w:sz="4" w:space="0" w:color="auto"/>
              <w:bottom w:val="single" w:sz="12" w:space="0" w:color="auto"/>
              <w:right w:val="single" w:sz="4" w:space="0" w:color="auto"/>
            </w:tcBorders>
            <w:vAlign w:val="bottom"/>
          </w:tcPr>
          <w:p w:rsidR="002C5825" w:rsidRPr="00F81B8D" w:rsidRDefault="002C5825" w:rsidP="008900CE">
            <w:pPr>
              <w:jc w:val="distribute"/>
              <w:rPr>
                <w:rFonts w:ascii="標楷體" w:eastAsia="標楷體" w:hAnsi="標楷體"/>
                <w:sz w:val="22"/>
              </w:rPr>
            </w:pPr>
            <w:r w:rsidRPr="00F81B8D">
              <w:rPr>
                <w:rFonts w:ascii="標楷體" w:eastAsia="標楷體" w:hAnsi="標楷體" w:hint="eastAsia"/>
                <w:sz w:val="18"/>
              </w:rPr>
              <w:t>(未達查核金額者免)</w:t>
            </w:r>
          </w:p>
        </w:tc>
        <w:tc>
          <w:tcPr>
            <w:tcW w:w="1807" w:type="dxa"/>
            <w:gridSpan w:val="2"/>
            <w:tcBorders>
              <w:top w:val="nil"/>
              <w:left w:val="single" w:sz="4" w:space="0" w:color="auto"/>
              <w:bottom w:val="single" w:sz="12" w:space="0" w:color="auto"/>
              <w:right w:val="single" w:sz="4" w:space="0" w:color="auto"/>
            </w:tcBorders>
            <w:vAlign w:val="center"/>
          </w:tcPr>
          <w:p w:rsidR="002C5825" w:rsidRPr="00F81B8D" w:rsidRDefault="002C5825" w:rsidP="008900CE">
            <w:pPr>
              <w:ind w:left="113" w:right="113"/>
              <w:jc w:val="distribute"/>
              <w:rPr>
                <w:rFonts w:ascii="標楷體" w:eastAsia="標楷體" w:hAnsi="標楷體"/>
                <w:sz w:val="20"/>
              </w:rPr>
            </w:pPr>
          </w:p>
        </w:tc>
        <w:tc>
          <w:tcPr>
            <w:tcW w:w="2763" w:type="dxa"/>
            <w:gridSpan w:val="2"/>
            <w:vMerge/>
            <w:tcBorders>
              <w:top w:val="nil"/>
              <w:left w:val="single" w:sz="4" w:space="0" w:color="auto"/>
              <w:bottom w:val="single" w:sz="12" w:space="0" w:color="auto"/>
              <w:right w:val="single" w:sz="12" w:space="0" w:color="auto"/>
            </w:tcBorders>
            <w:vAlign w:val="center"/>
          </w:tcPr>
          <w:p w:rsidR="002C5825" w:rsidRPr="00F81B8D" w:rsidRDefault="002C5825" w:rsidP="008900CE">
            <w:pPr>
              <w:jc w:val="right"/>
              <w:rPr>
                <w:rFonts w:ascii="標楷體" w:eastAsia="標楷體" w:hAnsi="標楷體"/>
                <w:sz w:val="22"/>
              </w:rPr>
            </w:pPr>
          </w:p>
        </w:tc>
      </w:tr>
    </w:tbl>
    <w:p w:rsidR="002C5825" w:rsidRPr="00F81B8D" w:rsidRDefault="002C5825" w:rsidP="002C5825">
      <w:pPr>
        <w:snapToGrid w:val="0"/>
        <w:spacing w:line="220" w:lineRule="exact"/>
        <w:ind w:left="369" w:right="-323" w:hanging="284"/>
        <w:jc w:val="both"/>
        <w:rPr>
          <w:rFonts w:ascii="標楷體" w:eastAsia="標楷體" w:hAnsi="標楷體"/>
          <w:spacing w:val="-8"/>
          <w:w w:val="90"/>
          <w:sz w:val="20"/>
        </w:rPr>
      </w:pPr>
      <w:r w:rsidRPr="00F81B8D">
        <w:rPr>
          <w:rFonts w:ascii="標楷體" w:eastAsia="標楷體" w:hAnsi="標楷體" w:hint="eastAsia"/>
          <w:spacing w:val="-8"/>
          <w:w w:val="90"/>
          <w:sz w:val="20"/>
        </w:rPr>
        <w:t>備註：</w:t>
      </w:r>
    </w:p>
    <w:p w:rsidR="002C5825" w:rsidRPr="00F81B8D" w:rsidRDefault="002C5825" w:rsidP="002C5825">
      <w:pPr>
        <w:snapToGrid w:val="0"/>
        <w:spacing w:line="220" w:lineRule="exact"/>
        <w:ind w:left="369" w:right="-323" w:hanging="284"/>
        <w:jc w:val="both"/>
        <w:rPr>
          <w:rFonts w:ascii="標楷體" w:eastAsia="標楷體" w:hAnsi="標楷體"/>
          <w:spacing w:val="-8"/>
          <w:w w:val="90"/>
          <w:sz w:val="20"/>
        </w:rPr>
      </w:pPr>
      <w:r w:rsidRPr="00F81B8D">
        <w:rPr>
          <w:rFonts w:ascii="標楷體" w:eastAsia="標楷體" w:hAnsi="標楷體" w:hint="eastAsia"/>
          <w:spacing w:val="-8"/>
          <w:w w:val="90"/>
          <w:sz w:val="20"/>
        </w:rPr>
        <w:t>1、本證明書(含本頁及(工程主要內容)頁)已含有結算內容者，得免附具「結算明細表」，以資簡化；依實做數量或自行購料僱工辦理者，應附具「結算明細表」。</w:t>
      </w:r>
    </w:p>
    <w:p w:rsidR="002C5825" w:rsidRPr="00F81B8D" w:rsidRDefault="002C5825" w:rsidP="002C5825">
      <w:pPr>
        <w:snapToGrid w:val="0"/>
        <w:spacing w:line="220" w:lineRule="exact"/>
        <w:ind w:left="369" w:right="-323" w:hanging="284"/>
        <w:jc w:val="both"/>
        <w:rPr>
          <w:rFonts w:ascii="標楷體" w:eastAsia="標楷體" w:hAnsi="標楷體"/>
          <w:spacing w:val="-8"/>
          <w:w w:val="90"/>
          <w:sz w:val="20"/>
        </w:rPr>
      </w:pPr>
      <w:r w:rsidRPr="00F81B8D">
        <w:rPr>
          <w:rFonts w:ascii="標楷體" w:eastAsia="標楷體" w:hAnsi="標楷體" w:hint="eastAsia"/>
          <w:spacing w:val="-8"/>
          <w:w w:val="90"/>
          <w:sz w:val="20"/>
        </w:rPr>
        <w:t>2、本證明書份數請各機關自行依需要備具，例如由主辦機關自存、送主</w:t>
      </w:r>
      <w:r w:rsidRPr="00F81B8D">
        <w:rPr>
          <w:rFonts w:ascii="標楷體" w:eastAsia="標楷體" w:hAnsi="標楷體"/>
          <w:spacing w:val="-8"/>
          <w:w w:val="90"/>
          <w:sz w:val="20"/>
        </w:rPr>
        <w:t>(</w:t>
      </w:r>
      <w:r w:rsidRPr="00F81B8D">
        <w:rPr>
          <w:rFonts w:ascii="標楷體" w:eastAsia="標楷體" w:hAnsi="標楷體" w:hint="eastAsia"/>
          <w:spacing w:val="-8"/>
          <w:w w:val="90"/>
          <w:sz w:val="20"/>
        </w:rPr>
        <w:t>會</w:t>
      </w:r>
      <w:r w:rsidRPr="00F81B8D">
        <w:rPr>
          <w:rFonts w:ascii="標楷體" w:eastAsia="標楷體" w:hAnsi="標楷體"/>
          <w:spacing w:val="-8"/>
          <w:w w:val="90"/>
          <w:sz w:val="20"/>
        </w:rPr>
        <w:t>)</w:t>
      </w:r>
      <w:r w:rsidRPr="00F81B8D">
        <w:rPr>
          <w:rFonts w:ascii="標楷體" w:eastAsia="標楷體" w:hAnsi="標楷體" w:hint="eastAsia"/>
          <w:spacing w:val="-8"/>
          <w:w w:val="90"/>
          <w:sz w:val="20"/>
        </w:rPr>
        <w:t>計單位製作憑證之用、報上級機關備查、交廠商收執。</w:t>
      </w:r>
    </w:p>
    <w:p w:rsidR="002C5825" w:rsidRPr="00F81B8D" w:rsidRDefault="002C5825" w:rsidP="002C5825">
      <w:pPr>
        <w:pStyle w:val="afa"/>
        <w:spacing w:before="0" w:line="220" w:lineRule="exact"/>
        <w:rPr>
          <w:rFonts w:ascii="標楷體" w:eastAsia="標楷體" w:hAnsi="標楷體"/>
          <w:szCs w:val="24"/>
        </w:rPr>
      </w:pPr>
      <w:r w:rsidRPr="00F81B8D">
        <w:rPr>
          <w:rFonts w:ascii="標楷體" w:eastAsia="標楷體" w:hAnsi="標楷體" w:hint="eastAsia"/>
          <w:szCs w:val="24"/>
        </w:rPr>
        <w:t>3、本證明書作業及填報方式，詳如「『工程結算驗收證明書』作業流程及填報說明」。</w:t>
      </w:r>
    </w:p>
    <w:p w:rsidR="002C5825" w:rsidRPr="00F81B8D" w:rsidRDefault="002C5825" w:rsidP="002C5825">
      <w:pPr>
        <w:snapToGrid w:val="0"/>
        <w:spacing w:line="220" w:lineRule="exact"/>
        <w:ind w:left="369" w:right="-323" w:hanging="284"/>
        <w:jc w:val="both"/>
        <w:rPr>
          <w:rFonts w:ascii="標楷體" w:eastAsia="標楷體" w:hAnsi="標楷體"/>
          <w:spacing w:val="-8"/>
          <w:w w:val="90"/>
          <w:sz w:val="20"/>
        </w:rPr>
      </w:pPr>
      <w:r w:rsidRPr="00F81B8D">
        <w:rPr>
          <w:rFonts w:ascii="標楷體" w:eastAsia="標楷體" w:hAnsi="標楷體" w:hint="eastAsia"/>
          <w:spacing w:val="-8"/>
          <w:w w:val="90"/>
          <w:sz w:val="20"/>
        </w:rPr>
        <w:t>4、本證明書所定欄位如不敷使用，得新增其他欄位或增補續頁。</w:t>
      </w:r>
    </w:p>
    <w:p w:rsidR="002C5825" w:rsidRPr="00F81B8D" w:rsidRDefault="002C5825" w:rsidP="002C5825">
      <w:pPr>
        <w:snapToGrid w:val="0"/>
        <w:spacing w:line="220" w:lineRule="exact"/>
        <w:ind w:left="369" w:right="-323" w:hanging="284"/>
        <w:jc w:val="both"/>
        <w:rPr>
          <w:rFonts w:ascii="標楷體" w:eastAsia="標楷體" w:hAnsi="標楷體"/>
          <w:spacing w:val="-8"/>
          <w:w w:val="90"/>
          <w:sz w:val="20"/>
        </w:rPr>
      </w:pPr>
      <w:r w:rsidRPr="00F81B8D">
        <w:rPr>
          <w:rFonts w:ascii="標楷體" w:eastAsia="標楷體" w:hAnsi="標楷體" w:hint="eastAsia"/>
          <w:spacing w:val="-8"/>
          <w:w w:val="90"/>
          <w:sz w:val="20"/>
        </w:rPr>
        <w:t>5、本證明書原則不得塗改，並應循公文處理程序簽核後，每頁加蓋驗收機關印信；供機關自存者，得免加蓋機關印信。</w:t>
      </w:r>
    </w:p>
    <w:p w:rsidR="002C5825" w:rsidRPr="00F81B8D" w:rsidRDefault="002C5825" w:rsidP="002C5825">
      <w:pPr>
        <w:ind w:firstLineChars="100" w:firstLine="320"/>
        <w:rPr>
          <w:rFonts w:ascii="標楷體" w:eastAsia="標楷體" w:hAnsi="標楷體"/>
          <w:b/>
          <w:sz w:val="36"/>
          <w:szCs w:val="36"/>
          <w:u w:val="single"/>
        </w:rPr>
      </w:pPr>
      <w:r w:rsidRPr="00F81B8D">
        <w:rPr>
          <w:rFonts w:ascii="標楷體" w:eastAsia="標楷體" w:hAnsi="標楷體"/>
          <w:b/>
          <w:sz w:val="32"/>
          <w:u w:val="single"/>
        </w:rPr>
        <w:br w:type="page"/>
      </w:r>
      <w:r w:rsidRPr="00F81B8D">
        <w:rPr>
          <w:rFonts w:ascii="標楷體" w:eastAsia="標楷體" w:hAnsi="標楷體"/>
          <w:b/>
          <w:sz w:val="32"/>
          <w:u w:val="single"/>
        </w:rPr>
        <w:lastRenderedPageBreak/>
        <w:t>(機關全銜)</w:t>
      </w:r>
      <w:r w:rsidRPr="00F81B8D">
        <w:rPr>
          <w:rFonts w:ascii="標楷體" w:eastAsia="標楷體" w:hAnsi="標楷體"/>
          <w:b/>
          <w:sz w:val="32"/>
        </w:rPr>
        <w:tab/>
      </w:r>
      <w:r w:rsidRPr="00F81B8D">
        <w:rPr>
          <w:rFonts w:ascii="標楷體" w:eastAsia="標楷體" w:hAnsi="標楷體" w:hint="eastAsia"/>
          <w:b/>
          <w:sz w:val="36"/>
          <w:szCs w:val="36"/>
        </w:rPr>
        <w:t xml:space="preserve">  </w:t>
      </w:r>
      <w:r w:rsidRPr="00F81B8D">
        <w:rPr>
          <w:rFonts w:ascii="標楷體" w:eastAsia="標楷體" w:hAnsi="標楷體"/>
          <w:sz w:val="36"/>
          <w:szCs w:val="36"/>
          <w:u w:val="single"/>
        </w:rPr>
        <w:t>工程結算驗收證明書(工程主要內容)</w:t>
      </w:r>
    </w:p>
    <w:p w:rsidR="002C5825" w:rsidRPr="00F81B8D" w:rsidRDefault="002C5825" w:rsidP="00F81B8D">
      <w:pPr>
        <w:spacing w:beforeLines="100" w:line="0" w:lineRule="atLeast"/>
        <w:rPr>
          <w:rFonts w:ascii="標楷體" w:eastAsia="標楷體" w:hAnsi="標楷體"/>
          <w:b/>
          <w:sz w:val="32"/>
          <w:u w:val="single"/>
        </w:rPr>
      </w:pPr>
      <w:r w:rsidRPr="00F81B8D">
        <w:rPr>
          <w:rFonts w:ascii="標楷體" w:eastAsia="標楷體" w:hAnsi="標楷體" w:hint="eastAsia"/>
        </w:rPr>
        <w:t xml:space="preserve">填發日期：    年    月    日                      發文字號：       字第         號 </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
        <w:gridCol w:w="1186"/>
        <w:gridCol w:w="3145"/>
        <w:gridCol w:w="484"/>
        <w:gridCol w:w="1222"/>
        <w:gridCol w:w="3380"/>
      </w:tblGrid>
      <w:tr w:rsidR="002C5825" w:rsidRPr="00F81B8D" w:rsidTr="008900CE">
        <w:trPr>
          <w:trHeight w:val="520"/>
        </w:trPr>
        <w:tc>
          <w:tcPr>
            <w:tcW w:w="1643" w:type="dxa"/>
            <w:gridSpan w:val="2"/>
            <w:vAlign w:val="center"/>
          </w:tcPr>
          <w:p w:rsidR="002C5825" w:rsidRPr="00F81B8D" w:rsidRDefault="002C5825" w:rsidP="008900CE">
            <w:pPr>
              <w:spacing w:line="360" w:lineRule="exact"/>
              <w:jc w:val="center"/>
              <w:rPr>
                <w:rFonts w:ascii="標楷體" w:eastAsia="標楷體" w:hAnsi="標楷體"/>
                <w:sz w:val="28"/>
                <w:szCs w:val="28"/>
              </w:rPr>
            </w:pPr>
            <w:r w:rsidRPr="00F81B8D">
              <w:rPr>
                <w:rFonts w:ascii="標楷體" w:eastAsia="標楷體" w:hAnsi="標楷體" w:hint="eastAsia"/>
                <w:sz w:val="28"/>
                <w:szCs w:val="28"/>
              </w:rPr>
              <w:t>標的名稱</w:t>
            </w:r>
          </w:p>
        </w:tc>
        <w:tc>
          <w:tcPr>
            <w:tcW w:w="8231" w:type="dxa"/>
            <w:gridSpan w:val="4"/>
          </w:tcPr>
          <w:p w:rsidR="002C5825" w:rsidRPr="00F81B8D" w:rsidRDefault="002C5825" w:rsidP="008900CE">
            <w:pPr>
              <w:spacing w:line="360" w:lineRule="exact"/>
              <w:rPr>
                <w:rFonts w:ascii="標楷體" w:eastAsia="標楷體" w:hAnsi="標楷體"/>
                <w:b/>
                <w:color w:val="FF0000"/>
              </w:rPr>
            </w:pPr>
          </w:p>
        </w:tc>
      </w:tr>
      <w:tr w:rsidR="002C5825" w:rsidRPr="00F81B8D" w:rsidTr="008900CE">
        <w:trPr>
          <w:trHeight w:val="2467"/>
        </w:trPr>
        <w:tc>
          <w:tcPr>
            <w:tcW w:w="1643" w:type="dxa"/>
            <w:gridSpan w:val="2"/>
            <w:vAlign w:val="center"/>
          </w:tcPr>
          <w:p w:rsidR="002C5825" w:rsidRPr="00F81B8D" w:rsidRDefault="002C5825" w:rsidP="008900CE">
            <w:pPr>
              <w:spacing w:line="360" w:lineRule="exact"/>
              <w:jc w:val="center"/>
              <w:rPr>
                <w:rFonts w:ascii="標楷體" w:eastAsia="標楷體" w:hAnsi="標楷體"/>
                <w:sz w:val="28"/>
                <w:szCs w:val="28"/>
              </w:rPr>
            </w:pPr>
            <w:r w:rsidRPr="00F81B8D">
              <w:rPr>
                <w:rFonts w:ascii="標楷體" w:eastAsia="標楷體" w:hAnsi="標楷體"/>
                <w:sz w:val="28"/>
                <w:szCs w:val="28"/>
              </w:rPr>
              <w:t>工程概述</w:t>
            </w:r>
          </w:p>
        </w:tc>
        <w:tc>
          <w:tcPr>
            <w:tcW w:w="8231" w:type="dxa"/>
            <w:gridSpan w:val="4"/>
          </w:tcPr>
          <w:p w:rsidR="002C5825" w:rsidRPr="00F81B8D" w:rsidRDefault="002C5825" w:rsidP="008900CE">
            <w:pPr>
              <w:spacing w:line="360" w:lineRule="exact"/>
              <w:ind w:left="240" w:hangingChars="100" w:hanging="240"/>
              <w:rPr>
                <w:rFonts w:ascii="標楷體" w:eastAsia="標楷體" w:hAnsi="標楷體"/>
                <w:b/>
                <w:color w:val="FF0000"/>
              </w:rPr>
            </w:pPr>
          </w:p>
          <w:p w:rsidR="002C5825" w:rsidRPr="00F81B8D" w:rsidRDefault="002C5825" w:rsidP="008900CE">
            <w:pPr>
              <w:spacing w:line="360" w:lineRule="exact"/>
              <w:ind w:left="240" w:hangingChars="100" w:hanging="240"/>
              <w:rPr>
                <w:rFonts w:ascii="標楷體" w:eastAsia="標楷體" w:hAnsi="標楷體"/>
                <w:b/>
                <w:color w:val="FF0000"/>
              </w:rPr>
            </w:pPr>
          </w:p>
        </w:tc>
      </w:tr>
      <w:tr w:rsidR="002C5825" w:rsidRPr="00F81B8D" w:rsidTr="008900CE">
        <w:trPr>
          <w:trHeight w:val="3312"/>
        </w:trPr>
        <w:tc>
          <w:tcPr>
            <w:tcW w:w="1643" w:type="dxa"/>
            <w:gridSpan w:val="2"/>
            <w:vAlign w:val="center"/>
          </w:tcPr>
          <w:p w:rsidR="002C5825" w:rsidRPr="00F81B8D" w:rsidRDefault="002C5825" w:rsidP="008900CE">
            <w:pPr>
              <w:spacing w:line="360" w:lineRule="exact"/>
              <w:jc w:val="center"/>
              <w:rPr>
                <w:rFonts w:ascii="標楷體" w:eastAsia="標楷體" w:hAnsi="標楷體"/>
                <w:sz w:val="28"/>
                <w:szCs w:val="28"/>
              </w:rPr>
            </w:pPr>
            <w:r w:rsidRPr="00F81B8D">
              <w:rPr>
                <w:rFonts w:ascii="標楷體" w:eastAsia="標楷體" w:hAnsi="標楷體"/>
                <w:sz w:val="28"/>
                <w:szCs w:val="28"/>
              </w:rPr>
              <w:t>工程主要工項內容及實作數量</w:t>
            </w:r>
          </w:p>
        </w:tc>
        <w:tc>
          <w:tcPr>
            <w:tcW w:w="8231" w:type="dxa"/>
            <w:gridSpan w:val="4"/>
          </w:tcPr>
          <w:p w:rsidR="002C5825" w:rsidRPr="00F81B8D" w:rsidRDefault="002C5825" w:rsidP="008900CE">
            <w:pPr>
              <w:spacing w:line="360" w:lineRule="exact"/>
              <w:ind w:left="240" w:hangingChars="100" w:hanging="240"/>
              <w:rPr>
                <w:rFonts w:ascii="標楷體" w:eastAsia="標楷體" w:hAnsi="標楷體"/>
                <w:b/>
                <w:color w:val="FF0000"/>
              </w:rPr>
            </w:pPr>
          </w:p>
          <w:p w:rsidR="002C5825" w:rsidRPr="00F81B8D" w:rsidRDefault="002C5825" w:rsidP="008900CE">
            <w:pPr>
              <w:spacing w:line="360" w:lineRule="exact"/>
              <w:ind w:left="240" w:hangingChars="100" w:hanging="240"/>
              <w:rPr>
                <w:rFonts w:ascii="標楷體" w:eastAsia="標楷體" w:hAnsi="標楷體"/>
                <w:b/>
                <w:color w:val="FF0000"/>
              </w:rPr>
            </w:pPr>
          </w:p>
          <w:p w:rsidR="002C5825" w:rsidRPr="00F81B8D" w:rsidRDefault="002C5825" w:rsidP="008900CE">
            <w:pPr>
              <w:spacing w:line="360" w:lineRule="exact"/>
              <w:ind w:left="240" w:hangingChars="100" w:hanging="240"/>
              <w:rPr>
                <w:rFonts w:ascii="標楷體" w:eastAsia="標楷體" w:hAnsi="標楷體"/>
                <w:b/>
                <w:color w:val="FF0000"/>
              </w:rPr>
            </w:pPr>
          </w:p>
        </w:tc>
      </w:tr>
      <w:tr w:rsidR="002C5825" w:rsidRPr="00F81B8D" w:rsidTr="008900CE">
        <w:trPr>
          <w:trHeight w:val="720"/>
        </w:trPr>
        <w:tc>
          <w:tcPr>
            <w:tcW w:w="457" w:type="dxa"/>
            <w:vMerge w:val="restart"/>
            <w:vAlign w:val="center"/>
          </w:tcPr>
          <w:p w:rsidR="002C5825" w:rsidRPr="00F81B8D" w:rsidRDefault="002C5825" w:rsidP="008900CE">
            <w:pPr>
              <w:spacing w:line="360" w:lineRule="exact"/>
              <w:jc w:val="center"/>
              <w:rPr>
                <w:rFonts w:ascii="標楷體" w:eastAsia="標楷體" w:hAnsi="標楷體"/>
              </w:rPr>
            </w:pPr>
            <w:r w:rsidRPr="00F81B8D">
              <w:rPr>
                <w:rFonts w:ascii="標楷體" w:eastAsia="標楷體" w:hAnsi="標楷體"/>
              </w:rPr>
              <w:t>工地工程人員</w:t>
            </w:r>
          </w:p>
        </w:tc>
        <w:tc>
          <w:tcPr>
            <w:tcW w:w="1186" w:type="dxa"/>
            <w:vAlign w:val="center"/>
          </w:tcPr>
          <w:p w:rsidR="002C5825" w:rsidRPr="00F81B8D" w:rsidRDefault="002C5825" w:rsidP="008900CE">
            <w:pPr>
              <w:spacing w:line="360" w:lineRule="exact"/>
              <w:jc w:val="center"/>
              <w:rPr>
                <w:rFonts w:ascii="標楷體" w:eastAsia="標楷體" w:hAnsi="標楷體"/>
              </w:rPr>
            </w:pPr>
            <w:r w:rsidRPr="00F81B8D">
              <w:rPr>
                <w:rFonts w:ascii="標楷體" w:eastAsia="標楷體" w:hAnsi="標楷體" w:hint="eastAsia"/>
              </w:rPr>
              <w:t>工地主任</w:t>
            </w:r>
            <w:r w:rsidRPr="00F81B8D">
              <w:rPr>
                <w:rFonts w:ascii="標楷體" w:eastAsia="標楷體" w:hAnsi="標楷體"/>
              </w:rPr>
              <w:br/>
            </w:r>
            <w:r w:rsidRPr="00F81B8D">
              <w:rPr>
                <w:rFonts w:ascii="標楷體" w:eastAsia="標楷體" w:hAnsi="標楷體" w:hint="eastAsia"/>
              </w:rPr>
              <w:t>(</w:t>
            </w:r>
            <w:r w:rsidRPr="00F81B8D">
              <w:rPr>
                <w:rFonts w:ascii="標楷體" w:eastAsia="標楷體" w:hAnsi="標楷體"/>
              </w:rPr>
              <w:t>負責人</w:t>
            </w:r>
            <w:r w:rsidRPr="00F81B8D">
              <w:rPr>
                <w:rFonts w:ascii="標楷體" w:eastAsia="標楷體" w:hAnsi="標楷體" w:hint="eastAsia"/>
              </w:rPr>
              <w:t>)</w:t>
            </w:r>
          </w:p>
        </w:tc>
        <w:tc>
          <w:tcPr>
            <w:tcW w:w="3145" w:type="dxa"/>
          </w:tcPr>
          <w:p w:rsidR="002C5825" w:rsidRPr="00F81B8D" w:rsidRDefault="002C5825" w:rsidP="008900CE">
            <w:pPr>
              <w:spacing w:line="360" w:lineRule="exact"/>
              <w:jc w:val="both"/>
              <w:rPr>
                <w:rFonts w:ascii="標楷體" w:eastAsia="標楷體" w:hAnsi="標楷體"/>
                <w:color w:val="FF0000"/>
                <w:sz w:val="28"/>
                <w:szCs w:val="28"/>
              </w:rPr>
            </w:pPr>
          </w:p>
        </w:tc>
        <w:tc>
          <w:tcPr>
            <w:tcW w:w="484" w:type="dxa"/>
            <w:vMerge w:val="restart"/>
            <w:vAlign w:val="center"/>
          </w:tcPr>
          <w:p w:rsidR="002C5825" w:rsidRPr="00F81B8D" w:rsidRDefault="002C5825" w:rsidP="008900CE">
            <w:pPr>
              <w:spacing w:line="360" w:lineRule="exact"/>
              <w:jc w:val="center"/>
              <w:rPr>
                <w:rFonts w:ascii="標楷體" w:eastAsia="標楷體" w:hAnsi="標楷體"/>
                <w:color w:val="FF0000"/>
                <w:sz w:val="28"/>
                <w:szCs w:val="28"/>
              </w:rPr>
            </w:pPr>
            <w:r w:rsidRPr="00F81B8D">
              <w:rPr>
                <w:rFonts w:ascii="標楷體" w:eastAsia="標楷體" w:hAnsi="標楷體" w:hint="eastAsia"/>
              </w:rPr>
              <w:t>工程相關管理單位</w:t>
            </w:r>
          </w:p>
        </w:tc>
        <w:tc>
          <w:tcPr>
            <w:tcW w:w="1222" w:type="dxa"/>
            <w:vAlign w:val="center"/>
          </w:tcPr>
          <w:p w:rsidR="002C5825" w:rsidRPr="00F81B8D" w:rsidRDefault="002C5825" w:rsidP="008900CE">
            <w:pPr>
              <w:spacing w:line="360" w:lineRule="exact"/>
              <w:jc w:val="center"/>
              <w:rPr>
                <w:rFonts w:ascii="標楷體" w:eastAsia="標楷體" w:hAnsi="標楷體"/>
              </w:rPr>
            </w:pPr>
            <w:r w:rsidRPr="00F81B8D">
              <w:rPr>
                <w:rFonts w:ascii="標楷體" w:eastAsia="標楷體" w:hAnsi="標楷體" w:hint="eastAsia"/>
              </w:rPr>
              <w:t>專案管理單位</w:t>
            </w:r>
          </w:p>
        </w:tc>
        <w:tc>
          <w:tcPr>
            <w:tcW w:w="3380" w:type="dxa"/>
          </w:tcPr>
          <w:p w:rsidR="002C5825" w:rsidRPr="00F81B8D" w:rsidRDefault="002C5825" w:rsidP="008900CE">
            <w:pPr>
              <w:spacing w:line="360" w:lineRule="exact"/>
              <w:jc w:val="both"/>
              <w:rPr>
                <w:rFonts w:ascii="標楷體" w:eastAsia="標楷體" w:hAnsi="標楷體"/>
                <w:color w:val="FF0000"/>
                <w:sz w:val="28"/>
                <w:szCs w:val="28"/>
              </w:rPr>
            </w:pPr>
          </w:p>
        </w:tc>
      </w:tr>
      <w:tr w:rsidR="002C5825" w:rsidRPr="00F81B8D" w:rsidTr="008900CE">
        <w:trPr>
          <w:trHeight w:val="720"/>
        </w:trPr>
        <w:tc>
          <w:tcPr>
            <w:tcW w:w="457" w:type="dxa"/>
            <w:vMerge/>
            <w:vAlign w:val="center"/>
          </w:tcPr>
          <w:p w:rsidR="002C5825" w:rsidRPr="00F81B8D" w:rsidRDefault="002C5825" w:rsidP="008900CE">
            <w:pPr>
              <w:spacing w:line="360" w:lineRule="exact"/>
              <w:jc w:val="center"/>
              <w:rPr>
                <w:rFonts w:ascii="標楷體" w:eastAsia="標楷體" w:hAnsi="標楷體"/>
              </w:rPr>
            </w:pPr>
          </w:p>
        </w:tc>
        <w:tc>
          <w:tcPr>
            <w:tcW w:w="1186" w:type="dxa"/>
            <w:vAlign w:val="center"/>
          </w:tcPr>
          <w:p w:rsidR="002C5825" w:rsidRPr="00F81B8D" w:rsidRDefault="002C5825" w:rsidP="008900CE">
            <w:pPr>
              <w:spacing w:line="360" w:lineRule="exact"/>
              <w:jc w:val="center"/>
              <w:rPr>
                <w:rFonts w:ascii="標楷體" w:eastAsia="標楷體" w:hAnsi="標楷體"/>
              </w:rPr>
            </w:pPr>
            <w:r w:rsidRPr="00F81B8D">
              <w:rPr>
                <w:rFonts w:ascii="標楷體" w:eastAsia="標楷體" w:hAnsi="標楷體"/>
              </w:rPr>
              <w:t>專任</w:t>
            </w:r>
            <w:r w:rsidRPr="00F81B8D">
              <w:rPr>
                <w:rFonts w:ascii="標楷體" w:eastAsia="標楷體" w:hAnsi="標楷體"/>
              </w:rPr>
              <w:br/>
              <w:t>工程人員</w:t>
            </w:r>
          </w:p>
        </w:tc>
        <w:tc>
          <w:tcPr>
            <w:tcW w:w="3145" w:type="dxa"/>
          </w:tcPr>
          <w:p w:rsidR="002C5825" w:rsidRPr="00F81B8D" w:rsidRDefault="002C5825" w:rsidP="008900CE">
            <w:pPr>
              <w:spacing w:line="360" w:lineRule="exact"/>
              <w:jc w:val="both"/>
              <w:rPr>
                <w:rFonts w:ascii="標楷體" w:eastAsia="標楷體" w:hAnsi="標楷體"/>
                <w:color w:val="FF0000"/>
              </w:rPr>
            </w:pPr>
          </w:p>
        </w:tc>
        <w:tc>
          <w:tcPr>
            <w:tcW w:w="484" w:type="dxa"/>
            <w:vMerge/>
            <w:textDirection w:val="tbRlV"/>
            <w:vAlign w:val="center"/>
          </w:tcPr>
          <w:p w:rsidR="002C5825" w:rsidRPr="00F81B8D" w:rsidRDefault="002C5825" w:rsidP="008900CE">
            <w:pPr>
              <w:spacing w:line="360" w:lineRule="exact"/>
              <w:ind w:left="113" w:right="113"/>
              <w:jc w:val="center"/>
              <w:rPr>
                <w:rFonts w:ascii="標楷體" w:eastAsia="標楷體" w:hAnsi="標楷體"/>
                <w:color w:val="FF0000"/>
                <w:sz w:val="28"/>
                <w:szCs w:val="28"/>
              </w:rPr>
            </w:pPr>
          </w:p>
        </w:tc>
        <w:tc>
          <w:tcPr>
            <w:tcW w:w="1222" w:type="dxa"/>
            <w:vAlign w:val="center"/>
          </w:tcPr>
          <w:p w:rsidR="002C5825" w:rsidRPr="00F81B8D" w:rsidRDefault="002C5825" w:rsidP="008900CE">
            <w:pPr>
              <w:spacing w:line="360" w:lineRule="exact"/>
              <w:jc w:val="center"/>
              <w:rPr>
                <w:rFonts w:ascii="標楷體" w:eastAsia="標楷體" w:hAnsi="標楷體"/>
              </w:rPr>
            </w:pPr>
            <w:r w:rsidRPr="00F81B8D">
              <w:rPr>
                <w:rFonts w:ascii="標楷體" w:eastAsia="標楷體" w:hAnsi="標楷體" w:hint="eastAsia"/>
              </w:rPr>
              <w:t>規劃單位</w:t>
            </w:r>
          </w:p>
        </w:tc>
        <w:tc>
          <w:tcPr>
            <w:tcW w:w="3380" w:type="dxa"/>
          </w:tcPr>
          <w:p w:rsidR="002C5825" w:rsidRPr="00F81B8D" w:rsidRDefault="002C5825" w:rsidP="008900CE">
            <w:pPr>
              <w:spacing w:line="360" w:lineRule="exact"/>
              <w:jc w:val="both"/>
              <w:rPr>
                <w:rFonts w:ascii="標楷體" w:eastAsia="標楷體" w:hAnsi="標楷體"/>
                <w:color w:val="FF0000"/>
                <w:sz w:val="28"/>
                <w:szCs w:val="28"/>
              </w:rPr>
            </w:pPr>
          </w:p>
        </w:tc>
      </w:tr>
      <w:tr w:rsidR="002C5825" w:rsidRPr="00F81B8D" w:rsidTr="008900CE">
        <w:trPr>
          <w:trHeight w:val="720"/>
        </w:trPr>
        <w:tc>
          <w:tcPr>
            <w:tcW w:w="457" w:type="dxa"/>
            <w:vMerge/>
            <w:vAlign w:val="center"/>
          </w:tcPr>
          <w:p w:rsidR="002C5825" w:rsidRPr="00F81B8D" w:rsidRDefault="002C5825" w:rsidP="008900CE">
            <w:pPr>
              <w:spacing w:line="360" w:lineRule="exact"/>
              <w:jc w:val="center"/>
              <w:rPr>
                <w:rFonts w:ascii="標楷體" w:eastAsia="標楷體" w:hAnsi="標楷體"/>
                <w:sz w:val="28"/>
                <w:szCs w:val="28"/>
              </w:rPr>
            </w:pPr>
          </w:p>
        </w:tc>
        <w:tc>
          <w:tcPr>
            <w:tcW w:w="1186" w:type="dxa"/>
            <w:vAlign w:val="center"/>
          </w:tcPr>
          <w:p w:rsidR="002C5825" w:rsidRPr="00F81B8D" w:rsidRDefault="002C5825" w:rsidP="008900CE">
            <w:pPr>
              <w:spacing w:line="360" w:lineRule="exact"/>
              <w:jc w:val="center"/>
              <w:rPr>
                <w:rFonts w:ascii="標楷體" w:eastAsia="標楷體" w:hAnsi="標楷體"/>
              </w:rPr>
            </w:pPr>
            <w:r w:rsidRPr="00F81B8D">
              <w:rPr>
                <w:rFonts w:ascii="標楷體" w:eastAsia="標楷體" w:hAnsi="標楷體"/>
              </w:rPr>
              <w:t>品管人員</w:t>
            </w:r>
          </w:p>
        </w:tc>
        <w:tc>
          <w:tcPr>
            <w:tcW w:w="3145" w:type="dxa"/>
          </w:tcPr>
          <w:p w:rsidR="002C5825" w:rsidRPr="00F81B8D" w:rsidRDefault="002C5825" w:rsidP="008900CE">
            <w:pPr>
              <w:spacing w:line="360" w:lineRule="exact"/>
              <w:jc w:val="both"/>
              <w:rPr>
                <w:rFonts w:ascii="標楷體" w:eastAsia="標楷體" w:hAnsi="標楷體"/>
                <w:color w:val="FF0000"/>
              </w:rPr>
            </w:pPr>
          </w:p>
        </w:tc>
        <w:tc>
          <w:tcPr>
            <w:tcW w:w="484" w:type="dxa"/>
            <w:vMerge/>
          </w:tcPr>
          <w:p w:rsidR="002C5825" w:rsidRPr="00F81B8D" w:rsidRDefault="002C5825" w:rsidP="008900CE">
            <w:pPr>
              <w:spacing w:line="360" w:lineRule="exact"/>
              <w:jc w:val="center"/>
              <w:rPr>
                <w:rFonts w:ascii="標楷體" w:eastAsia="標楷體" w:hAnsi="標楷體"/>
                <w:color w:val="FF0000"/>
              </w:rPr>
            </w:pPr>
          </w:p>
        </w:tc>
        <w:tc>
          <w:tcPr>
            <w:tcW w:w="1222" w:type="dxa"/>
            <w:vAlign w:val="center"/>
          </w:tcPr>
          <w:p w:rsidR="002C5825" w:rsidRPr="00F81B8D" w:rsidRDefault="002C5825" w:rsidP="008900CE">
            <w:pPr>
              <w:spacing w:line="360" w:lineRule="exact"/>
              <w:jc w:val="center"/>
              <w:rPr>
                <w:rFonts w:ascii="標楷體" w:eastAsia="標楷體" w:hAnsi="標楷體"/>
              </w:rPr>
            </w:pPr>
            <w:r w:rsidRPr="00F81B8D">
              <w:rPr>
                <w:rFonts w:ascii="標楷體" w:eastAsia="標楷體" w:hAnsi="標楷體" w:hint="eastAsia"/>
              </w:rPr>
              <w:t>設計單位</w:t>
            </w:r>
          </w:p>
        </w:tc>
        <w:tc>
          <w:tcPr>
            <w:tcW w:w="3380" w:type="dxa"/>
          </w:tcPr>
          <w:p w:rsidR="002C5825" w:rsidRPr="00F81B8D" w:rsidRDefault="002C5825" w:rsidP="008900CE">
            <w:pPr>
              <w:spacing w:line="360" w:lineRule="exact"/>
              <w:jc w:val="both"/>
              <w:rPr>
                <w:rFonts w:ascii="標楷體" w:eastAsia="標楷體" w:hAnsi="標楷體"/>
                <w:color w:val="FF0000"/>
              </w:rPr>
            </w:pPr>
          </w:p>
        </w:tc>
      </w:tr>
      <w:tr w:rsidR="002C5825" w:rsidRPr="00F81B8D" w:rsidTr="008900CE">
        <w:trPr>
          <w:trHeight w:val="720"/>
        </w:trPr>
        <w:tc>
          <w:tcPr>
            <w:tcW w:w="457" w:type="dxa"/>
            <w:vMerge/>
            <w:vAlign w:val="center"/>
          </w:tcPr>
          <w:p w:rsidR="002C5825" w:rsidRPr="00F81B8D" w:rsidRDefault="002C5825" w:rsidP="008900CE">
            <w:pPr>
              <w:spacing w:line="360" w:lineRule="exact"/>
              <w:jc w:val="center"/>
              <w:rPr>
                <w:rFonts w:ascii="標楷體" w:eastAsia="標楷體" w:hAnsi="標楷體"/>
                <w:sz w:val="28"/>
                <w:szCs w:val="28"/>
              </w:rPr>
            </w:pPr>
          </w:p>
        </w:tc>
        <w:tc>
          <w:tcPr>
            <w:tcW w:w="1186" w:type="dxa"/>
            <w:vAlign w:val="center"/>
          </w:tcPr>
          <w:p w:rsidR="002C5825" w:rsidRPr="00F81B8D" w:rsidRDefault="002C5825" w:rsidP="008900CE">
            <w:pPr>
              <w:spacing w:line="360" w:lineRule="exact"/>
              <w:jc w:val="center"/>
              <w:rPr>
                <w:rFonts w:ascii="標楷體" w:eastAsia="標楷體" w:hAnsi="標楷體"/>
              </w:rPr>
            </w:pPr>
            <w:r w:rsidRPr="00F81B8D">
              <w:rPr>
                <w:rFonts w:ascii="標楷體" w:eastAsia="標楷體" w:hAnsi="標楷體"/>
              </w:rPr>
              <w:t>勞安衛</w:t>
            </w:r>
            <w:r w:rsidRPr="00F81B8D">
              <w:rPr>
                <w:rFonts w:ascii="標楷體" w:eastAsia="標楷體" w:hAnsi="標楷體"/>
              </w:rPr>
              <w:br/>
              <w:t>人員</w:t>
            </w:r>
          </w:p>
        </w:tc>
        <w:tc>
          <w:tcPr>
            <w:tcW w:w="3145" w:type="dxa"/>
          </w:tcPr>
          <w:p w:rsidR="002C5825" w:rsidRPr="00F81B8D" w:rsidRDefault="002C5825" w:rsidP="008900CE">
            <w:pPr>
              <w:spacing w:line="360" w:lineRule="exact"/>
              <w:jc w:val="both"/>
              <w:rPr>
                <w:rFonts w:ascii="標楷體" w:eastAsia="標楷體" w:hAnsi="標楷體"/>
                <w:color w:val="FF0000"/>
              </w:rPr>
            </w:pPr>
          </w:p>
        </w:tc>
        <w:tc>
          <w:tcPr>
            <w:tcW w:w="484" w:type="dxa"/>
            <w:vMerge/>
          </w:tcPr>
          <w:p w:rsidR="002C5825" w:rsidRPr="00F81B8D" w:rsidRDefault="002C5825" w:rsidP="008900CE">
            <w:pPr>
              <w:spacing w:line="360" w:lineRule="exact"/>
              <w:jc w:val="center"/>
              <w:rPr>
                <w:rFonts w:ascii="標楷體" w:eastAsia="標楷體" w:hAnsi="標楷體"/>
                <w:color w:val="FF0000"/>
              </w:rPr>
            </w:pPr>
          </w:p>
        </w:tc>
        <w:tc>
          <w:tcPr>
            <w:tcW w:w="1222" w:type="dxa"/>
            <w:vAlign w:val="center"/>
          </w:tcPr>
          <w:p w:rsidR="002C5825" w:rsidRPr="00F81B8D" w:rsidRDefault="002C5825" w:rsidP="008900CE">
            <w:pPr>
              <w:spacing w:line="360" w:lineRule="exact"/>
              <w:jc w:val="center"/>
              <w:rPr>
                <w:rFonts w:ascii="標楷體" w:eastAsia="標楷體" w:hAnsi="標楷體"/>
              </w:rPr>
            </w:pPr>
            <w:r w:rsidRPr="00F81B8D">
              <w:rPr>
                <w:rFonts w:ascii="標楷體" w:eastAsia="標楷體" w:hAnsi="標楷體" w:hint="eastAsia"/>
              </w:rPr>
              <w:t>監造單位</w:t>
            </w:r>
          </w:p>
        </w:tc>
        <w:tc>
          <w:tcPr>
            <w:tcW w:w="3380" w:type="dxa"/>
          </w:tcPr>
          <w:p w:rsidR="002C5825" w:rsidRPr="00F81B8D" w:rsidRDefault="002C5825" w:rsidP="008900CE">
            <w:pPr>
              <w:spacing w:line="360" w:lineRule="exact"/>
              <w:jc w:val="both"/>
              <w:rPr>
                <w:rFonts w:ascii="標楷體" w:eastAsia="標楷體" w:hAnsi="標楷體"/>
                <w:color w:val="FF0000"/>
              </w:rPr>
            </w:pPr>
          </w:p>
        </w:tc>
      </w:tr>
      <w:tr w:rsidR="002C5825" w:rsidRPr="00F81B8D" w:rsidTr="002C5825">
        <w:trPr>
          <w:trHeight w:val="1542"/>
        </w:trPr>
        <w:tc>
          <w:tcPr>
            <w:tcW w:w="1643" w:type="dxa"/>
            <w:gridSpan w:val="2"/>
            <w:vAlign w:val="center"/>
          </w:tcPr>
          <w:p w:rsidR="002C5825" w:rsidRPr="00F81B8D" w:rsidRDefault="002C5825" w:rsidP="008900CE">
            <w:pPr>
              <w:jc w:val="center"/>
              <w:rPr>
                <w:rFonts w:ascii="標楷體" w:eastAsia="標楷體" w:hAnsi="標楷體"/>
                <w:sz w:val="28"/>
                <w:szCs w:val="28"/>
              </w:rPr>
            </w:pPr>
            <w:r w:rsidRPr="00F81B8D">
              <w:rPr>
                <w:rFonts w:ascii="標楷體" w:eastAsia="標楷體" w:hAnsi="標楷體"/>
                <w:sz w:val="28"/>
                <w:szCs w:val="28"/>
              </w:rPr>
              <w:t>備註</w:t>
            </w:r>
          </w:p>
        </w:tc>
        <w:tc>
          <w:tcPr>
            <w:tcW w:w="8231" w:type="dxa"/>
            <w:gridSpan w:val="4"/>
          </w:tcPr>
          <w:p w:rsidR="002C5825" w:rsidRPr="00F81B8D" w:rsidRDefault="002C5825" w:rsidP="008900CE">
            <w:pPr>
              <w:rPr>
                <w:rFonts w:ascii="標楷體" w:eastAsia="標楷體" w:hAnsi="標楷體"/>
              </w:rPr>
            </w:pPr>
            <w:r w:rsidRPr="00F81B8D">
              <w:rPr>
                <w:rFonts w:ascii="標楷體" w:eastAsia="標楷體" w:hAnsi="標楷體" w:hint="eastAsia"/>
              </w:rPr>
              <w:t>分包部分情形詳次頁（可免填，得標廠商有報備分包情形及提供佐證資料者方填寫併附）</w:t>
            </w:r>
          </w:p>
        </w:tc>
      </w:tr>
      <w:tr w:rsidR="002C5825" w:rsidRPr="00F81B8D" w:rsidTr="002C5825">
        <w:trPr>
          <w:trHeight w:val="2117"/>
        </w:trPr>
        <w:tc>
          <w:tcPr>
            <w:tcW w:w="1643" w:type="dxa"/>
            <w:gridSpan w:val="2"/>
            <w:vAlign w:val="center"/>
          </w:tcPr>
          <w:p w:rsidR="002C5825" w:rsidRPr="00F81B8D" w:rsidRDefault="002C5825" w:rsidP="008900CE">
            <w:pPr>
              <w:jc w:val="center"/>
              <w:rPr>
                <w:rFonts w:ascii="標楷體" w:eastAsia="標楷體" w:hAnsi="標楷體"/>
                <w:sz w:val="28"/>
                <w:szCs w:val="28"/>
              </w:rPr>
            </w:pPr>
            <w:r w:rsidRPr="00F81B8D">
              <w:rPr>
                <w:rFonts w:ascii="標楷體" w:eastAsia="標楷體" w:hAnsi="標楷體" w:hint="eastAsia"/>
                <w:sz w:val="28"/>
                <w:szCs w:val="28"/>
              </w:rPr>
              <w:t>(</w:t>
            </w:r>
            <w:r w:rsidRPr="00F81B8D">
              <w:rPr>
                <w:rFonts w:ascii="標楷體" w:eastAsia="標楷體" w:hAnsi="標楷體"/>
                <w:sz w:val="28"/>
                <w:szCs w:val="28"/>
              </w:rPr>
              <w:t>機關印信</w:t>
            </w:r>
            <w:r w:rsidRPr="00F81B8D">
              <w:rPr>
                <w:rFonts w:ascii="標楷體" w:eastAsia="標楷體" w:hAnsi="標楷體" w:hint="eastAsia"/>
                <w:sz w:val="28"/>
                <w:szCs w:val="28"/>
              </w:rPr>
              <w:t>)</w:t>
            </w:r>
          </w:p>
        </w:tc>
        <w:tc>
          <w:tcPr>
            <w:tcW w:w="8231" w:type="dxa"/>
            <w:gridSpan w:val="4"/>
          </w:tcPr>
          <w:p w:rsidR="002C5825" w:rsidRPr="00F81B8D" w:rsidRDefault="002C5825" w:rsidP="008900CE">
            <w:pPr>
              <w:rPr>
                <w:rFonts w:ascii="標楷體" w:eastAsia="標楷體" w:hAnsi="標楷體"/>
              </w:rPr>
            </w:pPr>
          </w:p>
        </w:tc>
      </w:tr>
    </w:tbl>
    <w:p w:rsidR="002C5825" w:rsidRPr="00F81B8D" w:rsidRDefault="002C5825" w:rsidP="002C5825">
      <w:pPr>
        <w:snapToGrid w:val="0"/>
        <w:spacing w:line="220" w:lineRule="exact"/>
        <w:ind w:left="369" w:right="-323" w:hanging="284"/>
        <w:jc w:val="both"/>
        <w:rPr>
          <w:rFonts w:ascii="標楷體" w:eastAsia="標楷體" w:hAnsi="標楷體"/>
          <w:spacing w:val="-8"/>
          <w:w w:val="9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1"/>
        <w:gridCol w:w="3231"/>
        <w:gridCol w:w="3232"/>
      </w:tblGrid>
      <w:tr w:rsidR="002C5825" w:rsidRPr="00F81B8D" w:rsidTr="008900CE">
        <w:trPr>
          <w:trHeight w:val="643"/>
        </w:trPr>
        <w:tc>
          <w:tcPr>
            <w:tcW w:w="9694" w:type="dxa"/>
            <w:gridSpan w:val="3"/>
            <w:vAlign w:val="center"/>
          </w:tcPr>
          <w:p w:rsidR="002C5825" w:rsidRPr="00F81B8D" w:rsidRDefault="002C5825" w:rsidP="008900CE">
            <w:pPr>
              <w:jc w:val="center"/>
              <w:rPr>
                <w:rFonts w:ascii="標楷體" w:eastAsia="標楷體" w:hAnsi="標楷體"/>
              </w:rPr>
            </w:pPr>
            <w:r w:rsidRPr="00F81B8D">
              <w:rPr>
                <w:rFonts w:ascii="標楷體" w:eastAsia="標楷體" w:hAnsi="標楷體" w:hint="eastAsia"/>
                <w:sz w:val="28"/>
                <w:szCs w:val="28"/>
              </w:rPr>
              <w:lastRenderedPageBreak/>
              <w:t>分包部分</w:t>
            </w:r>
          </w:p>
        </w:tc>
      </w:tr>
      <w:tr w:rsidR="002C5825" w:rsidRPr="00F81B8D" w:rsidTr="008900CE">
        <w:trPr>
          <w:trHeight w:val="1059"/>
        </w:trPr>
        <w:tc>
          <w:tcPr>
            <w:tcW w:w="3231" w:type="dxa"/>
            <w:vAlign w:val="center"/>
          </w:tcPr>
          <w:p w:rsidR="002C5825" w:rsidRPr="00F81B8D" w:rsidRDefault="002C5825" w:rsidP="008900CE">
            <w:pPr>
              <w:spacing w:line="0" w:lineRule="atLeast"/>
              <w:jc w:val="center"/>
              <w:rPr>
                <w:rFonts w:ascii="標楷體" w:eastAsia="標楷體" w:hAnsi="標楷體"/>
                <w:sz w:val="28"/>
                <w:szCs w:val="28"/>
              </w:rPr>
            </w:pPr>
            <w:r w:rsidRPr="00F81B8D">
              <w:rPr>
                <w:rFonts w:ascii="標楷體" w:eastAsia="標楷體" w:hAnsi="標楷體" w:hint="eastAsia"/>
                <w:sz w:val="28"/>
                <w:szCs w:val="28"/>
              </w:rPr>
              <w:t>分包廠商名稱</w:t>
            </w:r>
          </w:p>
          <w:p w:rsidR="002C5825" w:rsidRPr="00F81B8D" w:rsidRDefault="002C5825" w:rsidP="008900CE">
            <w:pPr>
              <w:spacing w:line="0" w:lineRule="atLeast"/>
              <w:jc w:val="center"/>
              <w:rPr>
                <w:rFonts w:ascii="標楷體" w:eastAsia="標楷體" w:hAnsi="標楷體"/>
                <w:sz w:val="28"/>
                <w:szCs w:val="28"/>
              </w:rPr>
            </w:pPr>
            <w:r w:rsidRPr="00F81B8D">
              <w:rPr>
                <w:rFonts w:ascii="標楷體" w:eastAsia="標楷體" w:hAnsi="標楷體" w:hint="eastAsia"/>
                <w:sz w:val="28"/>
                <w:szCs w:val="28"/>
              </w:rPr>
              <w:t>（註2）</w:t>
            </w:r>
          </w:p>
        </w:tc>
        <w:tc>
          <w:tcPr>
            <w:tcW w:w="3231" w:type="dxa"/>
            <w:vAlign w:val="center"/>
          </w:tcPr>
          <w:p w:rsidR="002C5825" w:rsidRPr="00F81B8D" w:rsidRDefault="002C5825" w:rsidP="008900CE">
            <w:pPr>
              <w:spacing w:line="0" w:lineRule="atLeast"/>
              <w:jc w:val="center"/>
              <w:rPr>
                <w:rFonts w:ascii="標楷體" w:eastAsia="標楷體" w:hAnsi="標楷體"/>
                <w:sz w:val="28"/>
                <w:szCs w:val="28"/>
              </w:rPr>
            </w:pPr>
            <w:r w:rsidRPr="00F81B8D">
              <w:rPr>
                <w:rFonts w:ascii="標楷體" w:eastAsia="標楷體" w:hAnsi="標楷體" w:hint="eastAsia"/>
                <w:sz w:val="28"/>
                <w:szCs w:val="28"/>
              </w:rPr>
              <w:t>分包工作主要工項內容及實作數量</w:t>
            </w:r>
          </w:p>
        </w:tc>
        <w:tc>
          <w:tcPr>
            <w:tcW w:w="3232" w:type="dxa"/>
            <w:vAlign w:val="center"/>
          </w:tcPr>
          <w:p w:rsidR="002C5825" w:rsidRPr="00F81B8D" w:rsidRDefault="002C5825" w:rsidP="008900CE">
            <w:pPr>
              <w:spacing w:line="0" w:lineRule="atLeast"/>
              <w:jc w:val="center"/>
              <w:rPr>
                <w:rFonts w:ascii="標楷體" w:eastAsia="標楷體" w:hAnsi="標楷體"/>
                <w:sz w:val="28"/>
                <w:szCs w:val="28"/>
              </w:rPr>
            </w:pPr>
            <w:r w:rsidRPr="00F81B8D">
              <w:rPr>
                <w:rFonts w:ascii="標楷體" w:eastAsia="標楷體" w:hAnsi="標楷體" w:hint="eastAsia"/>
                <w:sz w:val="28"/>
                <w:szCs w:val="28"/>
              </w:rPr>
              <w:t>分包項目結算金額</w:t>
            </w:r>
          </w:p>
          <w:p w:rsidR="002C5825" w:rsidRPr="00F81B8D" w:rsidRDefault="002C5825" w:rsidP="008900CE">
            <w:pPr>
              <w:spacing w:line="0" w:lineRule="atLeast"/>
              <w:jc w:val="center"/>
              <w:rPr>
                <w:rFonts w:ascii="標楷體" w:eastAsia="標楷體" w:hAnsi="標楷體"/>
                <w:sz w:val="28"/>
                <w:szCs w:val="28"/>
              </w:rPr>
            </w:pPr>
            <w:r w:rsidRPr="00F81B8D">
              <w:rPr>
                <w:rFonts w:ascii="標楷體" w:eastAsia="標楷體" w:hAnsi="標楷體" w:hint="eastAsia"/>
                <w:sz w:val="28"/>
                <w:szCs w:val="28"/>
              </w:rPr>
              <w:t>（註3）</w:t>
            </w:r>
          </w:p>
        </w:tc>
      </w:tr>
      <w:tr w:rsidR="002C5825" w:rsidRPr="00F81B8D" w:rsidTr="008900CE">
        <w:trPr>
          <w:trHeight w:val="1115"/>
        </w:trPr>
        <w:tc>
          <w:tcPr>
            <w:tcW w:w="3231" w:type="dxa"/>
          </w:tcPr>
          <w:p w:rsidR="002C5825" w:rsidRPr="00F81B8D" w:rsidRDefault="002C5825" w:rsidP="008900CE">
            <w:pPr>
              <w:jc w:val="center"/>
              <w:rPr>
                <w:rFonts w:ascii="標楷體" w:eastAsia="標楷體" w:hAnsi="標楷體"/>
                <w:sz w:val="28"/>
                <w:szCs w:val="28"/>
              </w:rPr>
            </w:pPr>
          </w:p>
          <w:p w:rsidR="002C5825" w:rsidRPr="00F81B8D" w:rsidRDefault="002C5825" w:rsidP="008900CE">
            <w:pPr>
              <w:jc w:val="center"/>
              <w:rPr>
                <w:rFonts w:ascii="標楷體" w:eastAsia="標楷體" w:hAnsi="標楷體"/>
                <w:sz w:val="28"/>
                <w:szCs w:val="28"/>
              </w:rPr>
            </w:pPr>
          </w:p>
        </w:tc>
        <w:tc>
          <w:tcPr>
            <w:tcW w:w="3231" w:type="dxa"/>
          </w:tcPr>
          <w:p w:rsidR="002C5825" w:rsidRPr="00F81B8D" w:rsidRDefault="002C5825" w:rsidP="008900CE">
            <w:pPr>
              <w:jc w:val="center"/>
              <w:rPr>
                <w:rFonts w:ascii="標楷體" w:eastAsia="標楷體" w:hAnsi="標楷體"/>
                <w:sz w:val="28"/>
                <w:szCs w:val="28"/>
              </w:rPr>
            </w:pPr>
          </w:p>
        </w:tc>
        <w:tc>
          <w:tcPr>
            <w:tcW w:w="3232" w:type="dxa"/>
          </w:tcPr>
          <w:p w:rsidR="002C5825" w:rsidRPr="00F81B8D" w:rsidRDefault="002C5825" w:rsidP="008900CE">
            <w:pPr>
              <w:jc w:val="center"/>
              <w:rPr>
                <w:rFonts w:ascii="標楷體" w:eastAsia="標楷體" w:hAnsi="標楷體"/>
                <w:sz w:val="28"/>
                <w:szCs w:val="28"/>
              </w:rPr>
            </w:pPr>
          </w:p>
        </w:tc>
      </w:tr>
      <w:tr w:rsidR="002C5825" w:rsidRPr="00F81B8D" w:rsidTr="008900CE">
        <w:trPr>
          <w:trHeight w:val="1115"/>
        </w:trPr>
        <w:tc>
          <w:tcPr>
            <w:tcW w:w="3231" w:type="dxa"/>
          </w:tcPr>
          <w:p w:rsidR="002C5825" w:rsidRPr="00F81B8D" w:rsidRDefault="002C5825" w:rsidP="008900CE">
            <w:pPr>
              <w:jc w:val="center"/>
              <w:rPr>
                <w:rFonts w:ascii="標楷體" w:eastAsia="標楷體" w:hAnsi="標楷體"/>
                <w:sz w:val="28"/>
                <w:szCs w:val="28"/>
              </w:rPr>
            </w:pPr>
          </w:p>
          <w:p w:rsidR="002C5825" w:rsidRPr="00F81B8D" w:rsidRDefault="002C5825" w:rsidP="008900CE">
            <w:pPr>
              <w:jc w:val="center"/>
              <w:rPr>
                <w:rFonts w:ascii="標楷體" w:eastAsia="標楷體" w:hAnsi="標楷體"/>
                <w:sz w:val="28"/>
                <w:szCs w:val="28"/>
              </w:rPr>
            </w:pPr>
          </w:p>
        </w:tc>
        <w:tc>
          <w:tcPr>
            <w:tcW w:w="3231" w:type="dxa"/>
          </w:tcPr>
          <w:p w:rsidR="002C5825" w:rsidRPr="00F81B8D" w:rsidRDefault="002C5825" w:rsidP="008900CE">
            <w:pPr>
              <w:jc w:val="center"/>
              <w:rPr>
                <w:rFonts w:ascii="標楷體" w:eastAsia="標楷體" w:hAnsi="標楷體"/>
                <w:sz w:val="28"/>
                <w:szCs w:val="28"/>
              </w:rPr>
            </w:pPr>
          </w:p>
        </w:tc>
        <w:tc>
          <w:tcPr>
            <w:tcW w:w="3232" w:type="dxa"/>
          </w:tcPr>
          <w:p w:rsidR="002C5825" w:rsidRPr="00F81B8D" w:rsidRDefault="002C5825" w:rsidP="008900CE">
            <w:pPr>
              <w:jc w:val="center"/>
              <w:rPr>
                <w:rFonts w:ascii="標楷體" w:eastAsia="標楷體" w:hAnsi="標楷體"/>
                <w:sz w:val="28"/>
                <w:szCs w:val="28"/>
              </w:rPr>
            </w:pPr>
          </w:p>
        </w:tc>
      </w:tr>
      <w:tr w:rsidR="002C5825" w:rsidRPr="00F81B8D" w:rsidTr="008900CE">
        <w:trPr>
          <w:trHeight w:val="1116"/>
        </w:trPr>
        <w:tc>
          <w:tcPr>
            <w:tcW w:w="3231" w:type="dxa"/>
          </w:tcPr>
          <w:p w:rsidR="002C5825" w:rsidRPr="00F81B8D" w:rsidRDefault="002C5825" w:rsidP="008900CE">
            <w:pPr>
              <w:jc w:val="center"/>
              <w:rPr>
                <w:rFonts w:ascii="標楷體" w:eastAsia="標楷體" w:hAnsi="標楷體"/>
                <w:sz w:val="28"/>
                <w:szCs w:val="28"/>
              </w:rPr>
            </w:pPr>
          </w:p>
          <w:p w:rsidR="002C5825" w:rsidRPr="00F81B8D" w:rsidRDefault="002C5825" w:rsidP="008900CE">
            <w:pPr>
              <w:jc w:val="center"/>
              <w:rPr>
                <w:rFonts w:ascii="標楷體" w:eastAsia="標楷體" w:hAnsi="標楷體"/>
                <w:sz w:val="28"/>
                <w:szCs w:val="28"/>
              </w:rPr>
            </w:pPr>
          </w:p>
        </w:tc>
        <w:tc>
          <w:tcPr>
            <w:tcW w:w="3231" w:type="dxa"/>
          </w:tcPr>
          <w:p w:rsidR="002C5825" w:rsidRPr="00F81B8D" w:rsidRDefault="002C5825" w:rsidP="008900CE">
            <w:pPr>
              <w:jc w:val="center"/>
              <w:rPr>
                <w:rFonts w:ascii="標楷體" w:eastAsia="標楷體" w:hAnsi="標楷體"/>
                <w:sz w:val="28"/>
                <w:szCs w:val="28"/>
              </w:rPr>
            </w:pPr>
          </w:p>
        </w:tc>
        <w:tc>
          <w:tcPr>
            <w:tcW w:w="3232" w:type="dxa"/>
          </w:tcPr>
          <w:p w:rsidR="002C5825" w:rsidRPr="00F81B8D" w:rsidRDefault="002C5825" w:rsidP="008900CE">
            <w:pPr>
              <w:jc w:val="center"/>
              <w:rPr>
                <w:rFonts w:ascii="標楷體" w:eastAsia="標楷體" w:hAnsi="標楷體"/>
                <w:sz w:val="28"/>
                <w:szCs w:val="28"/>
              </w:rPr>
            </w:pPr>
          </w:p>
        </w:tc>
      </w:tr>
      <w:tr w:rsidR="002C5825" w:rsidRPr="00F81B8D" w:rsidTr="008900CE">
        <w:trPr>
          <w:trHeight w:val="1115"/>
        </w:trPr>
        <w:tc>
          <w:tcPr>
            <w:tcW w:w="3231" w:type="dxa"/>
          </w:tcPr>
          <w:p w:rsidR="002C5825" w:rsidRPr="00F81B8D" w:rsidRDefault="002C5825" w:rsidP="008900CE">
            <w:pPr>
              <w:jc w:val="center"/>
              <w:rPr>
                <w:rFonts w:ascii="標楷體" w:eastAsia="標楷體" w:hAnsi="標楷體"/>
                <w:sz w:val="28"/>
                <w:szCs w:val="28"/>
              </w:rPr>
            </w:pPr>
          </w:p>
          <w:p w:rsidR="002C5825" w:rsidRPr="00F81B8D" w:rsidRDefault="002C5825" w:rsidP="008900CE">
            <w:pPr>
              <w:jc w:val="center"/>
              <w:rPr>
                <w:rFonts w:ascii="標楷體" w:eastAsia="標楷體" w:hAnsi="標楷體"/>
                <w:sz w:val="28"/>
                <w:szCs w:val="28"/>
              </w:rPr>
            </w:pPr>
          </w:p>
        </w:tc>
        <w:tc>
          <w:tcPr>
            <w:tcW w:w="3231" w:type="dxa"/>
          </w:tcPr>
          <w:p w:rsidR="002C5825" w:rsidRPr="00F81B8D" w:rsidRDefault="002C5825" w:rsidP="008900CE">
            <w:pPr>
              <w:jc w:val="center"/>
              <w:rPr>
                <w:rFonts w:ascii="標楷體" w:eastAsia="標楷體" w:hAnsi="標楷體"/>
                <w:sz w:val="28"/>
                <w:szCs w:val="28"/>
              </w:rPr>
            </w:pPr>
          </w:p>
        </w:tc>
        <w:tc>
          <w:tcPr>
            <w:tcW w:w="3232" w:type="dxa"/>
          </w:tcPr>
          <w:p w:rsidR="002C5825" w:rsidRPr="00F81B8D" w:rsidRDefault="002C5825" w:rsidP="008900CE">
            <w:pPr>
              <w:jc w:val="center"/>
              <w:rPr>
                <w:rFonts w:ascii="標楷體" w:eastAsia="標楷體" w:hAnsi="標楷體"/>
                <w:sz w:val="28"/>
                <w:szCs w:val="28"/>
              </w:rPr>
            </w:pPr>
          </w:p>
        </w:tc>
      </w:tr>
      <w:tr w:rsidR="002C5825" w:rsidRPr="00F81B8D" w:rsidTr="008900CE">
        <w:trPr>
          <w:trHeight w:val="1116"/>
        </w:trPr>
        <w:tc>
          <w:tcPr>
            <w:tcW w:w="3231" w:type="dxa"/>
          </w:tcPr>
          <w:p w:rsidR="002C5825" w:rsidRPr="00F81B8D" w:rsidRDefault="002C5825" w:rsidP="008900CE">
            <w:pPr>
              <w:jc w:val="center"/>
              <w:rPr>
                <w:rFonts w:ascii="標楷體" w:eastAsia="標楷體" w:hAnsi="標楷體"/>
                <w:sz w:val="28"/>
                <w:szCs w:val="28"/>
              </w:rPr>
            </w:pPr>
          </w:p>
          <w:p w:rsidR="002C5825" w:rsidRPr="00F81B8D" w:rsidRDefault="002C5825" w:rsidP="008900CE">
            <w:pPr>
              <w:jc w:val="center"/>
              <w:rPr>
                <w:rFonts w:ascii="標楷體" w:eastAsia="標楷體" w:hAnsi="標楷體"/>
                <w:sz w:val="28"/>
                <w:szCs w:val="28"/>
              </w:rPr>
            </w:pPr>
          </w:p>
        </w:tc>
        <w:tc>
          <w:tcPr>
            <w:tcW w:w="3231" w:type="dxa"/>
          </w:tcPr>
          <w:p w:rsidR="002C5825" w:rsidRPr="00F81B8D" w:rsidRDefault="002C5825" w:rsidP="008900CE">
            <w:pPr>
              <w:jc w:val="center"/>
              <w:rPr>
                <w:rFonts w:ascii="標楷體" w:eastAsia="標楷體" w:hAnsi="標楷體"/>
                <w:sz w:val="28"/>
                <w:szCs w:val="28"/>
              </w:rPr>
            </w:pPr>
          </w:p>
        </w:tc>
        <w:tc>
          <w:tcPr>
            <w:tcW w:w="3232" w:type="dxa"/>
          </w:tcPr>
          <w:p w:rsidR="002C5825" w:rsidRPr="00F81B8D" w:rsidRDefault="002C5825" w:rsidP="008900CE">
            <w:pPr>
              <w:jc w:val="center"/>
              <w:rPr>
                <w:rFonts w:ascii="標楷體" w:eastAsia="標楷體" w:hAnsi="標楷體"/>
                <w:sz w:val="28"/>
                <w:szCs w:val="28"/>
              </w:rPr>
            </w:pPr>
          </w:p>
        </w:tc>
      </w:tr>
      <w:tr w:rsidR="002C5825" w:rsidRPr="00F81B8D" w:rsidTr="008900CE">
        <w:trPr>
          <w:trHeight w:val="2587"/>
        </w:trPr>
        <w:tc>
          <w:tcPr>
            <w:tcW w:w="3231" w:type="dxa"/>
            <w:vAlign w:val="center"/>
          </w:tcPr>
          <w:p w:rsidR="002C5825" w:rsidRPr="00F81B8D" w:rsidRDefault="002C5825" w:rsidP="008900CE">
            <w:pPr>
              <w:jc w:val="center"/>
              <w:rPr>
                <w:rFonts w:ascii="標楷體" w:eastAsia="標楷體" w:hAnsi="標楷體"/>
                <w:sz w:val="28"/>
                <w:szCs w:val="28"/>
              </w:rPr>
            </w:pPr>
            <w:r w:rsidRPr="00F81B8D">
              <w:rPr>
                <w:rFonts w:ascii="標楷體" w:eastAsia="標楷體" w:hAnsi="標楷體" w:hint="eastAsia"/>
                <w:sz w:val="28"/>
                <w:szCs w:val="28"/>
              </w:rPr>
              <w:t>(</w:t>
            </w:r>
            <w:r w:rsidRPr="00F81B8D">
              <w:rPr>
                <w:rFonts w:ascii="標楷體" w:eastAsia="標楷體" w:hAnsi="標楷體"/>
                <w:sz w:val="28"/>
                <w:szCs w:val="28"/>
              </w:rPr>
              <w:t>機關印信</w:t>
            </w:r>
            <w:r w:rsidRPr="00F81B8D">
              <w:rPr>
                <w:rFonts w:ascii="標楷體" w:eastAsia="標楷體" w:hAnsi="標楷體" w:hint="eastAsia"/>
                <w:sz w:val="28"/>
                <w:szCs w:val="28"/>
              </w:rPr>
              <w:t>)</w:t>
            </w:r>
          </w:p>
        </w:tc>
        <w:tc>
          <w:tcPr>
            <w:tcW w:w="3231" w:type="dxa"/>
          </w:tcPr>
          <w:p w:rsidR="002C5825" w:rsidRPr="00F81B8D" w:rsidRDefault="002C5825" w:rsidP="008900CE">
            <w:pPr>
              <w:jc w:val="center"/>
              <w:rPr>
                <w:rFonts w:ascii="標楷體" w:eastAsia="標楷體" w:hAnsi="標楷體"/>
                <w:sz w:val="28"/>
                <w:szCs w:val="28"/>
              </w:rPr>
            </w:pPr>
          </w:p>
        </w:tc>
        <w:tc>
          <w:tcPr>
            <w:tcW w:w="3232" w:type="dxa"/>
          </w:tcPr>
          <w:p w:rsidR="002C5825" w:rsidRPr="00F81B8D" w:rsidRDefault="002C5825" w:rsidP="008900CE">
            <w:pPr>
              <w:jc w:val="center"/>
              <w:rPr>
                <w:rFonts w:ascii="標楷體" w:eastAsia="標楷體" w:hAnsi="標楷體"/>
                <w:sz w:val="28"/>
                <w:szCs w:val="28"/>
              </w:rPr>
            </w:pPr>
          </w:p>
        </w:tc>
      </w:tr>
    </w:tbl>
    <w:p w:rsidR="002C5825" w:rsidRPr="00F81B8D" w:rsidRDefault="002C5825" w:rsidP="002C5825">
      <w:pPr>
        <w:snapToGrid w:val="0"/>
        <w:spacing w:line="220" w:lineRule="exact"/>
        <w:ind w:left="369" w:right="-323" w:hanging="284"/>
        <w:jc w:val="both"/>
        <w:rPr>
          <w:rFonts w:ascii="標楷體" w:eastAsia="標楷體" w:hAnsi="標楷體"/>
          <w:w w:val="90"/>
        </w:rPr>
      </w:pPr>
    </w:p>
    <w:p w:rsidR="002C5825" w:rsidRPr="00F81B8D" w:rsidRDefault="002C5825" w:rsidP="002C5825">
      <w:pPr>
        <w:snapToGrid w:val="0"/>
        <w:spacing w:line="220" w:lineRule="exact"/>
        <w:ind w:right="-323"/>
        <w:jc w:val="both"/>
        <w:rPr>
          <w:rFonts w:ascii="標楷體" w:eastAsia="標楷體" w:hAnsi="標楷體"/>
          <w:sz w:val="28"/>
          <w:szCs w:val="28"/>
        </w:rPr>
      </w:pPr>
      <w:r w:rsidRPr="00F81B8D">
        <w:rPr>
          <w:rFonts w:ascii="標楷體" w:eastAsia="標楷體" w:hAnsi="標楷體" w:hint="eastAsia"/>
          <w:sz w:val="28"/>
          <w:szCs w:val="28"/>
        </w:rPr>
        <w:t>註：</w:t>
      </w:r>
    </w:p>
    <w:p w:rsidR="002C5825" w:rsidRPr="00F81B8D" w:rsidRDefault="002C5825" w:rsidP="002C5825">
      <w:pPr>
        <w:numPr>
          <w:ilvl w:val="0"/>
          <w:numId w:val="39"/>
        </w:numPr>
        <w:snapToGrid w:val="0"/>
        <w:spacing w:line="320" w:lineRule="exact"/>
        <w:ind w:right="506"/>
        <w:jc w:val="both"/>
        <w:rPr>
          <w:rFonts w:ascii="標楷體" w:eastAsia="標楷體" w:hAnsi="標楷體"/>
          <w:sz w:val="28"/>
          <w:szCs w:val="28"/>
        </w:rPr>
      </w:pPr>
      <w:r w:rsidRPr="00F81B8D">
        <w:rPr>
          <w:rFonts w:ascii="標楷體" w:eastAsia="標楷體" w:hAnsi="標楷體" w:hint="eastAsia"/>
          <w:sz w:val="28"/>
          <w:szCs w:val="28"/>
        </w:rPr>
        <w:t>本頁是否填列分包部分資料，由得標廠商決定；其經得標廠商同意於本頁填列分包部分資料者，結算驗收證明書並副知該等分包廠商。</w:t>
      </w:r>
    </w:p>
    <w:p w:rsidR="002C5825" w:rsidRPr="00F81B8D" w:rsidRDefault="002C5825" w:rsidP="002C5825">
      <w:pPr>
        <w:numPr>
          <w:ilvl w:val="0"/>
          <w:numId w:val="39"/>
        </w:numPr>
        <w:snapToGrid w:val="0"/>
        <w:spacing w:line="320" w:lineRule="exact"/>
        <w:ind w:right="-323"/>
        <w:jc w:val="both"/>
        <w:rPr>
          <w:rFonts w:ascii="標楷體" w:eastAsia="標楷體" w:hAnsi="標楷體"/>
          <w:sz w:val="28"/>
          <w:szCs w:val="28"/>
        </w:rPr>
      </w:pPr>
      <w:r w:rsidRPr="00F81B8D">
        <w:rPr>
          <w:rFonts w:ascii="標楷體" w:eastAsia="標楷體" w:hAnsi="標楷體" w:hint="eastAsia"/>
          <w:sz w:val="28"/>
          <w:szCs w:val="28"/>
        </w:rPr>
        <w:t>所列分包廠商名稱須為已報備於機關者。</w:t>
      </w:r>
    </w:p>
    <w:p w:rsidR="002C5825" w:rsidRPr="00F81B8D" w:rsidRDefault="002C5825" w:rsidP="002C5825">
      <w:pPr>
        <w:numPr>
          <w:ilvl w:val="0"/>
          <w:numId w:val="39"/>
        </w:numPr>
        <w:snapToGrid w:val="0"/>
        <w:spacing w:line="320" w:lineRule="exact"/>
        <w:ind w:right="506"/>
        <w:jc w:val="both"/>
        <w:rPr>
          <w:rFonts w:ascii="標楷體" w:eastAsia="標楷體" w:hAnsi="標楷體"/>
          <w:sz w:val="28"/>
          <w:szCs w:val="28"/>
        </w:rPr>
      </w:pPr>
      <w:r w:rsidRPr="00F81B8D">
        <w:rPr>
          <w:rFonts w:ascii="標楷體" w:eastAsia="標楷體" w:hAnsi="標楷體" w:hint="eastAsia"/>
          <w:sz w:val="28"/>
          <w:szCs w:val="28"/>
        </w:rPr>
        <w:t>所列分包項目結算金額，係以機關與得標廠商間之契約金額（單價）計算，非得標廠商與分包廠商間之契約金額。</w:t>
      </w:r>
    </w:p>
    <w:p w:rsidR="002C5825" w:rsidRPr="00F81B8D" w:rsidRDefault="002C5825" w:rsidP="002C5825">
      <w:pPr>
        <w:spacing w:line="0" w:lineRule="atLeast"/>
        <w:jc w:val="both"/>
        <w:rPr>
          <w:rFonts w:ascii="標楷體" w:eastAsia="標楷體" w:hAnsi="標楷體"/>
          <w:sz w:val="28"/>
          <w:szCs w:val="28"/>
        </w:rPr>
      </w:pPr>
    </w:p>
    <w:p w:rsidR="00683A9B" w:rsidRPr="00F81B8D" w:rsidRDefault="00683A9B" w:rsidP="00031D5C">
      <w:pPr>
        <w:jc w:val="center"/>
        <w:rPr>
          <w:rFonts w:ascii="標楷體" w:eastAsia="標楷體" w:hAnsi="標楷體"/>
          <w:sz w:val="20"/>
          <w:szCs w:val="20"/>
        </w:rPr>
      </w:pPr>
    </w:p>
    <w:p w:rsidR="0000142C" w:rsidRPr="00F81B8D" w:rsidRDefault="0000142C" w:rsidP="008A632C">
      <w:pPr>
        <w:spacing w:line="320" w:lineRule="exact"/>
        <w:ind w:left="720" w:rightChars="107" w:right="257" w:hangingChars="300" w:hanging="720"/>
        <w:rPr>
          <w:rFonts w:ascii="標楷體" w:eastAsia="標楷體" w:hAnsi="標楷體"/>
        </w:rPr>
      </w:pPr>
    </w:p>
    <w:sectPr w:rsidR="0000142C" w:rsidRPr="00F81B8D" w:rsidSect="002C41CF">
      <w:headerReference w:type="even" r:id="rId20"/>
      <w:footerReference w:type="even" r:id="rId21"/>
      <w:footerReference w:type="default" r:id="rId22"/>
      <w:pgSz w:w="11906" w:h="16838"/>
      <w:pgMar w:top="680" w:right="851" w:bottom="680" w:left="851" w:header="851" w:footer="53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179" w:rsidRDefault="001B1179" w:rsidP="00E04725">
      <w:r>
        <w:separator/>
      </w:r>
    </w:p>
  </w:endnote>
  <w:endnote w:type="continuationSeparator" w:id="0">
    <w:p w:rsidR="001B1179" w:rsidRDefault="001B1179" w:rsidP="00E04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全真楷書">
    <w:altName w:val="微軟正黑體"/>
    <w:charset w:val="88"/>
    <w:family w:val="modern"/>
    <w:pitch w:val="fixed"/>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¼Ð·¢Åé">
    <w:altName w:val="Arial"/>
    <w:panose1 w:val="00000000000000000000"/>
    <w:charset w:val="00"/>
    <w:family w:val="swiss"/>
    <w:notTrueType/>
    <w:pitch w:val="default"/>
    <w:sig w:usb0="00000003" w:usb1="00000000" w:usb2="00000000" w:usb3="00000000" w:csb0="00000001" w:csb1="00000000"/>
  </w:font>
  <w:font w:name="Monotype Sorts">
    <w:altName w:val="Symbol"/>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9B" w:rsidRPr="008106EA" w:rsidRDefault="00683A9B" w:rsidP="00F72A6D">
    <w:pPr>
      <w:pStyle w:val="a6"/>
      <w:jc w:val="center"/>
      <w:rPr>
        <w:rFonts w:ascii="標楷體" w:eastAsia="標楷體" w:hAnsi="標楷體"/>
        <w:sz w:val="24"/>
        <w:szCs w:val="24"/>
      </w:rPr>
    </w:pPr>
    <w:r w:rsidRPr="008106EA">
      <w:rPr>
        <w:rFonts w:ascii="標楷體" w:eastAsia="標楷體" w:hAnsi="標楷體" w:hint="eastAsia"/>
        <w:sz w:val="24"/>
        <w:szCs w:val="24"/>
      </w:rPr>
      <w:t>第</w:t>
    </w:r>
    <w:r w:rsidR="009731FC" w:rsidRPr="008106EA">
      <w:rPr>
        <w:rStyle w:val="aa"/>
        <w:rFonts w:ascii="標楷體" w:eastAsia="標楷體" w:hAnsi="標楷體"/>
        <w:sz w:val="24"/>
        <w:szCs w:val="24"/>
      </w:rPr>
      <w:fldChar w:fldCharType="begin"/>
    </w:r>
    <w:r w:rsidRPr="008106EA">
      <w:rPr>
        <w:rStyle w:val="aa"/>
        <w:rFonts w:ascii="標楷體" w:eastAsia="標楷體" w:hAnsi="標楷體"/>
        <w:sz w:val="24"/>
        <w:szCs w:val="24"/>
      </w:rPr>
      <w:instrText xml:space="preserve"> PAGE </w:instrText>
    </w:r>
    <w:r w:rsidR="009731FC" w:rsidRPr="008106EA">
      <w:rPr>
        <w:rStyle w:val="aa"/>
        <w:rFonts w:ascii="標楷體" w:eastAsia="標楷體" w:hAnsi="標楷體"/>
        <w:sz w:val="24"/>
        <w:szCs w:val="24"/>
      </w:rPr>
      <w:fldChar w:fldCharType="separate"/>
    </w:r>
    <w:r w:rsidR="00F81B8D">
      <w:rPr>
        <w:rStyle w:val="aa"/>
        <w:rFonts w:ascii="標楷體" w:eastAsia="標楷體" w:hAnsi="標楷體"/>
        <w:noProof/>
        <w:sz w:val="24"/>
        <w:szCs w:val="24"/>
      </w:rPr>
      <w:t>5</w:t>
    </w:r>
    <w:r w:rsidR="009731FC" w:rsidRPr="008106EA">
      <w:rPr>
        <w:rStyle w:val="aa"/>
        <w:rFonts w:ascii="標楷體" w:eastAsia="標楷體" w:hAnsi="標楷體"/>
        <w:sz w:val="24"/>
        <w:szCs w:val="24"/>
      </w:rPr>
      <w:fldChar w:fldCharType="end"/>
    </w:r>
    <w:r w:rsidRPr="008106EA">
      <w:rPr>
        <w:rStyle w:val="aa"/>
        <w:rFonts w:ascii="標楷體" w:eastAsia="標楷體" w:hAnsi="標楷體" w:hint="eastAsia"/>
        <w:sz w:val="24"/>
        <w:szCs w:val="24"/>
      </w:rPr>
      <w:t>頁</w:t>
    </w:r>
    <w:r w:rsidRPr="008106EA">
      <w:rPr>
        <w:rStyle w:val="aa"/>
        <w:rFonts w:ascii="標楷體" w:eastAsia="標楷體" w:hAnsi="標楷體"/>
        <w:sz w:val="24"/>
        <w:szCs w:val="24"/>
      </w:rPr>
      <w:t xml:space="preserve">  </w:t>
    </w:r>
    <w:r w:rsidRPr="008106EA">
      <w:rPr>
        <w:rStyle w:val="aa"/>
        <w:rFonts w:ascii="標楷體" w:eastAsia="標楷體" w:hAnsi="標楷體" w:hint="eastAsia"/>
        <w:sz w:val="24"/>
        <w:szCs w:val="24"/>
      </w:rPr>
      <w:t>共</w:t>
    </w:r>
    <w:r w:rsidR="00C971A2">
      <w:rPr>
        <w:rStyle w:val="aa"/>
        <w:rFonts w:ascii="標楷體" w:eastAsia="標楷體" w:hAnsi="標楷體" w:hint="eastAsia"/>
        <w:sz w:val="24"/>
        <w:szCs w:val="24"/>
      </w:rPr>
      <w:t>62</w:t>
    </w:r>
    <w:r w:rsidRPr="008106EA">
      <w:rPr>
        <w:rStyle w:val="aa"/>
        <w:rFonts w:ascii="標楷體" w:eastAsia="標楷體" w:hAnsi="標楷體" w:hint="eastAsia"/>
        <w:sz w:val="24"/>
        <w:szCs w:val="24"/>
      </w:rPr>
      <w:t>頁</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9B" w:rsidRPr="00311FA8" w:rsidRDefault="00683A9B" w:rsidP="00311FA8">
    <w:pPr>
      <w:pStyle w:val="a6"/>
      <w:jc w:val="center"/>
      <w:rPr>
        <w:rFonts w:ascii="標楷體" w:eastAsia="標楷體" w:hAnsi="標楷體"/>
        <w:sz w:val="24"/>
        <w:szCs w:val="24"/>
      </w:rPr>
    </w:pPr>
    <w:r w:rsidRPr="00311FA8">
      <w:rPr>
        <w:rFonts w:ascii="標楷體" w:eastAsia="標楷體" w:hAnsi="標楷體" w:hint="eastAsia"/>
        <w:sz w:val="24"/>
        <w:szCs w:val="24"/>
      </w:rPr>
      <w:t>第</w:t>
    </w:r>
    <w:r w:rsidR="009731FC" w:rsidRPr="00311FA8">
      <w:rPr>
        <w:rStyle w:val="aa"/>
        <w:rFonts w:ascii="標楷體" w:eastAsia="標楷體" w:hAnsi="標楷體"/>
        <w:sz w:val="24"/>
        <w:szCs w:val="24"/>
      </w:rPr>
      <w:fldChar w:fldCharType="begin"/>
    </w:r>
    <w:r w:rsidRPr="00311FA8">
      <w:rPr>
        <w:rStyle w:val="aa"/>
        <w:rFonts w:ascii="標楷體" w:eastAsia="標楷體" w:hAnsi="標楷體"/>
        <w:sz w:val="24"/>
        <w:szCs w:val="24"/>
      </w:rPr>
      <w:instrText xml:space="preserve"> PAGE </w:instrText>
    </w:r>
    <w:r w:rsidR="009731FC" w:rsidRPr="00311FA8">
      <w:rPr>
        <w:rStyle w:val="aa"/>
        <w:rFonts w:ascii="標楷體" w:eastAsia="標楷體" w:hAnsi="標楷體"/>
        <w:sz w:val="24"/>
        <w:szCs w:val="24"/>
      </w:rPr>
      <w:fldChar w:fldCharType="separate"/>
    </w:r>
    <w:r w:rsidR="00F81B8D">
      <w:rPr>
        <w:rStyle w:val="aa"/>
        <w:rFonts w:ascii="標楷體" w:eastAsia="標楷體" w:hAnsi="標楷體"/>
        <w:noProof/>
        <w:sz w:val="24"/>
        <w:szCs w:val="24"/>
      </w:rPr>
      <w:t>62</w:t>
    </w:r>
    <w:r w:rsidR="009731FC" w:rsidRPr="00311FA8">
      <w:rPr>
        <w:rStyle w:val="aa"/>
        <w:rFonts w:ascii="標楷體" w:eastAsia="標楷體" w:hAnsi="標楷體"/>
        <w:sz w:val="24"/>
        <w:szCs w:val="24"/>
      </w:rPr>
      <w:fldChar w:fldCharType="end"/>
    </w:r>
    <w:r w:rsidRPr="00311FA8">
      <w:rPr>
        <w:rStyle w:val="aa"/>
        <w:rFonts w:ascii="標楷體" w:eastAsia="標楷體" w:hAnsi="標楷體" w:hint="eastAsia"/>
        <w:sz w:val="24"/>
        <w:szCs w:val="24"/>
      </w:rPr>
      <w:t>頁</w:t>
    </w:r>
    <w:r w:rsidRPr="00311FA8">
      <w:rPr>
        <w:rStyle w:val="aa"/>
        <w:rFonts w:ascii="標楷體" w:eastAsia="標楷體" w:hAnsi="標楷體"/>
        <w:sz w:val="24"/>
        <w:szCs w:val="24"/>
      </w:rPr>
      <w:t xml:space="preserve"> </w:t>
    </w:r>
    <w:r w:rsidRPr="00311FA8">
      <w:rPr>
        <w:rStyle w:val="aa"/>
        <w:rFonts w:ascii="標楷體" w:eastAsia="標楷體" w:hAnsi="標楷體" w:hint="eastAsia"/>
        <w:sz w:val="24"/>
        <w:szCs w:val="24"/>
      </w:rPr>
      <w:t>共</w:t>
    </w:r>
    <w:r w:rsidR="00A019F2">
      <w:rPr>
        <w:rStyle w:val="aa"/>
        <w:rFonts w:ascii="標楷體" w:eastAsia="標楷體" w:hAnsi="標楷體" w:hint="eastAsia"/>
        <w:sz w:val="24"/>
        <w:szCs w:val="24"/>
      </w:rPr>
      <w:t>62</w:t>
    </w:r>
    <w:r w:rsidRPr="00311FA8">
      <w:rPr>
        <w:rStyle w:val="aa"/>
        <w:rFonts w:ascii="標楷體" w:eastAsia="標楷體" w:hAnsi="標楷體" w:hint="eastAsia"/>
        <w:sz w:val="24"/>
        <w:szCs w:val="24"/>
      </w:rPr>
      <w:t>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9B" w:rsidRPr="008106EA" w:rsidRDefault="00683A9B" w:rsidP="008106EA">
    <w:pPr>
      <w:pStyle w:val="a6"/>
      <w:jc w:val="center"/>
      <w:rPr>
        <w:rFonts w:ascii="標楷體" w:eastAsia="標楷體" w:hAnsi="標楷體"/>
        <w:sz w:val="24"/>
        <w:szCs w:val="24"/>
      </w:rPr>
    </w:pPr>
    <w:r w:rsidRPr="008106EA">
      <w:rPr>
        <w:rFonts w:ascii="標楷體" w:eastAsia="標楷體" w:hAnsi="標楷體" w:hint="eastAsia"/>
        <w:sz w:val="24"/>
        <w:szCs w:val="24"/>
      </w:rPr>
      <w:t>第</w:t>
    </w:r>
    <w:r w:rsidR="009731FC" w:rsidRPr="008106EA">
      <w:rPr>
        <w:rStyle w:val="aa"/>
        <w:rFonts w:ascii="標楷體" w:eastAsia="標楷體" w:hAnsi="標楷體"/>
        <w:sz w:val="24"/>
        <w:szCs w:val="24"/>
      </w:rPr>
      <w:fldChar w:fldCharType="begin"/>
    </w:r>
    <w:r w:rsidRPr="008106EA">
      <w:rPr>
        <w:rStyle w:val="aa"/>
        <w:rFonts w:ascii="標楷體" w:eastAsia="標楷體" w:hAnsi="標楷體"/>
        <w:sz w:val="24"/>
        <w:szCs w:val="24"/>
      </w:rPr>
      <w:instrText xml:space="preserve"> PAGE </w:instrText>
    </w:r>
    <w:r w:rsidR="009731FC" w:rsidRPr="008106EA">
      <w:rPr>
        <w:rStyle w:val="aa"/>
        <w:rFonts w:ascii="標楷體" w:eastAsia="標楷體" w:hAnsi="標楷體"/>
        <w:sz w:val="24"/>
        <w:szCs w:val="24"/>
      </w:rPr>
      <w:fldChar w:fldCharType="separate"/>
    </w:r>
    <w:r w:rsidR="00F81B8D">
      <w:rPr>
        <w:rStyle w:val="aa"/>
        <w:rFonts w:ascii="標楷體" w:eastAsia="標楷體" w:hAnsi="標楷體"/>
        <w:noProof/>
        <w:sz w:val="24"/>
        <w:szCs w:val="24"/>
      </w:rPr>
      <w:t>17</w:t>
    </w:r>
    <w:r w:rsidR="009731FC" w:rsidRPr="008106EA">
      <w:rPr>
        <w:rStyle w:val="aa"/>
        <w:rFonts w:ascii="標楷體" w:eastAsia="標楷體" w:hAnsi="標楷體"/>
        <w:sz w:val="24"/>
        <w:szCs w:val="24"/>
      </w:rPr>
      <w:fldChar w:fldCharType="end"/>
    </w:r>
    <w:r w:rsidRPr="008106EA">
      <w:rPr>
        <w:rStyle w:val="aa"/>
        <w:rFonts w:ascii="標楷體" w:eastAsia="標楷體" w:hAnsi="標楷體" w:hint="eastAsia"/>
        <w:sz w:val="24"/>
        <w:szCs w:val="24"/>
      </w:rPr>
      <w:t>頁</w:t>
    </w:r>
    <w:r w:rsidRPr="008106EA">
      <w:rPr>
        <w:rStyle w:val="aa"/>
        <w:rFonts w:ascii="標楷體" w:eastAsia="標楷體" w:hAnsi="標楷體"/>
        <w:sz w:val="24"/>
        <w:szCs w:val="24"/>
      </w:rPr>
      <w:t xml:space="preserve">  </w:t>
    </w:r>
    <w:r w:rsidRPr="008106EA">
      <w:rPr>
        <w:rStyle w:val="aa"/>
        <w:rFonts w:ascii="標楷體" w:eastAsia="標楷體" w:hAnsi="標楷體" w:hint="eastAsia"/>
        <w:sz w:val="24"/>
        <w:szCs w:val="24"/>
      </w:rPr>
      <w:t>共</w:t>
    </w:r>
    <w:r>
      <w:rPr>
        <w:rStyle w:val="aa"/>
        <w:rFonts w:ascii="標楷體" w:eastAsia="標楷體" w:hAnsi="標楷體"/>
        <w:sz w:val="24"/>
        <w:szCs w:val="24"/>
      </w:rPr>
      <w:t>78</w:t>
    </w:r>
    <w:r w:rsidRPr="008106EA">
      <w:rPr>
        <w:rStyle w:val="aa"/>
        <w:rFonts w:ascii="標楷體" w:eastAsia="標楷體" w:hAnsi="標楷體" w:hint="eastAsia"/>
        <w:sz w:val="24"/>
        <w:szCs w:val="24"/>
      </w:rPr>
      <w:t>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9B" w:rsidRDefault="009731FC">
    <w:pPr>
      <w:framePr w:wrap="around" w:vAnchor="text" w:hAnchor="margin" w:y="1"/>
    </w:pPr>
    <w:r>
      <w:rPr>
        <w:noProof/>
      </w:rPr>
      <w:fldChar w:fldCharType="begin"/>
    </w:r>
    <w:r w:rsidR="00683A9B">
      <w:rPr>
        <w:noProof/>
      </w:rPr>
      <w:instrText xml:space="preserve">PAGE  </w:instrText>
    </w:r>
    <w:r>
      <w:rPr>
        <w:noProof/>
      </w:rPr>
      <w:fldChar w:fldCharType="separate"/>
    </w:r>
    <w:r w:rsidR="00683A9B">
      <w:rPr>
        <w:rFonts w:hint="eastAsia"/>
        <w:noProof/>
      </w:rPr>
      <w:t>一</w:t>
    </w:r>
    <w:r>
      <w:rPr>
        <w:noProof/>
      </w:rPr>
      <w:fldChar w:fldCharType="end"/>
    </w:r>
  </w:p>
  <w:p w:rsidR="00683A9B" w:rsidRDefault="00683A9B">
    <w:pPr>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9B" w:rsidRPr="00F04C83" w:rsidRDefault="00683A9B" w:rsidP="008C5007">
    <w:pPr>
      <w:pStyle w:val="a6"/>
      <w:jc w:val="center"/>
      <w:rPr>
        <w:rFonts w:ascii="標楷體" w:eastAsia="標楷體" w:hAnsi="標楷體"/>
        <w:sz w:val="24"/>
        <w:szCs w:val="24"/>
      </w:rPr>
    </w:pPr>
    <w:r w:rsidRPr="00F04C83">
      <w:rPr>
        <w:rFonts w:ascii="標楷體" w:eastAsia="標楷體" w:hAnsi="標楷體" w:hint="eastAsia"/>
        <w:sz w:val="24"/>
        <w:szCs w:val="24"/>
      </w:rPr>
      <w:t>第</w:t>
    </w:r>
    <w:r w:rsidR="009731FC" w:rsidRPr="00F04C83">
      <w:rPr>
        <w:rStyle w:val="aa"/>
        <w:rFonts w:ascii="標楷體" w:eastAsia="標楷體" w:hAnsi="標楷體"/>
        <w:sz w:val="24"/>
        <w:szCs w:val="24"/>
      </w:rPr>
      <w:fldChar w:fldCharType="begin"/>
    </w:r>
    <w:r w:rsidRPr="00F04C83">
      <w:rPr>
        <w:rStyle w:val="aa"/>
        <w:rFonts w:ascii="標楷體" w:eastAsia="標楷體" w:hAnsi="標楷體"/>
        <w:sz w:val="24"/>
        <w:szCs w:val="24"/>
      </w:rPr>
      <w:instrText xml:space="preserve"> PAGE </w:instrText>
    </w:r>
    <w:r w:rsidR="009731FC" w:rsidRPr="00F04C83">
      <w:rPr>
        <w:rStyle w:val="aa"/>
        <w:rFonts w:ascii="標楷體" w:eastAsia="標楷體" w:hAnsi="標楷體"/>
        <w:sz w:val="24"/>
        <w:szCs w:val="24"/>
      </w:rPr>
      <w:fldChar w:fldCharType="separate"/>
    </w:r>
    <w:r w:rsidR="00F81B8D">
      <w:rPr>
        <w:rStyle w:val="aa"/>
        <w:rFonts w:ascii="標楷體" w:eastAsia="標楷體" w:hAnsi="標楷體"/>
        <w:noProof/>
        <w:sz w:val="24"/>
        <w:szCs w:val="24"/>
      </w:rPr>
      <w:t>42</w:t>
    </w:r>
    <w:r w:rsidR="009731FC" w:rsidRPr="00F04C83">
      <w:rPr>
        <w:rStyle w:val="aa"/>
        <w:rFonts w:ascii="標楷體" w:eastAsia="標楷體" w:hAnsi="標楷體"/>
        <w:sz w:val="24"/>
        <w:szCs w:val="24"/>
      </w:rPr>
      <w:fldChar w:fldCharType="end"/>
    </w:r>
    <w:r w:rsidRPr="00F04C83">
      <w:rPr>
        <w:rStyle w:val="aa"/>
        <w:rFonts w:ascii="標楷體" w:eastAsia="標楷體" w:hAnsi="標楷體" w:hint="eastAsia"/>
        <w:sz w:val="24"/>
        <w:szCs w:val="24"/>
      </w:rPr>
      <w:t>頁</w:t>
    </w:r>
    <w:r w:rsidRPr="00F04C83">
      <w:rPr>
        <w:rStyle w:val="aa"/>
        <w:rFonts w:ascii="標楷體" w:eastAsia="標楷體" w:hAnsi="標楷體"/>
        <w:sz w:val="24"/>
        <w:szCs w:val="24"/>
      </w:rPr>
      <w:t xml:space="preserve">  </w:t>
    </w:r>
    <w:r w:rsidRPr="00F04C83">
      <w:rPr>
        <w:rStyle w:val="aa"/>
        <w:rFonts w:ascii="標楷體" w:eastAsia="標楷體" w:hAnsi="標楷體" w:hint="eastAsia"/>
        <w:sz w:val="24"/>
        <w:szCs w:val="24"/>
      </w:rPr>
      <w:t>共</w:t>
    </w:r>
    <w:r>
      <w:rPr>
        <w:rStyle w:val="aa"/>
        <w:rFonts w:ascii="標楷體" w:eastAsia="標楷體" w:hAnsi="標楷體"/>
        <w:sz w:val="24"/>
        <w:szCs w:val="24"/>
      </w:rPr>
      <w:t>78</w:t>
    </w:r>
    <w:r w:rsidRPr="00F04C83">
      <w:rPr>
        <w:rStyle w:val="aa"/>
        <w:rFonts w:ascii="標楷體" w:eastAsia="標楷體" w:hAnsi="標楷體" w:hint="eastAsia"/>
        <w:sz w:val="24"/>
        <w:szCs w:val="24"/>
      </w:rPr>
      <w:t>頁</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9B" w:rsidRDefault="009731FC">
    <w:pPr>
      <w:pStyle w:val="a6"/>
      <w:framePr w:wrap="around" w:vAnchor="text" w:hAnchor="margin" w:xAlign="center" w:y="1"/>
      <w:rPr>
        <w:rStyle w:val="aa"/>
      </w:rPr>
    </w:pPr>
    <w:r>
      <w:rPr>
        <w:rStyle w:val="aa"/>
      </w:rPr>
      <w:fldChar w:fldCharType="begin"/>
    </w:r>
    <w:r w:rsidR="00683A9B">
      <w:rPr>
        <w:rStyle w:val="aa"/>
      </w:rPr>
      <w:instrText xml:space="preserve">PAGE  </w:instrText>
    </w:r>
    <w:r>
      <w:rPr>
        <w:rStyle w:val="aa"/>
      </w:rPr>
      <w:fldChar w:fldCharType="end"/>
    </w:r>
  </w:p>
  <w:p w:rsidR="00683A9B" w:rsidRDefault="00683A9B">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825" w:rsidRPr="00255368" w:rsidRDefault="002C5825" w:rsidP="00457008">
    <w:pPr>
      <w:pStyle w:val="a6"/>
      <w:jc w:val="center"/>
      <w:rPr>
        <w:rFonts w:ascii="標楷體" w:eastAsia="標楷體" w:hAnsi="標楷體"/>
        <w:sz w:val="24"/>
        <w:szCs w:val="24"/>
      </w:rPr>
    </w:pPr>
    <w:r w:rsidRPr="00255368">
      <w:rPr>
        <w:rFonts w:ascii="標楷體" w:eastAsia="標楷體" w:hAnsi="標楷體" w:hint="eastAsia"/>
        <w:sz w:val="24"/>
        <w:szCs w:val="24"/>
      </w:rPr>
      <w:t>第</w:t>
    </w:r>
    <w:r w:rsidR="009731FC" w:rsidRPr="00255368">
      <w:rPr>
        <w:rStyle w:val="aa"/>
        <w:rFonts w:ascii="標楷體" w:eastAsia="標楷體" w:hAnsi="標楷體"/>
        <w:sz w:val="24"/>
        <w:szCs w:val="24"/>
      </w:rPr>
      <w:fldChar w:fldCharType="begin"/>
    </w:r>
    <w:r w:rsidRPr="00255368">
      <w:rPr>
        <w:rStyle w:val="aa"/>
        <w:rFonts w:ascii="標楷體" w:eastAsia="標楷體" w:hAnsi="標楷體"/>
        <w:sz w:val="24"/>
        <w:szCs w:val="24"/>
      </w:rPr>
      <w:instrText xml:space="preserve"> PAGE </w:instrText>
    </w:r>
    <w:r w:rsidR="009731FC" w:rsidRPr="00255368">
      <w:rPr>
        <w:rStyle w:val="aa"/>
        <w:rFonts w:ascii="標楷體" w:eastAsia="標楷體" w:hAnsi="標楷體"/>
        <w:sz w:val="24"/>
        <w:szCs w:val="24"/>
      </w:rPr>
      <w:fldChar w:fldCharType="separate"/>
    </w:r>
    <w:r w:rsidR="00F81B8D">
      <w:rPr>
        <w:rStyle w:val="aa"/>
        <w:rFonts w:ascii="標楷體" w:eastAsia="標楷體" w:hAnsi="標楷體"/>
        <w:noProof/>
        <w:sz w:val="24"/>
        <w:szCs w:val="24"/>
      </w:rPr>
      <w:t>52</w:t>
    </w:r>
    <w:r w:rsidR="009731FC" w:rsidRPr="00255368">
      <w:rPr>
        <w:rStyle w:val="aa"/>
        <w:rFonts w:ascii="標楷體" w:eastAsia="標楷體" w:hAnsi="標楷體"/>
        <w:sz w:val="24"/>
        <w:szCs w:val="24"/>
      </w:rPr>
      <w:fldChar w:fldCharType="end"/>
    </w:r>
    <w:r w:rsidRPr="00255368">
      <w:rPr>
        <w:rFonts w:ascii="標楷體" w:eastAsia="標楷體" w:hAnsi="標楷體" w:hint="eastAsia"/>
        <w:sz w:val="24"/>
        <w:szCs w:val="24"/>
      </w:rPr>
      <w:t>頁，共</w:t>
    </w:r>
    <w:r w:rsidR="00C971A2">
      <w:rPr>
        <w:rStyle w:val="aa"/>
        <w:rFonts w:ascii="標楷體" w:eastAsia="標楷體" w:hAnsi="標楷體" w:hint="eastAsia"/>
        <w:sz w:val="24"/>
        <w:szCs w:val="24"/>
      </w:rPr>
      <w:t>62</w:t>
    </w:r>
    <w:r w:rsidRPr="00255368">
      <w:rPr>
        <w:rFonts w:ascii="標楷體" w:eastAsia="標楷體" w:hAnsi="標楷體" w:hint="eastAsia"/>
        <w:sz w:val="24"/>
        <w:szCs w:val="24"/>
      </w:rPr>
      <w:t>頁</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825" w:rsidRPr="00C971A2" w:rsidRDefault="002C5825" w:rsidP="00457008">
    <w:pPr>
      <w:pStyle w:val="a6"/>
      <w:jc w:val="center"/>
      <w:rPr>
        <w:rFonts w:ascii="標楷體" w:eastAsia="標楷體" w:hAnsi="標楷體"/>
        <w:sz w:val="24"/>
        <w:szCs w:val="24"/>
      </w:rPr>
    </w:pPr>
    <w:r w:rsidRPr="00C971A2">
      <w:rPr>
        <w:rFonts w:ascii="標楷體" w:eastAsia="標楷體" w:hAnsi="標楷體" w:hint="eastAsia"/>
        <w:sz w:val="24"/>
        <w:szCs w:val="24"/>
      </w:rPr>
      <w:t>第</w:t>
    </w:r>
    <w:r w:rsidR="009731FC" w:rsidRPr="00C971A2">
      <w:rPr>
        <w:rStyle w:val="aa"/>
        <w:rFonts w:ascii="標楷體" w:eastAsia="標楷體" w:hAnsi="標楷體"/>
        <w:sz w:val="24"/>
        <w:szCs w:val="24"/>
      </w:rPr>
      <w:fldChar w:fldCharType="begin"/>
    </w:r>
    <w:r w:rsidRPr="00C971A2">
      <w:rPr>
        <w:rStyle w:val="aa"/>
        <w:rFonts w:ascii="標楷體" w:eastAsia="標楷體" w:hAnsi="標楷體"/>
        <w:sz w:val="24"/>
        <w:szCs w:val="24"/>
      </w:rPr>
      <w:instrText xml:space="preserve"> PAGE </w:instrText>
    </w:r>
    <w:r w:rsidR="009731FC" w:rsidRPr="00C971A2">
      <w:rPr>
        <w:rStyle w:val="aa"/>
        <w:rFonts w:ascii="標楷體" w:eastAsia="標楷體" w:hAnsi="標楷體"/>
        <w:sz w:val="24"/>
        <w:szCs w:val="24"/>
      </w:rPr>
      <w:fldChar w:fldCharType="separate"/>
    </w:r>
    <w:r w:rsidR="00F81B8D">
      <w:rPr>
        <w:rStyle w:val="aa"/>
        <w:rFonts w:ascii="標楷體" w:eastAsia="標楷體" w:hAnsi="標楷體"/>
        <w:noProof/>
        <w:sz w:val="24"/>
        <w:szCs w:val="24"/>
      </w:rPr>
      <w:t>54</w:t>
    </w:r>
    <w:r w:rsidR="009731FC" w:rsidRPr="00C971A2">
      <w:rPr>
        <w:rStyle w:val="aa"/>
        <w:rFonts w:ascii="標楷體" w:eastAsia="標楷體" w:hAnsi="標楷體"/>
        <w:sz w:val="24"/>
        <w:szCs w:val="24"/>
      </w:rPr>
      <w:fldChar w:fldCharType="end"/>
    </w:r>
    <w:r w:rsidRPr="00C971A2">
      <w:rPr>
        <w:rStyle w:val="aa"/>
        <w:rFonts w:ascii="標楷體" w:eastAsia="標楷體" w:hAnsi="標楷體" w:hint="eastAsia"/>
        <w:sz w:val="24"/>
        <w:szCs w:val="24"/>
      </w:rPr>
      <w:t>頁 共</w:t>
    </w:r>
    <w:r w:rsidR="00C971A2" w:rsidRPr="00C971A2">
      <w:rPr>
        <w:rStyle w:val="aa"/>
        <w:rFonts w:ascii="標楷體" w:eastAsia="標楷體" w:hAnsi="標楷體" w:hint="eastAsia"/>
        <w:sz w:val="24"/>
        <w:szCs w:val="24"/>
      </w:rPr>
      <w:t>62</w:t>
    </w:r>
    <w:r w:rsidRPr="00C971A2">
      <w:rPr>
        <w:rStyle w:val="aa"/>
        <w:rFonts w:ascii="標楷體" w:eastAsia="標楷體" w:hAnsi="標楷體" w:hint="eastAsia"/>
        <w:sz w:val="24"/>
        <w:szCs w:val="24"/>
      </w:rPr>
      <w:t>頁</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825" w:rsidRPr="00A019F2" w:rsidRDefault="002C5825" w:rsidP="00457008">
    <w:pPr>
      <w:pStyle w:val="a6"/>
      <w:jc w:val="center"/>
      <w:rPr>
        <w:rFonts w:ascii="標楷體" w:eastAsia="標楷體" w:hAnsi="標楷體"/>
        <w:sz w:val="24"/>
        <w:szCs w:val="24"/>
      </w:rPr>
    </w:pPr>
    <w:r w:rsidRPr="00A019F2">
      <w:rPr>
        <w:rFonts w:ascii="標楷體" w:eastAsia="標楷體" w:hAnsi="標楷體" w:hint="eastAsia"/>
        <w:sz w:val="24"/>
        <w:szCs w:val="24"/>
      </w:rPr>
      <w:t>第</w:t>
    </w:r>
    <w:r w:rsidR="009731FC" w:rsidRPr="00A019F2">
      <w:rPr>
        <w:rStyle w:val="aa"/>
        <w:rFonts w:ascii="標楷體" w:eastAsia="標楷體" w:hAnsi="標楷體"/>
        <w:sz w:val="24"/>
        <w:szCs w:val="24"/>
      </w:rPr>
      <w:fldChar w:fldCharType="begin"/>
    </w:r>
    <w:r w:rsidRPr="00A019F2">
      <w:rPr>
        <w:rStyle w:val="aa"/>
        <w:rFonts w:ascii="標楷體" w:eastAsia="標楷體" w:hAnsi="標楷體"/>
        <w:sz w:val="24"/>
        <w:szCs w:val="24"/>
      </w:rPr>
      <w:instrText xml:space="preserve"> PAGE </w:instrText>
    </w:r>
    <w:r w:rsidR="009731FC" w:rsidRPr="00A019F2">
      <w:rPr>
        <w:rStyle w:val="aa"/>
        <w:rFonts w:ascii="標楷體" w:eastAsia="標楷體" w:hAnsi="標楷體"/>
        <w:sz w:val="24"/>
        <w:szCs w:val="24"/>
      </w:rPr>
      <w:fldChar w:fldCharType="separate"/>
    </w:r>
    <w:r w:rsidR="00F81B8D">
      <w:rPr>
        <w:rStyle w:val="aa"/>
        <w:rFonts w:ascii="標楷體" w:eastAsia="標楷體" w:hAnsi="標楷體"/>
        <w:noProof/>
        <w:sz w:val="24"/>
        <w:szCs w:val="24"/>
      </w:rPr>
      <w:t>56</w:t>
    </w:r>
    <w:r w:rsidR="009731FC" w:rsidRPr="00A019F2">
      <w:rPr>
        <w:rStyle w:val="aa"/>
        <w:rFonts w:ascii="標楷體" w:eastAsia="標楷體" w:hAnsi="標楷體"/>
        <w:sz w:val="24"/>
        <w:szCs w:val="24"/>
      </w:rPr>
      <w:fldChar w:fldCharType="end"/>
    </w:r>
    <w:r w:rsidRPr="00A019F2">
      <w:rPr>
        <w:rStyle w:val="aa"/>
        <w:rFonts w:ascii="標楷體" w:eastAsia="標楷體" w:hAnsi="標楷體" w:hint="eastAsia"/>
        <w:sz w:val="24"/>
        <w:szCs w:val="24"/>
      </w:rPr>
      <w:t>頁 共</w:t>
    </w:r>
    <w:r w:rsidR="00A019F2" w:rsidRPr="00A019F2">
      <w:rPr>
        <w:rStyle w:val="aa"/>
        <w:rFonts w:ascii="標楷體" w:eastAsia="標楷體" w:hAnsi="標楷體" w:hint="eastAsia"/>
        <w:sz w:val="24"/>
        <w:szCs w:val="24"/>
      </w:rPr>
      <w:t>62</w:t>
    </w:r>
    <w:r w:rsidRPr="00A019F2">
      <w:rPr>
        <w:rStyle w:val="aa"/>
        <w:rFonts w:ascii="標楷體" w:eastAsia="標楷體" w:hAnsi="標楷體" w:hint="eastAsia"/>
        <w:sz w:val="24"/>
        <w:szCs w:val="24"/>
      </w:rPr>
      <w:t>頁</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9B" w:rsidRDefault="009731FC">
    <w:pPr>
      <w:pStyle w:val="a6"/>
      <w:framePr w:wrap="around" w:vAnchor="text" w:hAnchor="margin" w:xAlign="center" w:y="1"/>
      <w:rPr>
        <w:rStyle w:val="aa"/>
      </w:rPr>
    </w:pPr>
    <w:r>
      <w:rPr>
        <w:rStyle w:val="aa"/>
      </w:rPr>
      <w:fldChar w:fldCharType="begin"/>
    </w:r>
    <w:r w:rsidR="00683A9B">
      <w:rPr>
        <w:rStyle w:val="aa"/>
      </w:rPr>
      <w:instrText xml:space="preserve">PAGE  </w:instrText>
    </w:r>
    <w:r>
      <w:rPr>
        <w:rStyle w:val="aa"/>
      </w:rPr>
      <w:fldChar w:fldCharType="end"/>
    </w:r>
  </w:p>
  <w:p w:rsidR="00683A9B" w:rsidRDefault="00683A9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179" w:rsidRDefault="001B1179" w:rsidP="00E04725">
      <w:r>
        <w:separator/>
      </w:r>
    </w:p>
  </w:footnote>
  <w:footnote w:type="continuationSeparator" w:id="0">
    <w:p w:rsidR="001B1179" w:rsidRDefault="001B1179" w:rsidP="00E04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8D" w:rsidRPr="00F81B8D" w:rsidRDefault="00F81B8D" w:rsidP="00F81B8D">
    <w:pPr>
      <w:pStyle w:val="a4"/>
      <w:ind w:firstLineChars="200" w:firstLine="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9B" w:rsidRDefault="009731FC">
    <w:pPr>
      <w:framePr w:wrap="around" w:vAnchor="text" w:hAnchor="margin" w:xAlign="right" w:y="1"/>
    </w:pPr>
    <w:r>
      <w:rPr>
        <w:noProof/>
      </w:rPr>
      <w:fldChar w:fldCharType="begin"/>
    </w:r>
    <w:r w:rsidR="00683A9B">
      <w:rPr>
        <w:noProof/>
      </w:rPr>
      <w:instrText xml:space="preserve">PAGE  </w:instrText>
    </w:r>
    <w:r>
      <w:rPr>
        <w:noProof/>
      </w:rPr>
      <w:fldChar w:fldCharType="separate"/>
    </w:r>
    <w:r w:rsidR="00683A9B">
      <w:rPr>
        <w:rFonts w:hint="eastAsia"/>
        <w:noProof/>
      </w:rPr>
      <w:t>一</w:t>
    </w:r>
    <w:r>
      <w:rPr>
        <w:noProof/>
      </w:rPr>
      <w:fldChar w:fldCharType="end"/>
    </w:r>
  </w:p>
  <w:p w:rsidR="00683A9B" w:rsidRDefault="00683A9B">
    <w:pP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9B" w:rsidRDefault="00683A9B" w:rsidP="00C606EC">
    <w:pPr>
      <w:pStyle w:val="a4"/>
      <w:ind w:right="400"/>
      <w:rPr>
        <w:rFonts w:eastAsia="細明體"/>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9B" w:rsidRPr="00C606EC" w:rsidRDefault="00683A9B" w:rsidP="00C606EC">
    <w:pPr>
      <w:pStyle w:val="a4"/>
      <w:rPr>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9B" w:rsidRPr="00A019F2" w:rsidRDefault="00683A9B" w:rsidP="00C606EC">
    <w:pPr>
      <w:pStyle w:val="a4"/>
      <w:rPr>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9B" w:rsidRDefault="009731FC">
    <w:pPr>
      <w:pStyle w:val="a4"/>
      <w:framePr w:wrap="around" w:vAnchor="text" w:hAnchor="margin" w:xAlign="right" w:y="1"/>
      <w:rPr>
        <w:rStyle w:val="aa"/>
      </w:rPr>
    </w:pPr>
    <w:r>
      <w:rPr>
        <w:rStyle w:val="aa"/>
      </w:rPr>
      <w:fldChar w:fldCharType="begin"/>
    </w:r>
    <w:r w:rsidR="00683A9B">
      <w:rPr>
        <w:rStyle w:val="aa"/>
      </w:rPr>
      <w:instrText xml:space="preserve">PAGE  </w:instrText>
    </w:r>
    <w:r>
      <w:rPr>
        <w:rStyle w:val="aa"/>
      </w:rPr>
      <w:fldChar w:fldCharType="end"/>
    </w:r>
  </w:p>
  <w:p w:rsidR="00683A9B" w:rsidRDefault="00683A9B">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D56"/>
    <w:multiLevelType w:val="hybridMultilevel"/>
    <w:tmpl w:val="7980934E"/>
    <w:lvl w:ilvl="0" w:tplc="81F4F276">
      <w:start w:val="1"/>
      <w:numFmt w:val="taiwaneseCountingThousand"/>
      <w:lvlText w:val="%1、"/>
      <w:lvlJc w:val="left"/>
      <w:pPr>
        <w:ind w:left="960" w:hanging="480"/>
      </w:pPr>
      <w:rPr>
        <w:rFonts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55C5C40"/>
    <w:multiLevelType w:val="hybridMultilevel"/>
    <w:tmpl w:val="7980934E"/>
    <w:lvl w:ilvl="0" w:tplc="81F4F276">
      <w:start w:val="1"/>
      <w:numFmt w:val="taiwaneseCountingThousand"/>
      <w:lvlText w:val="%1、"/>
      <w:lvlJc w:val="left"/>
      <w:pPr>
        <w:ind w:left="960" w:hanging="480"/>
      </w:pPr>
      <w:rPr>
        <w:rFonts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8FD13E4"/>
    <w:multiLevelType w:val="hybridMultilevel"/>
    <w:tmpl w:val="97C84F50"/>
    <w:lvl w:ilvl="0" w:tplc="A204011A">
      <w:start w:val="1"/>
      <w:numFmt w:val="taiwaneseCountingThousand"/>
      <w:lvlText w:val="%1、"/>
      <w:lvlJc w:val="left"/>
      <w:pPr>
        <w:tabs>
          <w:tab w:val="num" w:pos="748"/>
        </w:tabs>
        <w:ind w:left="748" w:hanging="720"/>
      </w:pPr>
      <w:rPr>
        <w:rFonts w:hint="default"/>
      </w:rPr>
    </w:lvl>
    <w:lvl w:ilvl="1" w:tplc="04090019" w:tentative="1">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abstractNum w:abstractNumId="3">
    <w:nsid w:val="0AA338E4"/>
    <w:multiLevelType w:val="hybridMultilevel"/>
    <w:tmpl w:val="86EEBCA8"/>
    <w:lvl w:ilvl="0" w:tplc="90E4EFD0">
      <w:start w:val="1"/>
      <w:numFmt w:val="decimal"/>
      <w:lvlText w:val="%1."/>
      <w:lvlJc w:val="left"/>
      <w:pPr>
        <w:tabs>
          <w:tab w:val="num" w:pos="640"/>
        </w:tabs>
        <w:ind w:left="640" w:hanging="360"/>
      </w:pPr>
      <w:rPr>
        <w:rFonts w:cs="Times New Roman" w:hint="eastAsia"/>
      </w:rPr>
    </w:lvl>
    <w:lvl w:ilvl="1" w:tplc="04090019" w:tentative="1">
      <w:start w:val="1"/>
      <w:numFmt w:val="ideographTraditional"/>
      <w:lvlText w:val="%2、"/>
      <w:lvlJc w:val="left"/>
      <w:pPr>
        <w:tabs>
          <w:tab w:val="num" w:pos="1240"/>
        </w:tabs>
        <w:ind w:left="1240" w:hanging="480"/>
      </w:pPr>
      <w:rPr>
        <w:rFonts w:cs="Times New Roman"/>
      </w:rPr>
    </w:lvl>
    <w:lvl w:ilvl="2" w:tplc="0409001B" w:tentative="1">
      <w:start w:val="1"/>
      <w:numFmt w:val="lowerRoman"/>
      <w:lvlText w:val="%3."/>
      <w:lvlJc w:val="right"/>
      <w:pPr>
        <w:tabs>
          <w:tab w:val="num" w:pos="1720"/>
        </w:tabs>
        <w:ind w:left="1720" w:hanging="480"/>
      </w:pPr>
      <w:rPr>
        <w:rFonts w:cs="Times New Roman"/>
      </w:rPr>
    </w:lvl>
    <w:lvl w:ilvl="3" w:tplc="0409000F" w:tentative="1">
      <w:start w:val="1"/>
      <w:numFmt w:val="decimal"/>
      <w:lvlText w:val="%4."/>
      <w:lvlJc w:val="left"/>
      <w:pPr>
        <w:tabs>
          <w:tab w:val="num" w:pos="2200"/>
        </w:tabs>
        <w:ind w:left="2200" w:hanging="480"/>
      </w:pPr>
      <w:rPr>
        <w:rFonts w:cs="Times New Roman"/>
      </w:rPr>
    </w:lvl>
    <w:lvl w:ilvl="4" w:tplc="04090019" w:tentative="1">
      <w:start w:val="1"/>
      <w:numFmt w:val="ideographTraditional"/>
      <w:lvlText w:val="%5、"/>
      <w:lvlJc w:val="left"/>
      <w:pPr>
        <w:tabs>
          <w:tab w:val="num" w:pos="2680"/>
        </w:tabs>
        <w:ind w:left="2680" w:hanging="480"/>
      </w:pPr>
      <w:rPr>
        <w:rFonts w:cs="Times New Roman"/>
      </w:rPr>
    </w:lvl>
    <w:lvl w:ilvl="5" w:tplc="0409001B" w:tentative="1">
      <w:start w:val="1"/>
      <w:numFmt w:val="lowerRoman"/>
      <w:lvlText w:val="%6."/>
      <w:lvlJc w:val="right"/>
      <w:pPr>
        <w:tabs>
          <w:tab w:val="num" w:pos="3160"/>
        </w:tabs>
        <w:ind w:left="3160" w:hanging="480"/>
      </w:pPr>
      <w:rPr>
        <w:rFonts w:cs="Times New Roman"/>
      </w:rPr>
    </w:lvl>
    <w:lvl w:ilvl="6" w:tplc="0409000F" w:tentative="1">
      <w:start w:val="1"/>
      <w:numFmt w:val="decimal"/>
      <w:lvlText w:val="%7."/>
      <w:lvlJc w:val="left"/>
      <w:pPr>
        <w:tabs>
          <w:tab w:val="num" w:pos="3640"/>
        </w:tabs>
        <w:ind w:left="3640" w:hanging="480"/>
      </w:pPr>
      <w:rPr>
        <w:rFonts w:cs="Times New Roman"/>
      </w:rPr>
    </w:lvl>
    <w:lvl w:ilvl="7" w:tplc="04090019" w:tentative="1">
      <w:start w:val="1"/>
      <w:numFmt w:val="ideographTraditional"/>
      <w:lvlText w:val="%8、"/>
      <w:lvlJc w:val="left"/>
      <w:pPr>
        <w:tabs>
          <w:tab w:val="num" w:pos="4120"/>
        </w:tabs>
        <w:ind w:left="4120" w:hanging="480"/>
      </w:pPr>
      <w:rPr>
        <w:rFonts w:cs="Times New Roman"/>
      </w:rPr>
    </w:lvl>
    <w:lvl w:ilvl="8" w:tplc="0409001B" w:tentative="1">
      <w:start w:val="1"/>
      <w:numFmt w:val="lowerRoman"/>
      <w:lvlText w:val="%9."/>
      <w:lvlJc w:val="right"/>
      <w:pPr>
        <w:tabs>
          <w:tab w:val="num" w:pos="4600"/>
        </w:tabs>
        <w:ind w:left="4600" w:hanging="480"/>
      </w:pPr>
      <w:rPr>
        <w:rFonts w:cs="Times New Roman"/>
      </w:rPr>
    </w:lvl>
  </w:abstractNum>
  <w:abstractNum w:abstractNumId="4">
    <w:nsid w:val="0AE07479"/>
    <w:multiLevelType w:val="hybridMultilevel"/>
    <w:tmpl w:val="465480DC"/>
    <w:lvl w:ilvl="0" w:tplc="04090017">
      <w:start w:val="1"/>
      <w:numFmt w:val="ideographLegalTraditional"/>
      <w:lvlText w:val="%1、"/>
      <w:lvlJc w:val="left"/>
      <w:pPr>
        <w:tabs>
          <w:tab w:val="num" w:pos="480"/>
        </w:tabs>
        <w:ind w:left="480" w:hanging="480"/>
      </w:pPr>
      <w:rPr>
        <w:rFonts w:hint="default"/>
      </w:rPr>
    </w:lvl>
    <w:lvl w:ilvl="1" w:tplc="81F4F276">
      <w:start w:val="1"/>
      <w:numFmt w:val="taiwaneseCountingThousand"/>
      <w:lvlText w:val="%2、"/>
      <w:lvlJc w:val="left"/>
      <w:pPr>
        <w:tabs>
          <w:tab w:val="num" w:pos="960"/>
        </w:tabs>
        <w:ind w:left="960" w:hanging="480"/>
      </w:pPr>
      <w:rPr>
        <w:rFonts w:hint="default"/>
        <w:sz w:val="24"/>
      </w:rPr>
    </w:lvl>
    <w:lvl w:ilvl="2" w:tplc="8E5A8574">
      <w:start w:val="3"/>
      <w:numFmt w:val="none"/>
      <w:lvlText w:val="%3、"/>
      <w:lvlJc w:val="left"/>
      <w:pPr>
        <w:ind w:left="1680" w:hanging="720"/>
      </w:pPr>
      <w:rPr>
        <w:rFonts w:hint="default"/>
      </w:rPr>
    </w:lvl>
    <w:lvl w:ilvl="3" w:tplc="0E90E720">
      <w:start w:val="3"/>
      <w:numFmt w:val="japaneseLegal"/>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BC81CAF"/>
    <w:multiLevelType w:val="hybridMultilevel"/>
    <w:tmpl w:val="D8B67ECC"/>
    <w:lvl w:ilvl="0" w:tplc="1818B590">
      <w:start w:val="2"/>
      <w:numFmt w:val="taiwaneseCountingThousand"/>
      <w:lvlText w:val="%1、"/>
      <w:lvlJc w:val="left"/>
      <w:pPr>
        <w:tabs>
          <w:tab w:val="num" w:pos="1320"/>
        </w:tabs>
        <w:ind w:left="13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0CC6376F"/>
    <w:multiLevelType w:val="hybridMultilevel"/>
    <w:tmpl w:val="7980934E"/>
    <w:lvl w:ilvl="0" w:tplc="81F4F276">
      <w:start w:val="1"/>
      <w:numFmt w:val="taiwaneseCountingThousand"/>
      <w:lvlText w:val="%1、"/>
      <w:lvlJc w:val="left"/>
      <w:pPr>
        <w:ind w:left="960" w:hanging="480"/>
      </w:pPr>
      <w:rPr>
        <w:rFonts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0E382D10"/>
    <w:multiLevelType w:val="hybridMultilevel"/>
    <w:tmpl w:val="844E0B8E"/>
    <w:lvl w:ilvl="0" w:tplc="258E0BEA">
      <w:start w:val="2"/>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21A74544"/>
    <w:multiLevelType w:val="hybridMultilevel"/>
    <w:tmpl w:val="F76EE5E6"/>
    <w:lvl w:ilvl="0" w:tplc="E404FA6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2A525411"/>
    <w:multiLevelType w:val="hybridMultilevel"/>
    <w:tmpl w:val="A89ACE1A"/>
    <w:lvl w:ilvl="0" w:tplc="28D041E0">
      <w:start w:val="3"/>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2B9B07A2"/>
    <w:multiLevelType w:val="hybridMultilevel"/>
    <w:tmpl w:val="FED02B92"/>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D4D1609"/>
    <w:multiLevelType w:val="hybridMultilevel"/>
    <w:tmpl w:val="30DCE748"/>
    <w:lvl w:ilvl="0" w:tplc="139816DA">
      <w:start w:val="1"/>
      <w:numFmt w:val="taiwaneseCountingThousand"/>
      <w:lvlText w:val="（%1）"/>
      <w:lvlJc w:val="left"/>
      <w:pPr>
        <w:tabs>
          <w:tab w:val="num" w:pos="1483"/>
        </w:tabs>
        <w:ind w:left="1483"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D902BC9"/>
    <w:multiLevelType w:val="multilevel"/>
    <w:tmpl w:val="3390726C"/>
    <w:lvl w:ilvl="0">
      <w:start w:val="2"/>
      <w:numFmt w:val="taiwaneseCountingThousand"/>
      <w:lvlText w:val="%1、"/>
      <w:lvlJc w:val="left"/>
      <w:pPr>
        <w:tabs>
          <w:tab w:val="num" w:pos="748"/>
        </w:tabs>
        <w:ind w:left="748" w:hanging="720"/>
      </w:pPr>
      <w:rPr>
        <w:rFonts w:hint="default"/>
      </w:rPr>
    </w:lvl>
    <w:lvl w:ilvl="1">
      <w:start w:val="1"/>
      <w:numFmt w:val="ideographTraditional"/>
      <w:lvlText w:val="%2、"/>
      <w:lvlJc w:val="left"/>
      <w:pPr>
        <w:tabs>
          <w:tab w:val="num" w:pos="988"/>
        </w:tabs>
        <w:ind w:left="988" w:hanging="480"/>
      </w:pPr>
    </w:lvl>
    <w:lvl w:ilvl="2">
      <w:start w:val="1"/>
      <w:numFmt w:val="lowerRoman"/>
      <w:lvlText w:val="%3."/>
      <w:lvlJc w:val="right"/>
      <w:pPr>
        <w:tabs>
          <w:tab w:val="num" w:pos="1468"/>
        </w:tabs>
        <w:ind w:left="1468" w:hanging="480"/>
      </w:pPr>
    </w:lvl>
    <w:lvl w:ilvl="3">
      <w:start w:val="1"/>
      <w:numFmt w:val="decimal"/>
      <w:lvlText w:val="%4."/>
      <w:lvlJc w:val="left"/>
      <w:pPr>
        <w:tabs>
          <w:tab w:val="num" w:pos="1948"/>
        </w:tabs>
        <w:ind w:left="1948" w:hanging="480"/>
      </w:pPr>
    </w:lvl>
    <w:lvl w:ilvl="4">
      <w:start w:val="1"/>
      <w:numFmt w:val="ideographTraditional"/>
      <w:lvlText w:val="%5、"/>
      <w:lvlJc w:val="left"/>
      <w:pPr>
        <w:tabs>
          <w:tab w:val="num" w:pos="2428"/>
        </w:tabs>
        <w:ind w:left="2428" w:hanging="480"/>
      </w:pPr>
    </w:lvl>
    <w:lvl w:ilvl="5">
      <w:start w:val="1"/>
      <w:numFmt w:val="lowerRoman"/>
      <w:lvlText w:val="%6."/>
      <w:lvlJc w:val="right"/>
      <w:pPr>
        <w:tabs>
          <w:tab w:val="num" w:pos="2908"/>
        </w:tabs>
        <w:ind w:left="2908" w:hanging="480"/>
      </w:pPr>
    </w:lvl>
    <w:lvl w:ilvl="6">
      <w:start w:val="1"/>
      <w:numFmt w:val="decimal"/>
      <w:lvlText w:val="%7."/>
      <w:lvlJc w:val="left"/>
      <w:pPr>
        <w:tabs>
          <w:tab w:val="num" w:pos="3388"/>
        </w:tabs>
        <w:ind w:left="3388" w:hanging="480"/>
      </w:pPr>
    </w:lvl>
    <w:lvl w:ilvl="7">
      <w:start w:val="1"/>
      <w:numFmt w:val="ideographTraditional"/>
      <w:lvlText w:val="%8、"/>
      <w:lvlJc w:val="left"/>
      <w:pPr>
        <w:tabs>
          <w:tab w:val="num" w:pos="3868"/>
        </w:tabs>
        <w:ind w:left="3868" w:hanging="480"/>
      </w:pPr>
    </w:lvl>
    <w:lvl w:ilvl="8">
      <w:start w:val="1"/>
      <w:numFmt w:val="lowerRoman"/>
      <w:lvlText w:val="%9."/>
      <w:lvlJc w:val="right"/>
      <w:pPr>
        <w:tabs>
          <w:tab w:val="num" w:pos="4348"/>
        </w:tabs>
        <w:ind w:left="4348" w:hanging="480"/>
      </w:pPr>
    </w:lvl>
  </w:abstractNum>
  <w:abstractNum w:abstractNumId="13">
    <w:nsid w:val="2E3858AC"/>
    <w:multiLevelType w:val="hybridMultilevel"/>
    <w:tmpl w:val="DD5816AA"/>
    <w:lvl w:ilvl="0" w:tplc="238E4622">
      <w:start w:val="1"/>
      <w:numFmt w:val="taiwaneseCountingThousand"/>
      <w:lvlText w:val="（%1）"/>
      <w:lvlJc w:val="left"/>
      <w:pPr>
        <w:tabs>
          <w:tab w:val="num" w:pos="1080"/>
        </w:tabs>
        <w:ind w:left="1080" w:hanging="720"/>
      </w:pPr>
      <w:rPr>
        <w:rFonts w:hAnsi="細明體"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4">
    <w:nsid w:val="2F354CF1"/>
    <w:multiLevelType w:val="hybridMultilevel"/>
    <w:tmpl w:val="7980934E"/>
    <w:lvl w:ilvl="0" w:tplc="81F4F276">
      <w:start w:val="1"/>
      <w:numFmt w:val="taiwaneseCountingThousand"/>
      <w:lvlText w:val="%1、"/>
      <w:lvlJc w:val="left"/>
      <w:pPr>
        <w:ind w:left="960" w:hanging="480"/>
      </w:pPr>
      <w:rPr>
        <w:rFonts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0794A26"/>
    <w:multiLevelType w:val="hybridMultilevel"/>
    <w:tmpl w:val="DFBA72B4"/>
    <w:lvl w:ilvl="0" w:tplc="E838668E">
      <w:start w:val="1"/>
      <w:numFmt w:val="decimal"/>
      <w:lvlText w:val="%1、"/>
      <w:lvlJc w:val="left"/>
      <w:pPr>
        <w:tabs>
          <w:tab w:val="num" w:pos="420"/>
        </w:tabs>
        <w:ind w:left="420" w:hanging="420"/>
      </w:pPr>
      <w:rPr>
        <w:rFonts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0BC496E"/>
    <w:multiLevelType w:val="hybridMultilevel"/>
    <w:tmpl w:val="A3601822"/>
    <w:lvl w:ilvl="0" w:tplc="1818B590">
      <w:start w:val="2"/>
      <w:numFmt w:val="taiwaneseCountingThousand"/>
      <w:lvlText w:val="%1、"/>
      <w:lvlJc w:val="left"/>
      <w:pPr>
        <w:tabs>
          <w:tab w:val="num" w:pos="748"/>
        </w:tabs>
        <w:ind w:left="74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21932A9"/>
    <w:multiLevelType w:val="hybridMultilevel"/>
    <w:tmpl w:val="D41CAFE4"/>
    <w:lvl w:ilvl="0" w:tplc="F21A576A">
      <w:start w:val="1"/>
      <w:numFmt w:val="taiwaneseCountingThousand"/>
      <w:lvlText w:val="(%1)"/>
      <w:lvlJc w:val="left"/>
      <w:pPr>
        <w:tabs>
          <w:tab w:val="num" w:pos="960"/>
        </w:tabs>
        <w:ind w:left="960" w:hanging="480"/>
      </w:pPr>
      <w:rPr>
        <w:rFonts w:cs="Times New Roman" w:hint="eastAsia"/>
      </w:rPr>
    </w:lvl>
    <w:lvl w:ilvl="1" w:tplc="0409000F">
      <w:start w:val="1"/>
      <w:numFmt w:val="decimal"/>
      <w:lvlText w:val="%2."/>
      <w:lvlJc w:val="left"/>
      <w:pPr>
        <w:tabs>
          <w:tab w:val="num" w:pos="1440"/>
        </w:tabs>
        <w:ind w:left="1440" w:hanging="480"/>
      </w:pPr>
      <w:rPr>
        <w:rFonts w:cs="Times New Roman" w:hint="eastAsia"/>
      </w:rPr>
    </w:lvl>
    <w:lvl w:ilvl="2" w:tplc="0409001B">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8">
    <w:nsid w:val="34CF2B43"/>
    <w:multiLevelType w:val="hybridMultilevel"/>
    <w:tmpl w:val="920C74B8"/>
    <w:lvl w:ilvl="0" w:tplc="139816DA">
      <w:start w:val="1"/>
      <w:numFmt w:val="taiwaneseCountingThousand"/>
      <w:lvlText w:val="（%1）"/>
      <w:lvlJc w:val="left"/>
      <w:pPr>
        <w:tabs>
          <w:tab w:val="num" w:pos="1483"/>
        </w:tabs>
        <w:ind w:left="1483"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88A428A"/>
    <w:multiLevelType w:val="hybridMultilevel"/>
    <w:tmpl w:val="7980934E"/>
    <w:lvl w:ilvl="0" w:tplc="81F4F276">
      <w:start w:val="1"/>
      <w:numFmt w:val="taiwaneseCountingThousand"/>
      <w:lvlText w:val="%1、"/>
      <w:lvlJc w:val="left"/>
      <w:pPr>
        <w:ind w:left="960" w:hanging="480"/>
      </w:pPr>
      <w:rPr>
        <w:rFonts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B9C0E21"/>
    <w:multiLevelType w:val="hybridMultilevel"/>
    <w:tmpl w:val="7980934E"/>
    <w:lvl w:ilvl="0" w:tplc="81F4F276">
      <w:start w:val="1"/>
      <w:numFmt w:val="taiwaneseCountingThousand"/>
      <w:lvlText w:val="%1、"/>
      <w:lvlJc w:val="left"/>
      <w:pPr>
        <w:ind w:left="960" w:hanging="480"/>
      </w:pPr>
      <w:rPr>
        <w:rFonts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51630FF"/>
    <w:multiLevelType w:val="multilevel"/>
    <w:tmpl w:val="0B60B5DA"/>
    <w:lvl w:ilvl="0">
      <w:start w:val="2"/>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462B1E86"/>
    <w:multiLevelType w:val="hybridMultilevel"/>
    <w:tmpl w:val="69F2DA40"/>
    <w:lvl w:ilvl="0" w:tplc="139816DA">
      <w:start w:val="1"/>
      <w:numFmt w:val="taiwaneseCountingThousand"/>
      <w:lvlText w:val="（%1）"/>
      <w:lvlJc w:val="left"/>
      <w:pPr>
        <w:tabs>
          <w:tab w:val="num" w:pos="1260"/>
        </w:tabs>
        <w:ind w:left="1260" w:hanging="720"/>
      </w:pPr>
      <w:rPr>
        <w:rFonts w:cs="Times New Roman" w:hint="default"/>
      </w:rPr>
    </w:lvl>
    <w:lvl w:ilvl="1" w:tplc="04090019" w:tentative="1">
      <w:start w:val="1"/>
      <w:numFmt w:val="ideographTraditional"/>
      <w:lvlText w:val="%2、"/>
      <w:lvlJc w:val="left"/>
      <w:pPr>
        <w:tabs>
          <w:tab w:val="num" w:pos="737"/>
        </w:tabs>
        <w:ind w:left="737" w:hanging="480"/>
      </w:pPr>
      <w:rPr>
        <w:rFonts w:cs="Times New Roman"/>
      </w:rPr>
    </w:lvl>
    <w:lvl w:ilvl="2" w:tplc="0409001B" w:tentative="1">
      <w:start w:val="1"/>
      <w:numFmt w:val="lowerRoman"/>
      <w:lvlText w:val="%3."/>
      <w:lvlJc w:val="right"/>
      <w:pPr>
        <w:tabs>
          <w:tab w:val="num" w:pos="1217"/>
        </w:tabs>
        <w:ind w:left="1217" w:hanging="480"/>
      </w:pPr>
      <w:rPr>
        <w:rFonts w:cs="Times New Roman"/>
      </w:rPr>
    </w:lvl>
    <w:lvl w:ilvl="3" w:tplc="0409000F" w:tentative="1">
      <w:start w:val="1"/>
      <w:numFmt w:val="decimal"/>
      <w:lvlText w:val="%4."/>
      <w:lvlJc w:val="left"/>
      <w:pPr>
        <w:tabs>
          <w:tab w:val="num" w:pos="1697"/>
        </w:tabs>
        <w:ind w:left="1697" w:hanging="480"/>
      </w:pPr>
      <w:rPr>
        <w:rFonts w:cs="Times New Roman"/>
      </w:rPr>
    </w:lvl>
    <w:lvl w:ilvl="4" w:tplc="04090019" w:tentative="1">
      <w:start w:val="1"/>
      <w:numFmt w:val="ideographTraditional"/>
      <w:lvlText w:val="%5、"/>
      <w:lvlJc w:val="left"/>
      <w:pPr>
        <w:tabs>
          <w:tab w:val="num" w:pos="2177"/>
        </w:tabs>
        <w:ind w:left="2177" w:hanging="480"/>
      </w:pPr>
      <w:rPr>
        <w:rFonts w:cs="Times New Roman"/>
      </w:rPr>
    </w:lvl>
    <w:lvl w:ilvl="5" w:tplc="0409001B" w:tentative="1">
      <w:start w:val="1"/>
      <w:numFmt w:val="lowerRoman"/>
      <w:lvlText w:val="%6."/>
      <w:lvlJc w:val="right"/>
      <w:pPr>
        <w:tabs>
          <w:tab w:val="num" w:pos="2657"/>
        </w:tabs>
        <w:ind w:left="2657" w:hanging="480"/>
      </w:pPr>
      <w:rPr>
        <w:rFonts w:cs="Times New Roman"/>
      </w:rPr>
    </w:lvl>
    <w:lvl w:ilvl="6" w:tplc="0409000F" w:tentative="1">
      <w:start w:val="1"/>
      <w:numFmt w:val="decimal"/>
      <w:lvlText w:val="%7."/>
      <w:lvlJc w:val="left"/>
      <w:pPr>
        <w:tabs>
          <w:tab w:val="num" w:pos="3137"/>
        </w:tabs>
        <w:ind w:left="3137" w:hanging="480"/>
      </w:pPr>
      <w:rPr>
        <w:rFonts w:cs="Times New Roman"/>
      </w:rPr>
    </w:lvl>
    <w:lvl w:ilvl="7" w:tplc="04090019" w:tentative="1">
      <w:start w:val="1"/>
      <w:numFmt w:val="ideographTraditional"/>
      <w:lvlText w:val="%8、"/>
      <w:lvlJc w:val="left"/>
      <w:pPr>
        <w:tabs>
          <w:tab w:val="num" w:pos="3617"/>
        </w:tabs>
        <w:ind w:left="3617" w:hanging="480"/>
      </w:pPr>
      <w:rPr>
        <w:rFonts w:cs="Times New Roman"/>
      </w:rPr>
    </w:lvl>
    <w:lvl w:ilvl="8" w:tplc="0409001B" w:tentative="1">
      <w:start w:val="1"/>
      <w:numFmt w:val="lowerRoman"/>
      <w:lvlText w:val="%9."/>
      <w:lvlJc w:val="right"/>
      <w:pPr>
        <w:tabs>
          <w:tab w:val="num" w:pos="4097"/>
        </w:tabs>
        <w:ind w:left="4097" w:hanging="480"/>
      </w:pPr>
      <w:rPr>
        <w:rFonts w:cs="Times New Roman"/>
      </w:rPr>
    </w:lvl>
  </w:abstractNum>
  <w:abstractNum w:abstractNumId="23">
    <w:nsid w:val="4A847DCC"/>
    <w:multiLevelType w:val="hybridMultilevel"/>
    <w:tmpl w:val="7D7A374E"/>
    <w:lvl w:ilvl="0" w:tplc="BCB26A44">
      <w:start w:val="1"/>
      <w:numFmt w:val="taiwaneseCountingThousand"/>
      <w:lvlText w:val="（%1）"/>
      <w:lvlJc w:val="left"/>
      <w:pPr>
        <w:tabs>
          <w:tab w:val="num" w:pos="1080"/>
        </w:tabs>
        <w:ind w:left="1080" w:hanging="720"/>
      </w:pPr>
      <w:rPr>
        <w:rFonts w:hAnsi="細明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4E5B45C8"/>
    <w:multiLevelType w:val="singleLevel"/>
    <w:tmpl w:val="8C6818FC"/>
    <w:lvl w:ilvl="0">
      <w:start w:val="3"/>
      <w:numFmt w:val="bullet"/>
      <w:lvlText w:val="□"/>
      <w:lvlJc w:val="left"/>
      <w:pPr>
        <w:tabs>
          <w:tab w:val="num" w:pos="420"/>
        </w:tabs>
        <w:ind w:left="420" w:hanging="276"/>
      </w:pPr>
      <w:rPr>
        <w:rFonts w:ascii="標楷體" w:eastAsia="標楷體" w:hAnsi="Times New Roman" w:hint="eastAsia"/>
      </w:rPr>
    </w:lvl>
  </w:abstractNum>
  <w:abstractNum w:abstractNumId="25">
    <w:nsid w:val="4F51188F"/>
    <w:multiLevelType w:val="hybridMultilevel"/>
    <w:tmpl w:val="393E6CBA"/>
    <w:lvl w:ilvl="0" w:tplc="81F4F276">
      <w:start w:val="1"/>
      <w:numFmt w:val="taiwaneseCountingThousand"/>
      <w:lvlText w:val="%1、"/>
      <w:lvlJc w:val="left"/>
      <w:pPr>
        <w:tabs>
          <w:tab w:val="num" w:pos="360"/>
        </w:tabs>
        <w:ind w:left="360" w:hanging="360"/>
      </w:pPr>
      <w:rPr>
        <w:rFonts w:cs="Times New Roman" w:hint="default"/>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525D081B"/>
    <w:multiLevelType w:val="multilevel"/>
    <w:tmpl w:val="393E6CBA"/>
    <w:lvl w:ilvl="0">
      <w:start w:val="1"/>
      <w:numFmt w:val="taiwaneseCountingThousand"/>
      <w:lvlText w:val="%1、"/>
      <w:lvlJc w:val="left"/>
      <w:pPr>
        <w:tabs>
          <w:tab w:val="num" w:pos="360"/>
        </w:tabs>
        <w:ind w:left="360" w:hanging="360"/>
      </w:pPr>
      <w:rPr>
        <w:rFonts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52F7180E"/>
    <w:multiLevelType w:val="hybridMultilevel"/>
    <w:tmpl w:val="CAD293E6"/>
    <w:lvl w:ilvl="0" w:tplc="E3EEC9AC">
      <w:start w:val="1"/>
      <w:numFmt w:val="taiwaneseCountingThousand"/>
      <w:lvlText w:val="%1、"/>
      <w:lvlJc w:val="left"/>
      <w:pPr>
        <w:tabs>
          <w:tab w:val="num" w:pos="720"/>
        </w:tabs>
        <w:ind w:left="720" w:hanging="720"/>
      </w:pPr>
      <w:rPr>
        <w:rFonts w:cs="Times New Roman" w:hint="eastAsia"/>
        <w:dstrike w:val="0"/>
        <w:color w:val="auto"/>
      </w:rPr>
    </w:lvl>
    <w:lvl w:ilvl="1" w:tplc="0409000F">
      <w:start w:val="1"/>
      <w:numFmt w:val="decimal"/>
      <w:lvlText w:val="%2."/>
      <w:lvlJc w:val="left"/>
      <w:pPr>
        <w:tabs>
          <w:tab w:val="num" w:pos="960"/>
        </w:tabs>
        <w:ind w:left="960" w:hanging="480"/>
      </w:pPr>
      <w:rPr>
        <w:rFonts w:cs="Times New Roman" w:hint="eastAsia"/>
        <w:dstrike w:val="0"/>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73D19A3"/>
    <w:multiLevelType w:val="multilevel"/>
    <w:tmpl w:val="3390726C"/>
    <w:lvl w:ilvl="0">
      <w:start w:val="2"/>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583534BC"/>
    <w:multiLevelType w:val="hybridMultilevel"/>
    <w:tmpl w:val="576E6976"/>
    <w:lvl w:ilvl="0" w:tplc="78DE4160">
      <w:start w:val="2"/>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D845AA6"/>
    <w:multiLevelType w:val="hybridMultilevel"/>
    <w:tmpl w:val="5BE6DD1A"/>
    <w:lvl w:ilvl="0" w:tplc="069CFE5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640606CF"/>
    <w:multiLevelType w:val="hybridMultilevel"/>
    <w:tmpl w:val="FD844B50"/>
    <w:lvl w:ilvl="0" w:tplc="BAF0169E">
      <w:start w:val="2"/>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49F7E27"/>
    <w:multiLevelType w:val="hybridMultilevel"/>
    <w:tmpl w:val="F09C2146"/>
    <w:lvl w:ilvl="0" w:tplc="81F4F276">
      <w:start w:val="1"/>
      <w:numFmt w:val="taiwaneseCountingThousand"/>
      <w:lvlText w:val="%1、"/>
      <w:lvlJc w:val="left"/>
      <w:pPr>
        <w:ind w:left="508" w:hanging="480"/>
      </w:pPr>
      <w:rPr>
        <w:rFonts w:hint="default"/>
        <w:sz w:val="24"/>
      </w:rPr>
    </w:lvl>
    <w:lvl w:ilvl="1" w:tplc="04090019" w:tentative="1">
      <w:start w:val="1"/>
      <w:numFmt w:val="ideographTraditional"/>
      <w:lvlText w:val="%2、"/>
      <w:lvlJc w:val="left"/>
      <w:pPr>
        <w:tabs>
          <w:tab w:val="num" w:pos="508"/>
        </w:tabs>
        <w:ind w:left="508" w:hanging="480"/>
      </w:pPr>
    </w:lvl>
    <w:lvl w:ilvl="2" w:tplc="0409001B" w:tentative="1">
      <w:start w:val="1"/>
      <w:numFmt w:val="lowerRoman"/>
      <w:lvlText w:val="%3."/>
      <w:lvlJc w:val="right"/>
      <w:pPr>
        <w:tabs>
          <w:tab w:val="num" w:pos="988"/>
        </w:tabs>
        <w:ind w:left="988" w:hanging="480"/>
      </w:pPr>
    </w:lvl>
    <w:lvl w:ilvl="3" w:tplc="0409000F" w:tentative="1">
      <w:start w:val="1"/>
      <w:numFmt w:val="decimal"/>
      <w:lvlText w:val="%4."/>
      <w:lvlJc w:val="left"/>
      <w:pPr>
        <w:tabs>
          <w:tab w:val="num" w:pos="1468"/>
        </w:tabs>
        <w:ind w:left="1468" w:hanging="480"/>
      </w:pPr>
    </w:lvl>
    <w:lvl w:ilvl="4" w:tplc="04090019" w:tentative="1">
      <w:start w:val="1"/>
      <w:numFmt w:val="ideographTraditional"/>
      <w:lvlText w:val="%5、"/>
      <w:lvlJc w:val="left"/>
      <w:pPr>
        <w:tabs>
          <w:tab w:val="num" w:pos="1948"/>
        </w:tabs>
        <w:ind w:left="1948" w:hanging="480"/>
      </w:pPr>
    </w:lvl>
    <w:lvl w:ilvl="5" w:tplc="0409001B" w:tentative="1">
      <w:start w:val="1"/>
      <w:numFmt w:val="lowerRoman"/>
      <w:lvlText w:val="%6."/>
      <w:lvlJc w:val="right"/>
      <w:pPr>
        <w:tabs>
          <w:tab w:val="num" w:pos="2428"/>
        </w:tabs>
        <w:ind w:left="2428" w:hanging="480"/>
      </w:pPr>
    </w:lvl>
    <w:lvl w:ilvl="6" w:tplc="0409000F" w:tentative="1">
      <w:start w:val="1"/>
      <w:numFmt w:val="decimal"/>
      <w:lvlText w:val="%7."/>
      <w:lvlJc w:val="left"/>
      <w:pPr>
        <w:tabs>
          <w:tab w:val="num" w:pos="2908"/>
        </w:tabs>
        <w:ind w:left="2908" w:hanging="480"/>
      </w:pPr>
    </w:lvl>
    <w:lvl w:ilvl="7" w:tplc="04090019" w:tentative="1">
      <w:start w:val="1"/>
      <w:numFmt w:val="ideographTraditional"/>
      <w:lvlText w:val="%8、"/>
      <w:lvlJc w:val="left"/>
      <w:pPr>
        <w:tabs>
          <w:tab w:val="num" w:pos="3388"/>
        </w:tabs>
        <w:ind w:left="3388" w:hanging="480"/>
      </w:pPr>
    </w:lvl>
    <w:lvl w:ilvl="8" w:tplc="0409001B" w:tentative="1">
      <w:start w:val="1"/>
      <w:numFmt w:val="lowerRoman"/>
      <w:lvlText w:val="%9."/>
      <w:lvlJc w:val="right"/>
      <w:pPr>
        <w:tabs>
          <w:tab w:val="num" w:pos="3868"/>
        </w:tabs>
        <w:ind w:left="3868" w:hanging="480"/>
      </w:pPr>
    </w:lvl>
  </w:abstractNum>
  <w:abstractNum w:abstractNumId="33">
    <w:nsid w:val="66005E1A"/>
    <w:multiLevelType w:val="hybridMultilevel"/>
    <w:tmpl w:val="34C6D7BC"/>
    <w:lvl w:ilvl="0" w:tplc="7A884226">
      <w:start w:val="2"/>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nsid w:val="6BC706D5"/>
    <w:multiLevelType w:val="multilevel"/>
    <w:tmpl w:val="3390726C"/>
    <w:lvl w:ilvl="0">
      <w:start w:val="2"/>
      <w:numFmt w:val="taiwaneseCountingThousand"/>
      <w:lvlText w:val="%1、"/>
      <w:lvlJc w:val="left"/>
      <w:pPr>
        <w:tabs>
          <w:tab w:val="num" w:pos="748"/>
        </w:tabs>
        <w:ind w:left="748" w:hanging="720"/>
      </w:pPr>
      <w:rPr>
        <w:rFonts w:hint="default"/>
      </w:rPr>
    </w:lvl>
    <w:lvl w:ilvl="1">
      <w:start w:val="1"/>
      <w:numFmt w:val="ideographTraditional"/>
      <w:lvlText w:val="%2、"/>
      <w:lvlJc w:val="left"/>
      <w:pPr>
        <w:tabs>
          <w:tab w:val="num" w:pos="988"/>
        </w:tabs>
        <w:ind w:left="988" w:hanging="480"/>
      </w:pPr>
    </w:lvl>
    <w:lvl w:ilvl="2">
      <w:start w:val="1"/>
      <w:numFmt w:val="lowerRoman"/>
      <w:lvlText w:val="%3."/>
      <w:lvlJc w:val="right"/>
      <w:pPr>
        <w:tabs>
          <w:tab w:val="num" w:pos="1468"/>
        </w:tabs>
        <w:ind w:left="1468" w:hanging="480"/>
      </w:pPr>
    </w:lvl>
    <w:lvl w:ilvl="3">
      <w:start w:val="1"/>
      <w:numFmt w:val="decimal"/>
      <w:lvlText w:val="%4."/>
      <w:lvlJc w:val="left"/>
      <w:pPr>
        <w:tabs>
          <w:tab w:val="num" w:pos="1948"/>
        </w:tabs>
        <w:ind w:left="1948" w:hanging="480"/>
      </w:pPr>
    </w:lvl>
    <w:lvl w:ilvl="4">
      <w:start w:val="1"/>
      <w:numFmt w:val="ideographTraditional"/>
      <w:lvlText w:val="%5、"/>
      <w:lvlJc w:val="left"/>
      <w:pPr>
        <w:tabs>
          <w:tab w:val="num" w:pos="2428"/>
        </w:tabs>
        <w:ind w:left="2428" w:hanging="480"/>
      </w:pPr>
    </w:lvl>
    <w:lvl w:ilvl="5">
      <w:start w:val="1"/>
      <w:numFmt w:val="lowerRoman"/>
      <w:lvlText w:val="%6."/>
      <w:lvlJc w:val="right"/>
      <w:pPr>
        <w:tabs>
          <w:tab w:val="num" w:pos="2908"/>
        </w:tabs>
        <w:ind w:left="2908" w:hanging="480"/>
      </w:pPr>
    </w:lvl>
    <w:lvl w:ilvl="6">
      <w:start w:val="1"/>
      <w:numFmt w:val="decimal"/>
      <w:lvlText w:val="%7."/>
      <w:lvlJc w:val="left"/>
      <w:pPr>
        <w:tabs>
          <w:tab w:val="num" w:pos="3388"/>
        </w:tabs>
        <w:ind w:left="3388" w:hanging="480"/>
      </w:pPr>
    </w:lvl>
    <w:lvl w:ilvl="7">
      <w:start w:val="1"/>
      <w:numFmt w:val="ideographTraditional"/>
      <w:lvlText w:val="%8、"/>
      <w:lvlJc w:val="left"/>
      <w:pPr>
        <w:tabs>
          <w:tab w:val="num" w:pos="3868"/>
        </w:tabs>
        <w:ind w:left="3868" w:hanging="480"/>
      </w:pPr>
    </w:lvl>
    <w:lvl w:ilvl="8">
      <w:start w:val="1"/>
      <w:numFmt w:val="lowerRoman"/>
      <w:lvlText w:val="%9."/>
      <w:lvlJc w:val="right"/>
      <w:pPr>
        <w:tabs>
          <w:tab w:val="num" w:pos="4348"/>
        </w:tabs>
        <w:ind w:left="4348" w:hanging="480"/>
      </w:pPr>
    </w:lvl>
  </w:abstractNum>
  <w:abstractNum w:abstractNumId="35">
    <w:nsid w:val="6C60762F"/>
    <w:multiLevelType w:val="hybridMultilevel"/>
    <w:tmpl w:val="49DE5A22"/>
    <w:lvl w:ilvl="0" w:tplc="76CCEBB0">
      <w:start w:val="2"/>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6E8362B0"/>
    <w:multiLevelType w:val="hybridMultilevel"/>
    <w:tmpl w:val="9E1AD878"/>
    <w:lvl w:ilvl="0" w:tplc="139816DA">
      <w:start w:val="1"/>
      <w:numFmt w:val="taiwaneseCountingThousand"/>
      <w:lvlText w:val="（%1）"/>
      <w:lvlJc w:val="left"/>
      <w:pPr>
        <w:tabs>
          <w:tab w:val="num" w:pos="1483"/>
        </w:tabs>
        <w:ind w:left="1483"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6E866C2A"/>
    <w:multiLevelType w:val="multilevel"/>
    <w:tmpl w:val="7980934E"/>
    <w:lvl w:ilvl="0">
      <w:start w:val="1"/>
      <w:numFmt w:val="taiwaneseCountingThousand"/>
      <w:lvlText w:val="%1、"/>
      <w:lvlJc w:val="left"/>
      <w:pPr>
        <w:ind w:left="960" w:hanging="480"/>
      </w:pPr>
      <w:rPr>
        <w:rFonts w:hint="default"/>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8">
    <w:nsid w:val="79C5606B"/>
    <w:multiLevelType w:val="hybridMultilevel"/>
    <w:tmpl w:val="53FA38E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9DE11CD"/>
    <w:multiLevelType w:val="hybridMultilevel"/>
    <w:tmpl w:val="CF044EAC"/>
    <w:lvl w:ilvl="0" w:tplc="1C648F9A">
      <w:start w:val="1"/>
      <w:numFmt w:val="taiwaneseCountingThousand"/>
      <w:lvlText w:val="%1、"/>
      <w:lvlJc w:val="left"/>
      <w:pPr>
        <w:tabs>
          <w:tab w:val="num" w:pos="630"/>
        </w:tabs>
        <w:ind w:left="630" w:hanging="63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8"/>
  </w:num>
  <w:num w:numId="2">
    <w:abstractNumId w:val="39"/>
  </w:num>
  <w:num w:numId="3">
    <w:abstractNumId w:val="17"/>
  </w:num>
  <w:num w:numId="4">
    <w:abstractNumId w:val="30"/>
  </w:num>
  <w:num w:numId="5">
    <w:abstractNumId w:val="13"/>
  </w:num>
  <w:num w:numId="6">
    <w:abstractNumId w:val="23"/>
  </w:num>
  <w:num w:numId="7">
    <w:abstractNumId w:val="18"/>
  </w:num>
  <w:num w:numId="8">
    <w:abstractNumId w:val="11"/>
  </w:num>
  <w:num w:numId="9">
    <w:abstractNumId w:val="22"/>
  </w:num>
  <w:num w:numId="10">
    <w:abstractNumId w:val="36"/>
  </w:num>
  <w:num w:numId="11">
    <w:abstractNumId w:val="25"/>
  </w:num>
  <w:num w:numId="12">
    <w:abstractNumId w:val="24"/>
  </w:num>
  <w:num w:numId="13">
    <w:abstractNumId w:val="5"/>
  </w:num>
  <w:num w:numId="14">
    <w:abstractNumId w:val="10"/>
  </w:num>
  <w:num w:numId="15">
    <w:abstractNumId w:val="27"/>
  </w:num>
  <w:num w:numId="16">
    <w:abstractNumId w:val="3"/>
  </w:num>
  <w:num w:numId="17">
    <w:abstractNumId w:val="4"/>
  </w:num>
  <w:num w:numId="18">
    <w:abstractNumId w:val="1"/>
  </w:num>
  <w:num w:numId="19">
    <w:abstractNumId w:val="6"/>
  </w:num>
  <w:num w:numId="20">
    <w:abstractNumId w:val="19"/>
  </w:num>
  <w:num w:numId="21">
    <w:abstractNumId w:val="0"/>
  </w:num>
  <w:num w:numId="22">
    <w:abstractNumId w:val="14"/>
  </w:num>
  <w:num w:numId="23">
    <w:abstractNumId w:val="20"/>
  </w:num>
  <w:num w:numId="24">
    <w:abstractNumId w:val="26"/>
  </w:num>
  <w:num w:numId="25">
    <w:abstractNumId w:val="37"/>
  </w:num>
  <w:num w:numId="26">
    <w:abstractNumId w:val="35"/>
  </w:num>
  <w:num w:numId="27">
    <w:abstractNumId w:val="9"/>
  </w:num>
  <w:num w:numId="28">
    <w:abstractNumId w:val="7"/>
  </w:num>
  <w:num w:numId="29">
    <w:abstractNumId w:val="31"/>
  </w:num>
  <w:num w:numId="30">
    <w:abstractNumId w:val="29"/>
  </w:num>
  <w:num w:numId="31">
    <w:abstractNumId w:val="33"/>
  </w:num>
  <w:num w:numId="32">
    <w:abstractNumId w:val="2"/>
  </w:num>
  <w:num w:numId="33">
    <w:abstractNumId w:val="32"/>
  </w:num>
  <w:num w:numId="34">
    <w:abstractNumId w:val="16"/>
  </w:num>
  <w:num w:numId="35">
    <w:abstractNumId w:val="12"/>
  </w:num>
  <w:num w:numId="36">
    <w:abstractNumId w:val="34"/>
  </w:num>
  <w:num w:numId="37">
    <w:abstractNumId w:val="28"/>
  </w:num>
  <w:num w:numId="38">
    <w:abstractNumId w:val="21"/>
  </w:num>
  <w:num w:numId="39">
    <w:abstractNumId w:val="15"/>
  </w:num>
  <w:num w:numId="40">
    <w:abstractNumId w:val="3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7C3D"/>
    <w:rsid w:val="0000059C"/>
    <w:rsid w:val="0000142C"/>
    <w:rsid w:val="00002D53"/>
    <w:rsid w:val="00007102"/>
    <w:rsid w:val="00007506"/>
    <w:rsid w:val="000111FF"/>
    <w:rsid w:val="000136F8"/>
    <w:rsid w:val="00020014"/>
    <w:rsid w:val="00020C61"/>
    <w:rsid w:val="00023A5D"/>
    <w:rsid w:val="00027269"/>
    <w:rsid w:val="00031D5C"/>
    <w:rsid w:val="00033602"/>
    <w:rsid w:val="00050F85"/>
    <w:rsid w:val="00055A9B"/>
    <w:rsid w:val="000628AA"/>
    <w:rsid w:val="00071165"/>
    <w:rsid w:val="000751D0"/>
    <w:rsid w:val="0008039A"/>
    <w:rsid w:val="000A3379"/>
    <w:rsid w:val="000B292F"/>
    <w:rsid w:val="000B326D"/>
    <w:rsid w:val="000C346E"/>
    <w:rsid w:val="000D09A6"/>
    <w:rsid w:val="000D143A"/>
    <w:rsid w:val="000F09AA"/>
    <w:rsid w:val="000F3E54"/>
    <w:rsid w:val="001018F8"/>
    <w:rsid w:val="00101E72"/>
    <w:rsid w:val="00102F9F"/>
    <w:rsid w:val="0011527D"/>
    <w:rsid w:val="00120C8E"/>
    <w:rsid w:val="001346C7"/>
    <w:rsid w:val="00134F10"/>
    <w:rsid w:val="00136139"/>
    <w:rsid w:val="00150E52"/>
    <w:rsid w:val="00153B14"/>
    <w:rsid w:val="00154924"/>
    <w:rsid w:val="00163B1A"/>
    <w:rsid w:val="0017438B"/>
    <w:rsid w:val="0017574C"/>
    <w:rsid w:val="00181E8E"/>
    <w:rsid w:val="001A16EE"/>
    <w:rsid w:val="001B1179"/>
    <w:rsid w:val="001B148E"/>
    <w:rsid w:val="001B28A2"/>
    <w:rsid w:val="001C0D93"/>
    <w:rsid w:val="001C3BFC"/>
    <w:rsid w:val="001E1E66"/>
    <w:rsid w:val="001E4219"/>
    <w:rsid w:val="001E4406"/>
    <w:rsid w:val="001E76AA"/>
    <w:rsid w:val="001F0C14"/>
    <w:rsid w:val="0020090F"/>
    <w:rsid w:val="00212A3E"/>
    <w:rsid w:val="00214E03"/>
    <w:rsid w:val="00225F9A"/>
    <w:rsid w:val="00236BEB"/>
    <w:rsid w:val="00237C21"/>
    <w:rsid w:val="002406F3"/>
    <w:rsid w:val="00240BDE"/>
    <w:rsid w:val="00241178"/>
    <w:rsid w:val="00253439"/>
    <w:rsid w:val="00254AE3"/>
    <w:rsid w:val="002557AC"/>
    <w:rsid w:val="002707FA"/>
    <w:rsid w:val="002849D0"/>
    <w:rsid w:val="00292823"/>
    <w:rsid w:val="002C2256"/>
    <w:rsid w:val="002C41CF"/>
    <w:rsid w:val="002C5825"/>
    <w:rsid w:val="002E1D89"/>
    <w:rsid w:val="002E653F"/>
    <w:rsid w:val="002F1241"/>
    <w:rsid w:val="002F2413"/>
    <w:rsid w:val="002F3F7C"/>
    <w:rsid w:val="002F7946"/>
    <w:rsid w:val="003017D8"/>
    <w:rsid w:val="00307AFB"/>
    <w:rsid w:val="00311FA8"/>
    <w:rsid w:val="0031228C"/>
    <w:rsid w:val="0031272E"/>
    <w:rsid w:val="00331D89"/>
    <w:rsid w:val="00332062"/>
    <w:rsid w:val="00334F38"/>
    <w:rsid w:val="00335DFA"/>
    <w:rsid w:val="00342683"/>
    <w:rsid w:val="003436B3"/>
    <w:rsid w:val="003479D4"/>
    <w:rsid w:val="00360725"/>
    <w:rsid w:val="00360BF0"/>
    <w:rsid w:val="00360D50"/>
    <w:rsid w:val="00361801"/>
    <w:rsid w:val="00361A5C"/>
    <w:rsid w:val="003638DA"/>
    <w:rsid w:val="00366153"/>
    <w:rsid w:val="00384F59"/>
    <w:rsid w:val="0038713D"/>
    <w:rsid w:val="00391FCA"/>
    <w:rsid w:val="00395323"/>
    <w:rsid w:val="003A30B3"/>
    <w:rsid w:val="003A4843"/>
    <w:rsid w:val="003B01E1"/>
    <w:rsid w:val="003B37EF"/>
    <w:rsid w:val="003B3E58"/>
    <w:rsid w:val="003C61E9"/>
    <w:rsid w:val="003E6782"/>
    <w:rsid w:val="003F1477"/>
    <w:rsid w:val="00403185"/>
    <w:rsid w:val="00403C37"/>
    <w:rsid w:val="00406561"/>
    <w:rsid w:val="00410195"/>
    <w:rsid w:val="00415D92"/>
    <w:rsid w:val="004161B8"/>
    <w:rsid w:val="004320C8"/>
    <w:rsid w:val="00435534"/>
    <w:rsid w:val="00436D56"/>
    <w:rsid w:val="0044137E"/>
    <w:rsid w:val="00446936"/>
    <w:rsid w:val="00446D3A"/>
    <w:rsid w:val="00453F48"/>
    <w:rsid w:val="00464AFB"/>
    <w:rsid w:val="00466C34"/>
    <w:rsid w:val="004712C6"/>
    <w:rsid w:val="0047419F"/>
    <w:rsid w:val="0047445A"/>
    <w:rsid w:val="00480BA2"/>
    <w:rsid w:val="0049638E"/>
    <w:rsid w:val="00497433"/>
    <w:rsid w:val="004A3CAC"/>
    <w:rsid w:val="004A509E"/>
    <w:rsid w:val="004B1D5C"/>
    <w:rsid w:val="004C1B2B"/>
    <w:rsid w:val="004C4A81"/>
    <w:rsid w:val="004C5ACF"/>
    <w:rsid w:val="004C724B"/>
    <w:rsid w:val="004D02BF"/>
    <w:rsid w:val="004E503B"/>
    <w:rsid w:val="00510906"/>
    <w:rsid w:val="00526D17"/>
    <w:rsid w:val="005414B8"/>
    <w:rsid w:val="00556191"/>
    <w:rsid w:val="00563C22"/>
    <w:rsid w:val="00583937"/>
    <w:rsid w:val="00585ACC"/>
    <w:rsid w:val="005861AD"/>
    <w:rsid w:val="00591638"/>
    <w:rsid w:val="005A3705"/>
    <w:rsid w:val="005B2568"/>
    <w:rsid w:val="005B53F4"/>
    <w:rsid w:val="005B7B31"/>
    <w:rsid w:val="005D2B3A"/>
    <w:rsid w:val="005D4EFB"/>
    <w:rsid w:val="005D5E68"/>
    <w:rsid w:val="005D7731"/>
    <w:rsid w:val="005E0731"/>
    <w:rsid w:val="005E58E3"/>
    <w:rsid w:val="00600E2C"/>
    <w:rsid w:val="00601CD1"/>
    <w:rsid w:val="006024E5"/>
    <w:rsid w:val="00606A75"/>
    <w:rsid w:val="00607125"/>
    <w:rsid w:val="006128D3"/>
    <w:rsid w:val="00613FD8"/>
    <w:rsid w:val="0062223F"/>
    <w:rsid w:val="00675E3D"/>
    <w:rsid w:val="00681AE4"/>
    <w:rsid w:val="00683A9B"/>
    <w:rsid w:val="00685F44"/>
    <w:rsid w:val="006875D6"/>
    <w:rsid w:val="006907A0"/>
    <w:rsid w:val="006A17A0"/>
    <w:rsid w:val="006A23CB"/>
    <w:rsid w:val="006A3C77"/>
    <w:rsid w:val="006A40EF"/>
    <w:rsid w:val="006A42B9"/>
    <w:rsid w:val="006A7669"/>
    <w:rsid w:val="006C348A"/>
    <w:rsid w:val="006D23D6"/>
    <w:rsid w:val="006D2B07"/>
    <w:rsid w:val="006F2CF5"/>
    <w:rsid w:val="007240B6"/>
    <w:rsid w:val="00730FA8"/>
    <w:rsid w:val="00735EC8"/>
    <w:rsid w:val="00737881"/>
    <w:rsid w:val="00745370"/>
    <w:rsid w:val="0075549C"/>
    <w:rsid w:val="00757E68"/>
    <w:rsid w:val="00763225"/>
    <w:rsid w:val="0076732F"/>
    <w:rsid w:val="00770788"/>
    <w:rsid w:val="00771A91"/>
    <w:rsid w:val="00781A2C"/>
    <w:rsid w:val="007854CF"/>
    <w:rsid w:val="00795D85"/>
    <w:rsid w:val="007B3BF1"/>
    <w:rsid w:val="007B6569"/>
    <w:rsid w:val="007B66F8"/>
    <w:rsid w:val="007B7710"/>
    <w:rsid w:val="007C268A"/>
    <w:rsid w:val="007D28FC"/>
    <w:rsid w:val="007E6335"/>
    <w:rsid w:val="007E7B60"/>
    <w:rsid w:val="008106EA"/>
    <w:rsid w:val="00813D2A"/>
    <w:rsid w:val="00827525"/>
    <w:rsid w:val="008506A2"/>
    <w:rsid w:val="00851C36"/>
    <w:rsid w:val="008654F0"/>
    <w:rsid w:val="00866EC9"/>
    <w:rsid w:val="008858E7"/>
    <w:rsid w:val="0088608B"/>
    <w:rsid w:val="008A632C"/>
    <w:rsid w:val="008B403B"/>
    <w:rsid w:val="008C1345"/>
    <w:rsid w:val="008C1A05"/>
    <w:rsid w:val="008C5007"/>
    <w:rsid w:val="008C7C4B"/>
    <w:rsid w:val="008D5A95"/>
    <w:rsid w:val="008F5C0C"/>
    <w:rsid w:val="008F5F2F"/>
    <w:rsid w:val="008F66FC"/>
    <w:rsid w:val="00904361"/>
    <w:rsid w:val="0091316E"/>
    <w:rsid w:val="00916EC9"/>
    <w:rsid w:val="00937EA1"/>
    <w:rsid w:val="00951ABB"/>
    <w:rsid w:val="00966CC6"/>
    <w:rsid w:val="0096766A"/>
    <w:rsid w:val="00972396"/>
    <w:rsid w:val="009731FC"/>
    <w:rsid w:val="0097426E"/>
    <w:rsid w:val="0097666C"/>
    <w:rsid w:val="00981FCB"/>
    <w:rsid w:val="00985792"/>
    <w:rsid w:val="00997226"/>
    <w:rsid w:val="009A1D3E"/>
    <w:rsid w:val="009A2937"/>
    <w:rsid w:val="009B4718"/>
    <w:rsid w:val="009C0703"/>
    <w:rsid w:val="009C0748"/>
    <w:rsid w:val="009D1814"/>
    <w:rsid w:val="009D53E2"/>
    <w:rsid w:val="009D659A"/>
    <w:rsid w:val="009D7069"/>
    <w:rsid w:val="009E426E"/>
    <w:rsid w:val="009E631C"/>
    <w:rsid w:val="009E7756"/>
    <w:rsid w:val="009F110A"/>
    <w:rsid w:val="009F3C9F"/>
    <w:rsid w:val="009F612F"/>
    <w:rsid w:val="00A019F2"/>
    <w:rsid w:val="00A030E9"/>
    <w:rsid w:val="00A119C5"/>
    <w:rsid w:val="00A12A73"/>
    <w:rsid w:val="00A1465A"/>
    <w:rsid w:val="00A226F1"/>
    <w:rsid w:val="00A31646"/>
    <w:rsid w:val="00A35C95"/>
    <w:rsid w:val="00A54241"/>
    <w:rsid w:val="00A63CBC"/>
    <w:rsid w:val="00A643CB"/>
    <w:rsid w:val="00A85B6D"/>
    <w:rsid w:val="00A90A14"/>
    <w:rsid w:val="00AA2917"/>
    <w:rsid w:val="00AA73BF"/>
    <w:rsid w:val="00AB3B22"/>
    <w:rsid w:val="00AB7CDC"/>
    <w:rsid w:val="00AC7FF5"/>
    <w:rsid w:val="00AD2F4E"/>
    <w:rsid w:val="00AD6C7D"/>
    <w:rsid w:val="00AE1487"/>
    <w:rsid w:val="00AE46FA"/>
    <w:rsid w:val="00AE5987"/>
    <w:rsid w:val="00AE63B3"/>
    <w:rsid w:val="00B0088F"/>
    <w:rsid w:val="00B05427"/>
    <w:rsid w:val="00B1021A"/>
    <w:rsid w:val="00B16387"/>
    <w:rsid w:val="00B20762"/>
    <w:rsid w:val="00B27A4D"/>
    <w:rsid w:val="00B57A4D"/>
    <w:rsid w:val="00B61304"/>
    <w:rsid w:val="00B6246C"/>
    <w:rsid w:val="00B65E7D"/>
    <w:rsid w:val="00B76547"/>
    <w:rsid w:val="00B773A6"/>
    <w:rsid w:val="00B84904"/>
    <w:rsid w:val="00B85A9E"/>
    <w:rsid w:val="00B961B0"/>
    <w:rsid w:val="00BA068E"/>
    <w:rsid w:val="00BA1EC8"/>
    <w:rsid w:val="00BA34E3"/>
    <w:rsid w:val="00BC0C02"/>
    <w:rsid w:val="00BC1E8D"/>
    <w:rsid w:val="00BD71C1"/>
    <w:rsid w:val="00C02CC2"/>
    <w:rsid w:val="00C120E3"/>
    <w:rsid w:val="00C14FCE"/>
    <w:rsid w:val="00C2475C"/>
    <w:rsid w:val="00C270C1"/>
    <w:rsid w:val="00C34E5B"/>
    <w:rsid w:val="00C55EAE"/>
    <w:rsid w:val="00C606EC"/>
    <w:rsid w:val="00C77AE8"/>
    <w:rsid w:val="00C85FFE"/>
    <w:rsid w:val="00C90136"/>
    <w:rsid w:val="00C95ED7"/>
    <w:rsid w:val="00C96D39"/>
    <w:rsid w:val="00C971A2"/>
    <w:rsid w:val="00CA2550"/>
    <w:rsid w:val="00CA6843"/>
    <w:rsid w:val="00CA7C3D"/>
    <w:rsid w:val="00CC0DC3"/>
    <w:rsid w:val="00CE7BF7"/>
    <w:rsid w:val="00D14D89"/>
    <w:rsid w:val="00D36156"/>
    <w:rsid w:val="00D42466"/>
    <w:rsid w:val="00D428A0"/>
    <w:rsid w:val="00D4523B"/>
    <w:rsid w:val="00D519C4"/>
    <w:rsid w:val="00D72F18"/>
    <w:rsid w:val="00D92807"/>
    <w:rsid w:val="00D936E5"/>
    <w:rsid w:val="00DC528E"/>
    <w:rsid w:val="00DC5DBE"/>
    <w:rsid w:val="00DC6AFC"/>
    <w:rsid w:val="00DD5507"/>
    <w:rsid w:val="00DD64E0"/>
    <w:rsid w:val="00DE1103"/>
    <w:rsid w:val="00DE444F"/>
    <w:rsid w:val="00DE6237"/>
    <w:rsid w:val="00E04725"/>
    <w:rsid w:val="00E14210"/>
    <w:rsid w:val="00E247A4"/>
    <w:rsid w:val="00E32524"/>
    <w:rsid w:val="00E32764"/>
    <w:rsid w:val="00E41395"/>
    <w:rsid w:val="00E453AA"/>
    <w:rsid w:val="00E51451"/>
    <w:rsid w:val="00E60C99"/>
    <w:rsid w:val="00E77F75"/>
    <w:rsid w:val="00E83A77"/>
    <w:rsid w:val="00E91A8C"/>
    <w:rsid w:val="00EA0058"/>
    <w:rsid w:val="00EB0205"/>
    <w:rsid w:val="00EB0368"/>
    <w:rsid w:val="00EB5BD2"/>
    <w:rsid w:val="00EB7CCC"/>
    <w:rsid w:val="00ED7EEB"/>
    <w:rsid w:val="00EE4A9A"/>
    <w:rsid w:val="00EE50E8"/>
    <w:rsid w:val="00EF26C9"/>
    <w:rsid w:val="00F02FDD"/>
    <w:rsid w:val="00F04ACA"/>
    <w:rsid w:val="00F04C83"/>
    <w:rsid w:val="00F1319E"/>
    <w:rsid w:val="00F2664A"/>
    <w:rsid w:val="00F366B4"/>
    <w:rsid w:val="00F4784B"/>
    <w:rsid w:val="00F57ED6"/>
    <w:rsid w:val="00F64F21"/>
    <w:rsid w:val="00F71052"/>
    <w:rsid w:val="00F72092"/>
    <w:rsid w:val="00F72A6D"/>
    <w:rsid w:val="00F81B8D"/>
    <w:rsid w:val="00F91FCD"/>
    <w:rsid w:val="00FA3A0D"/>
    <w:rsid w:val="00FA6202"/>
    <w:rsid w:val="00FB309D"/>
    <w:rsid w:val="00FB3E66"/>
    <w:rsid w:val="00FB7546"/>
    <w:rsid w:val="00FC1ABB"/>
    <w:rsid w:val="00FD36ED"/>
    <w:rsid w:val="00FD6208"/>
    <w:rsid w:val="00FE38FC"/>
    <w:rsid w:val="00FE43F6"/>
    <w:rsid w:val="00FE5719"/>
    <w:rsid w:val="00FE7498"/>
    <w:rsid w:val="00FF10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1"/>
      <o:rules v:ext="edit">
        <o:r id="V:Rule19" type="connector" idref="#AutoShape 99"/>
        <o:r id="V:Rule20" type="connector" idref="#AutoShape 98"/>
        <o:r id="V:Rule21" type="connector" idref="#AutoShape 97"/>
        <o:r id="V:Rule22" type="connector" idref="#AutoShape 96"/>
        <o:r id="V:Rule23" type="connector" idref="#AutoShape 38"/>
        <o:r id="V:Rule24" type="connector" idref="#AutoShape 36"/>
        <o:r id="V:Rule25" type="connector" idref="#AutoShape 91"/>
        <o:r id="V:Rule26" type="connector" idref="#AutoShape 93"/>
        <o:r id="V:Rule27" type="connector" idref="#AutoShape 5"/>
        <o:r id="V:Rule28" type="connector" idref="#AutoShape 10"/>
        <o:r id="V:Rule29" type="connector" idref="#AutoShape 90"/>
        <o:r id="V:Rule30" type="connector" idref="#AutoShape 30"/>
        <o:r id="V:Rule31" type="connector" idref="#AutoShape 86"/>
        <o:r id="V:Rule32" type="connector" idref="#AutoShape 83"/>
        <o:r id="V:Rule33" type="connector" idref="#AutoShape 85"/>
        <o:r id="V:Rule34" type="connector" idref="#AutoShape 20"/>
        <o:r id="V:Rule35" type="connector" idref="#AutoShape 3"/>
        <o:r id="V:Rule36"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25"/>
    <w:pPr>
      <w:widowControl w:val="0"/>
    </w:pPr>
    <w:rPr>
      <w:rFonts w:ascii="Times New Roman" w:hAnsi="Times New Roman"/>
      <w:szCs w:val="24"/>
    </w:rPr>
  </w:style>
  <w:style w:type="paragraph" w:styleId="3">
    <w:name w:val="heading 3"/>
    <w:basedOn w:val="a"/>
    <w:next w:val="a0"/>
    <w:link w:val="30"/>
    <w:uiPriority w:val="99"/>
    <w:qFormat/>
    <w:locked/>
    <w:rsid w:val="00D72F18"/>
    <w:pPr>
      <w:keepNext/>
      <w:tabs>
        <w:tab w:val="left" w:pos="812"/>
      </w:tabs>
      <w:snapToGrid w:val="0"/>
      <w:ind w:left="-11"/>
      <w:jc w:val="both"/>
      <w:outlineLvl w:val="2"/>
    </w:pPr>
    <w:rPr>
      <w:rFonts w:ascii="Arial" w:eastAsia="標楷體"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uiPriority w:val="99"/>
    <w:semiHidden/>
    <w:locked/>
    <w:rsid w:val="00B20762"/>
    <w:rPr>
      <w:rFonts w:ascii="Cambria" w:eastAsia="新細明體" w:hAnsi="Cambria" w:cs="Times New Roman"/>
      <w:b/>
      <w:bCs/>
      <w:sz w:val="36"/>
      <w:szCs w:val="36"/>
    </w:rPr>
  </w:style>
  <w:style w:type="paragraph" w:styleId="a0">
    <w:name w:val="Normal Indent"/>
    <w:basedOn w:val="a"/>
    <w:uiPriority w:val="99"/>
    <w:rsid w:val="00D72F18"/>
    <w:pPr>
      <w:ind w:leftChars="200" w:left="480"/>
    </w:pPr>
    <w:rPr>
      <w:rFonts w:eastAsia="標楷體"/>
      <w:szCs w:val="20"/>
    </w:rPr>
  </w:style>
  <w:style w:type="paragraph" w:styleId="a4">
    <w:name w:val="header"/>
    <w:basedOn w:val="a"/>
    <w:link w:val="a5"/>
    <w:uiPriority w:val="99"/>
    <w:rsid w:val="00E04725"/>
    <w:pPr>
      <w:tabs>
        <w:tab w:val="center" w:pos="4153"/>
        <w:tab w:val="right" w:pos="8306"/>
      </w:tabs>
      <w:snapToGrid w:val="0"/>
    </w:pPr>
    <w:rPr>
      <w:sz w:val="20"/>
      <w:szCs w:val="20"/>
    </w:rPr>
  </w:style>
  <w:style w:type="character" w:customStyle="1" w:styleId="a5">
    <w:name w:val="頁首 字元"/>
    <w:basedOn w:val="a1"/>
    <w:link w:val="a4"/>
    <w:uiPriority w:val="99"/>
    <w:locked/>
    <w:rsid w:val="00E04725"/>
    <w:rPr>
      <w:rFonts w:cs="Times New Roman"/>
      <w:sz w:val="20"/>
      <w:szCs w:val="20"/>
    </w:rPr>
  </w:style>
  <w:style w:type="paragraph" w:styleId="a6">
    <w:name w:val="footer"/>
    <w:basedOn w:val="a"/>
    <w:link w:val="a7"/>
    <w:rsid w:val="00E04725"/>
    <w:pPr>
      <w:tabs>
        <w:tab w:val="center" w:pos="4153"/>
        <w:tab w:val="right" w:pos="8306"/>
      </w:tabs>
      <w:snapToGrid w:val="0"/>
    </w:pPr>
    <w:rPr>
      <w:sz w:val="20"/>
      <w:szCs w:val="20"/>
    </w:rPr>
  </w:style>
  <w:style w:type="character" w:customStyle="1" w:styleId="a7">
    <w:name w:val="頁尾 字元"/>
    <w:basedOn w:val="a1"/>
    <w:link w:val="a6"/>
    <w:locked/>
    <w:rsid w:val="00E04725"/>
    <w:rPr>
      <w:rFonts w:cs="Times New Roman"/>
      <w:sz w:val="20"/>
      <w:szCs w:val="20"/>
    </w:rPr>
  </w:style>
  <w:style w:type="paragraph" w:styleId="a8">
    <w:name w:val="Body Text"/>
    <w:basedOn w:val="a"/>
    <w:link w:val="a9"/>
    <w:uiPriority w:val="99"/>
    <w:rsid w:val="00E04725"/>
    <w:pPr>
      <w:adjustRightInd w:val="0"/>
      <w:snapToGrid w:val="0"/>
      <w:jc w:val="both"/>
    </w:pPr>
    <w:rPr>
      <w:rFonts w:ascii="標楷體" w:eastAsia="標楷體"/>
    </w:rPr>
  </w:style>
  <w:style w:type="character" w:customStyle="1" w:styleId="a9">
    <w:name w:val="本文 字元"/>
    <w:basedOn w:val="a1"/>
    <w:link w:val="a8"/>
    <w:uiPriority w:val="99"/>
    <w:locked/>
    <w:rsid w:val="00E04725"/>
    <w:rPr>
      <w:rFonts w:ascii="標楷體" w:eastAsia="標楷體" w:hAnsi="Times New Roman" w:cs="Times New Roman"/>
      <w:sz w:val="24"/>
      <w:szCs w:val="24"/>
    </w:rPr>
  </w:style>
  <w:style w:type="character" w:styleId="aa">
    <w:name w:val="page number"/>
    <w:basedOn w:val="a1"/>
    <w:rsid w:val="00E32524"/>
    <w:rPr>
      <w:rFonts w:cs="Times New Roman"/>
    </w:rPr>
  </w:style>
  <w:style w:type="paragraph" w:styleId="ab">
    <w:name w:val="annotation text"/>
    <w:basedOn w:val="a"/>
    <w:link w:val="ac"/>
    <w:uiPriority w:val="99"/>
    <w:semiHidden/>
    <w:rsid w:val="00E32524"/>
  </w:style>
  <w:style w:type="character" w:customStyle="1" w:styleId="ac">
    <w:name w:val="註解文字 字元"/>
    <w:basedOn w:val="a1"/>
    <w:link w:val="ab"/>
    <w:uiPriority w:val="99"/>
    <w:semiHidden/>
    <w:locked/>
    <w:rsid w:val="003B37EF"/>
    <w:rPr>
      <w:rFonts w:ascii="Times New Roman" w:hAnsi="Times New Roman" w:cs="Times New Roman"/>
      <w:sz w:val="24"/>
      <w:szCs w:val="24"/>
    </w:rPr>
  </w:style>
  <w:style w:type="paragraph" w:styleId="2">
    <w:name w:val="Body Text 2"/>
    <w:basedOn w:val="a"/>
    <w:link w:val="20"/>
    <w:uiPriority w:val="99"/>
    <w:rsid w:val="00E32524"/>
    <w:pPr>
      <w:spacing w:after="120" w:line="480" w:lineRule="auto"/>
    </w:pPr>
  </w:style>
  <w:style w:type="character" w:customStyle="1" w:styleId="20">
    <w:name w:val="本文 2 字元"/>
    <w:basedOn w:val="a1"/>
    <w:link w:val="2"/>
    <w:uiPriority w:val="99"/>
    <w:semiHidden/>
    <w:locked/>
    <w:rsid w:val="003B37EF"/>
    <w:rPr>
      <w:rFonts w:ascii="Times New Roman" w:hAnsi="Times New Roman" w:cs="Times New Roman"/>
      <w:sz w:val="24"/>
      <w:szCs w:val="24"/>
    </w:rPr>
  </w:style>
  <w:style w:type="paragraph" w:customStyle="1" w:styleId="Default">
    <w:name w:val="Default"/>
    <w:uiPriority w:val="99"/>
    <w:rsid w:val="00737881"/>
    <w:pPr>
      <w:widowControl w:val="0"/>
      <w:autoSpaceDE w:val="0"/>
      <w:autoSpaceDN w:val="0"/>
      <w:adjustRightInd w:val="0"/>
    </w:pPr>
    <w:rPr>
      <w:rFonts w:ascii="新細明體" w:hAnsi="Times New Roman" w:cs="新細明體"/>
      <w:color w:val="000000"/>
      <w:kern w:val="0"/>
      <w:szCs w:val="24"/>
    </w:rPr>
  </w:style>
  <w:style w:type="character" w:customStyle="1" w:styleId="ad">
    <w:name w:val="字元 字元"/>
    <w:uiPriority w:val="99"/>
    <w:rsid w:val="00A31646"/>
    <w:rPr>
      <w:kern w:val="2"/>
    </w:rPr>
  </w:style>
  <w:style w:type="paragraph" w:styleId="HTML">
    <w:name w:val="HTML Preformatted"/>
    <w:basedOn w:val="a"/>
    <w:link w:val="HTML0"/>
    <w:uiPriority w:val="99"/>
    <w:rsid w:val="00D72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semiHidden/>
    <w:locked/>
    <w:rsid w:val="00B20762"/>
    <w:rPr>
      <w:rFonts w:ascii="Courier New" w:hAnsi="Courier New" w:cs="Courier New"/>
      <w:sz w:val="20"/>
      <w:szCs w:val="20"/>
    </w:rPr>
  </w:style>
  <w:style w:type="paragraph" w:customStyle="1" w:styleId="11">
    <w:name w:val="1.1"/>
    <w:basedOn w:val="a"/>
    <w:uiPriority w:val="99"/>
    <w:rsid w:val="00D72F18"/>
    <w:pPr>
      <w:spacing w:line="500" w:lineRule="exact"/>
      <w:ind w:left="964" w:hanging="964"/>
      <w:jc w:val="both"/>
      <w:textAlignment w:val="center"/>
    </w:pPr>
    <w:rPr>
      <w:rFonts w:ascii="標楷體" w:eastAsia="標楷體"/>
      <w:sz w:val="26"/>
      <w:szCs w:val="20"/>
    </w:rPr>
  </w:style>
  <w:style w:type="paragraph" w:customStyle="1" w:styleId="ae">
    <w:name w:val="表文中"/>
    <w:basedOn w:val="a"/>
    <w:uiPriority w:val="99"/>
    <w:rsid w:val="00D72F18"/>
    <w:pPr>
      <w:spacing w:line="480" w:lineRule="exact"/>
      <w:ind w:left="57" w:right="57"/>
      <w:jc w:val="center"/>
      <w:textAlignment w:val="center"/>
    </w:pPr>
    <w:rPr>
      <w:rFonts w:ascii="標楷體" w:eastAsia="標楷體"/>
      <w:sz w:val="26"/>
      <w:szCs w:val="20"/>
    </w:rPr>
  </w:style>
  <w:style w:type="paragraph" w:customStyle="1" w:styleId="1">
    <w:name w:val="(1)"/>
    <w:basedOn w:val="11"/>
    <w:uiPriority w:val="99"/>
    <w:rsid w:val="00D72F18"/>
    <w:pPr>
      <w:ind w:left="1531" w:hanging="567"/>
    </w:pPr>
  </w:style>
  <w:style w:type="paragraph" w:customStyle="1" w:styleId="af">
    <w:name w:val="表文"/>
    <w:basedOn w:val="a"/>
    <w:uiPriority w:val="99"/>
    <w:rsid w:val="00D72F18"/>
    <w:pPr>
      <w:spacing w:line="480" w:lineRule="exact"/>
      <w:ind w:left="57" w:right="57"/>
      <w:jc w:val="both"/>
      <w:textAlignment w:val="center"/>
    </w:pPr>
    <w:rPr>
      <w:rFonts w:ascii="標楷體" w:eastAsia="標楷體"/>
      <w:sz w:val="26"/>
      <w:szCs w:val="20"/>
    </w:rPr>
  </w:style>
  <w:style w:type="paragraph" w:customStyle="1" w:styleId="110">
    <w:name w:val="1.1表"/>
    <w:basedOn w:val="a"/>
    <w:autoRedefine/>
    <w:uiPriority w:val="99"/>
    <w:rsid w:val="00D72F18"/>
    <w:pPr>
      <w:tabs>
        <w:tab w:val="left" w:pos="2268"/>
      </w:tabs>
      <w:spacing w:line="500" w:lineRule="exact"/>
      <w:ind w:left="964"/>
      <w:jc w:val="both"/>
      <w:textAlignment w:val="center"/>
    </w:pPr>
    <w:rPr>
      <w:rFonts w:ascii="標楷體" w:eastAsia="標楷體"/>
      <w:sz w:val="26"/>
      <w:szCs w:val="20"/>
    </w:rPr>
  </w:style>
  <w:style w:type="paragraph" w:customStyle="1" w:styleId="1Y">
    <w:name w:val="內文 1.Y"/>
    <w:basedOn w:val="a"/>
    <w:uiPriority w:val="99"/>
    <w:rsid w:val="00D72F18"/>
    <w:pPr>
      <w:tabs>
        <w:tab w:val="left" w:pos="812"/>
      </w:tabs>
      <w:adjustRightInd w:val="0"/>
      <w:snapToGrid w:val="0"/>
      <w:ind w:left="284" w:hanging="284"/>
      <w:jc w:val="both"/>
      <w:textAlignment w:val="baseline"/>
      <w:outlineLvl w:val="0"/>
    </w:pPr>
    <w:rPr>
      <w:rFonts w:ascii="標楷體" w:eastAsia="標楷體"/>
      <w:kern w:val="0"/>
      <w:sz w:val="28"/>
      <w:szCs w:val="20"/>
    </w:rPr>
  </w:style>
  <w:style w:type="paragraph" w:styleId="Web">
    <w:name w:val="Normal (Web)"/>
    <w:basedOn w:val="a"/>
    <w:uiPriority w:val="99"/>
    <w:rsid w:val="00D72F18"/>
    <w:pPr>
      <w:widowControl/>
      <w:spacing w:before="100" w:beforeAutospacing="1" w:after="100" w:afterAutospacing="1"/>
    </w:pPr>
    <w:rPr>
      <w:rFonts w:ascii="新細明體" w:hAnsi="新細明體" w:cs="新細明體"/>
      <w:color w:val="000000"/>
      <w:kern w:val="0"/>
    </w:rPr>
  </w:style>
  <w:style w:type="paragraph" w:customStyle="1" w:styleId="af0">
    <w:name w:val="條文二"/>
    <w:basedOn w:val="a"/>
    <w:uiPriority w:val="99"/>
    <w:rsid w:val="00D72F18"/>
    <w:pPr>
      <w:adjustRightInd w:val="0"/>
      <w:ind w:left="512" w:right="57"/>
      <w:jc w:val="both"/>
      <w:textAlignment w:val="baseline"/>
    </w:pPr>
    <w:rPr>
      <w:rFonts w:ascii="全真楷書" w:eastAsia="全真楷書"/>
      <w:sz w:val="28"/>
      <w:szCs w:val="20"/>
    </w:rPr>
  </w:style>
  <w:style w:type="paragraph" w:styleId="af1">
    <w:name w:val="Body Text Indent"/>
    <w:basedOn w:val="a"/>
    <w:link w:val="af2"/>
    <w:uiPriority w:val="99"/>
    <w:rsid w:val="00D72F18"/>
    <w:pPr>
      <w:adjustRightInd w:val="0"/>
      <w:spacing w:line="360" w:lineRule="atLeast"/>
      <w:ind w:left="488"/>
      <w:textAlignment w:val="baseline"/>
    </w:pPr>
    <w:rPr>
      <w:rFonts w:ascii="全真楷書" w:eastAsia="全真楷書"/>
      <w:kern w:val="0"/>
      <w:szCs w:val="20"/>
    </w:rPr>
  </w:style>
  <w:style w:type="character" w:customStyle="1" w:styleId="af2">
    <w:name w:val="本文縮排 字元"/>
    <w:basedOn w:val="a1"/>
    <w:link w:val="af1"/>
    <w:uiPriority w:val="99"/>
    <w:semiHidden/>
    <w:locked/>
    <w:rsid w:val="00B20762"/>
    <w:rPr>
      <w:rFonts w:ascii="Times New Roman" w:hAnsi="Times New Roman" w:cs="Times New Roman"/>
      <w:sz w:val="24"/>
      <w:szCs w:val="24"/>
    </w:rPr>
  </w:style>
  <w:style w:type="paragraph" w:customStyle="1" w:styleId="Af3">
    <w:name w:val="A."/>
    <w:basedOn w:val="1"/>
    <w:uiPriority w:val="99"/>
    <w:rsid w:val="00D72F18"/>
    <w:pPr>
      <w:ind w:left="1815" w:hanging="284"/>
    </w:pPr>
  </w:style>
  <w:style w:type="paragraph" w:customStyle="1" w:styleId="af4">
    <w:name w:val="a."/>
    <w:basedOn w:val="Af3"/>
    <w:uiPriority w:val="99"/>
    <w:rsid w:val="00D72F18"/>
    <w:pPr>
      <w:ind w:left="2098"/>
    </w:pPr>
  </w:style>
  <w:style w:type="paragraph" w:customStyle="1" w:styleId="111">
    <w:name w:val="1.1文"/>
    <w:basedOn w:val="11"/>
    <w:uiPriority w:val="99"/>
    <w:rsid w:val="00D72F18"/>
    <w:pPr>
      <w:ind w:firstLine="0"/>
    </w:pPr>
  </w:style>
  <w:style w:type="paragraph" w:styleId="af5">
    <w:name w:val="Plain Text"/>
    <w:basedOn w:val="a"/>
    <w:link w:val="af6"/>
    <w:uiPriority w:val="99"/>
    <w:rsid w:val="00D72F18"/>
    <w:rPr>
      <w:rFonts w:ascii="細明體" w:eastAsia="細明體" w:hAnsi="Courier New" w:cs="標楷體"/>
    </w:rPr>
  </w:style>
  <w:style w:type="character" w:customStyle="1" w:styleId="af6">
    <w:name w:val="純文字 字元"/>
    <w:basedOn w:val="a1"/>
    <w:link w:val="af5"/>
    <w:uiPriority w:val="99"/>
    <w:semiHidden/>
    <w:locked/>
    <w:rsid w:val="00B20762"/>
    <w:rPr>
      <w:rFonts w:ascii="細明體" w:eastAsia="細明體" w:hAnsi="Courier New" w:cs="Courier New"/>
      <w:sz w:val="24"/>
      <w:szCs w:val="24"/>
    </w:rPr>
  </w:style>
  <w:style w:type="paragraph" w:customStyle="1" w:styleId="af7">
    <w:name w:val="結束"/>
    <w:basedOn w:val="ae"/>
    <w:uiPriority w:val="99"/>
    <w:rsid w:val="00D72F18"/>
    <w:pPr>
      <w:spacing w:before="500" w:line="500" w:lineRule="exact"/>
      <w:ind w:left="28" w:right="28"/>
    </w:pPr>
    <w:rPr>
      <w:sz w:val="24"/>
    </w:rPr>
  </w:style>
  <w:style w:type="paragraph" w:styleId="af8">
    <w:name w:val="Balloon Text"/>
    <w:basedOn w:val="a"/>
    <w:link w:val="af9"/>
    <w:uiPriority w:val="99"/>
    <w:rsid w:val="00D72F18"/>
    <w:rPr>
      <w:rFonts w:ascii="Cambria" w:hAnsi="Cambria"/>
      <w:sz w:val="18"/>
      <w:szCs w:val="20"/>
    </w:rPr>
  </w:style>
  <w:style w:type="character" w:customStyle="1" w:styleId="BalloonTextChar">
    <w:name w:val="Balloon Text Char"/>
    <w:basedOn w:val="a1"/>
    <w:uiPriority w:val="99"/>
    <w:semiHidden/>
    <w:locked/>
    <w:rsid w:val="00B20762"/>
    <w:rPr>
      <w:rFonts w:ascii="Cambria" w:eastAsia="新細明體" w:hAnsi="Cambria" w:cs="Times New Roman"/>
      <w:sz w:val="2"/>
    </w:rPr>
  </w:style>
  <w:style w:type="character" w:customStyle="1" w:styleId="af9">
    <w:name w:val="註解方塊文字 字元"/>
    <w:link w:val="af8"/>
    <w:uiPriority w:val="99"/>
    <w:locked/>
    <w:rsid w:val="00D72F18"/>
    <w:rPr>
      <w:rFonts w:ascii="Cambria" w:eastAsia="新細明體" w:hAnsi="Cambria"/>
      <w:kern w:val="2"/>
      <w:sz w:val="18"/>
      <w:lang w:val="en-US" w:eastAsia="zh-TW"/>
    </w:rPr>
  </w:style>
  <w:style w:type="paragraph" w:customStyle="1" w:styleId="10">
    <w:name w:val="清單段落1"/>
    <w:basedOn w:val="a"/>
    <w:uiPriority w:val="99"/>
    <w:rsid w:val="00C96D39"/>
    <w:pPr>
      <w:ind w:leftChars="200" w:left="480"/>
    </w:pPr>
    <w:rPr>
      <w:rFonts w:ascii="Calibri" w:hAnsi="Calibri"/>
      <w:szCs w:val="22"/>
    </w:rPr>
  </w:style>
  <w:style w:type="character" w:customStyle="1" w:styleId="12">
    <w:name w:val="字元 字元1"/>
    <w:uiPriority w:val="99"/>
    <w:semiHidden/>
    <w:rsid w:val="00031D5C"/>
    <w:rPr>
      <w:sz w:val="20"/>
    </w:rPr>
  </w:style>
  <w:style w:type="paragraph" w:styleId="afa">
    <w:name w:val="Block Text"/>
    <w:basedOn w:val="a"/>
    <w:rsid w:val="00031D5C"/>
    <w:pPr>
      <w:snapToGrid w:val="0"/>
      <w:spacing w:before="40" w:line="240" w:lineRule="exact"/>
      <w:ind w:left="369" w:right="-323" w:hanging="284"/>
      <w:jc w:val="both"/>
    </w:pPr>
    <w:rPr>
      <w:rFonts w:ascii="Times" w:eastAsia="全真楷書" w:hAnsi="Times"/>
      <w:spacing w:val="-8"/>
      <w:w w:val="90"/>
      <w:sz w:val="20"/>
      <w:szCs w:val="20"/>
    </w:rPr>
  </w:style>
  <w:style w:type="paragraph" w:styleId="21">
    <w:name w:val="Body Text Indent 2"/>
    <w:basedOn w:val="a"/>
    <w:link w:val="22"/>
    <w:uiPriority w:val="99"/>
    <w:rsid w:val="00311FA8"/>
    <w:pPr>
      <w:spacing w:after="120" w:line="480" w:lineRule="auto"/>
      <w:ind w:leftChars="200" w:left="480"/>
    </w:pPr>
  </w:style>
  <w:style w:type="character" w:customStyle="1" w:styleId="22">
    <w:name w:val="本文縮排 2 字元"/>
    <w:basedOn w:val="a1"/>
    <w:link w:val="21"/>
    <w:uiPriority w:val="99"/>
    <w:semiHidden/>
    <w:locked/>
    <w:rsid w:val="002C2256"/>
    <w:rPr>
      <w:rFonts w:ascii="Times New Roman" w:hAnsi="Times New Roman" w:cs="Times New Roman"/>
      <w:sz w:val="24"/>
      <w:szCs w:val="24"/>
    </w:rPr>
  </w:style>
  <w:style w:type="paragraph" w:styleId="31">
    <w:name w:val="Body Text Indent 3"/>
    <w:basedOn w:val="a"/>
    <w:link w:val="32"/>
    <w:uiPriority w:val="99"/>
    <w:rsid w:val="00311FA8"/>
    <w:pPr>
      <w:spacing w:line="280" w:lineRule="exact"/>
      <w:ind w:left="2912" w:hanging="2280"/>
      <w:jc w:val="both"/>
    </w:pPr>
    <w:rPr>
      <w:rFonts w:ascii="標楷體" w:eastAsia="標楷體" w:hAnsi="標楷體"/>
      <w:b/>
      <w:szCs w:val="20"/>
      <w:u w:val="single"/>
      <w:shd w:val="pct15" w:color="auto" w:fill="FFFFFF"/>
    </w:rPr>
  </w:style>
  <w:style w:type="character" w:customStyle="1" w:styleId="32">
    <w:name w:val="本文縮排 3 字元"/>
    <w:basedOn w:val="a1"/>
    <w:link w:val="31"/>
    <w:uiPriority w:val="99"/>
    <w:semiHidden/>
    <w:locked/>
    <w:rsid w:val="002C2256"/>
    <w:rPr>
      <w:rFonts w:ascii="Times New Roman" w:hAnsi="Times New Roman" w:cs="Times New Roman"/>
      <w:sz w:val="16"/>
      <w:szCs w:val="16"/>
    </w:rPr>
  </w:style>
  <w:style w:type="character" w:styleId="afb">
    <w:name w:val="Hyperlink"/>
    <w:basedOn w:val="a1"/>
    <w:uiPriority w:val="99"/>
    <w:rsid w:val="00311FA8"/>
    <w:rPr>
      <w:rFonts w:cs="Times New Roman"/>
      <w:color w:val="0000FF"/>
      <w:u w:val="single"/>
    </w:rPr>
  </w:style>
  <w:style w:type="paragraph" w:styleId="afc">
    <w:name w:val="endnote text"/>
    <w:basedOn w:val="a"/>
    <w:link w:val="afd"/>
    <w:uiPriority w:val="99"/>
    <w:rsid w:val="00311FA8"/>
    <w:pPr>
      <w:snapToGrid w:val="0"/>
    </w:pPr>
    <w:rPr>
      <w:rFonts w:eastAsia="標楷體"/>
      <w:szCs w:val="20"/>
    </w:rPr>
  </w:style>
  <w:style w:type="character" w:customStyle="1" w:styleId="EndnoteTextChar">
    <w:name w:val="Endnote Text Char"/>
    <w:basedOn w:val="a1"/>
    <w:uiPriority w:val="99"/>
    <w:semiHidden/>
    <w:locked/>
    <w:rsid w:val="002C2256"/>
    <w:rPr>
      <w:rFonts w:ascii="Times New Roman" w:hAnsi="Times New Roman" w:cs="Times New Roman"/>
      <w:sz w:val="24"/>
      <w:szCs w:val="24"/>
    </w:rPr>
  </w:style>
  <w:style w:type="character" w:customStyle="1" w:styleId="afd">
    <w:name w:val="章節附註文字 字元"/>
    <w:basedOn w:val="a1"/>
    <w:link w:val="afc"/>
    <w:uiPriority w:val="99"/>
    <w:locked/>
    <w:rsid w:val="00311FA8"/>
    <w:rPr>
      <w:rFonts w:eastAsia="標楷體" w:cs="Times New Roman"/>
      <w:kern w:val="2"/>
      <w:sz w:val="24"/>
      <w:lang w:val="en-US" w:eastAsia="zh-TW" w:bidi="ar-SA"/>
    </w:rPr>
  </w:style>
  <w:style w:type="character" w:styleId="afe">
    <w:name w:val="endnote reference"/>
    <w:basedOn w:val="a1"/>
    <w:uiPriority w:val="99"/>
    <w:rsid w:val="00311FA8"/>
    <w:rPr>
      <w:rFonts w:cs="Times New Roman"/>
      <w:vertAlign w:val="superscript"/>
    </w:rPr>
  </w:style>
  <w:style w:type="paragraph" w:styleId="aff">
    <w:name w:val="footnote text"/>
    <w:basedOn w:val="a"/>
    <w:link w:val="aff0"/>
    <w:uiPriority w:val="99"/>
    <w:rsid w:val="00311FA8"/>
    <w:pPr>
      <w:snapToGrid w:val="0"/>
    </w:pPr>
    <w:rPr>
      <w:rFonts w:eastAsia="標楷體"/>
      <w:sz w:val="20"/>
      <w:szCs w:val="20"/>
    </w:rPr>
  </w:style>
  <w:style w:type="character" w:customStyle="1" w:styleId="FootnoteTextChar">
    <w:name w:val="Footnote Text Char"/>
    <w:basedOn w:val="a1"/>
    <w:uiPriority w:val="99"/>
    <w:semiHidden/>
    <w:locked/>
    <w:rsid w:val="002C2256"/>
    <w:rPr>
      <w:rFonts w:ascii="Times New Roman" w:hAnsi="Times New Roman" w:cs="Times New Roman"/>
      <w:sz w:val="20"/>
      <w:szCs w:val="20"/>
    </w:rPr>
  </w:style>
  <w:style w:type="character" w:customStyle="1" w:styleId="aff0">
    <w:name w:val="註腳文字 字元"/>
    <w:basedOn w:val="a1"/>
    <w:link w:val="aff"/>
    <w:uiPriority w:val="99"/>
    <w:locked/>
    <w:rsid w:val="00311FA8"/>
    <w:rPr>
      <w:rFonts w:eastAsia="標楷體" w:cs="Times New Roman"/>
      <w:kern w:val="2"/>
      <w:lang w:val="en-US" w:eastAsia="zh-TW" w:bidi="ar-SA"/>
    </w:rPr>
  </w:style>
  <w:style w:type="character" w:styleId="aff1">
    <w:name w:val="footnote reference"/>
    <w:basedOn w:val="a1"/>
    <w:uiPriority w:val="99"/>
    <w:rsid w:val="00311FA8"/>
    <w:rPr>
      <w:rFonts w:cs="Times New Roman"/>
      <w:vertAlign w:val="superscript"/>
    </w:rPr>
  </w:style>
  <w:style w:type="character" w:styleId="aff2">
    <w:name w:val="Strong"/>
    <w:basedOn w:val="a1"/>
    <w:uiPriority w:val="99"/>
    <w:qFormat/>
    <w:locked/>
    <w:rsid w:val="00311FA8"/>
    <w:rPr>
      <w:rFonts w:cs="Times New Roman"/>
      <w:b/>
      <w:bCs/>
    </w:rPr>
  </w:style>
  <w:style w:type="paragraph" w:styleId="aff3">
    <w:name w:val="List Paragraph"/>
    <w:basedOn w:val="a"/>
    <w:uiPriority w:val="34"/>
    <w:qFormat/>
    <w:rsid w:val="002C5825"/>
    <w:pPr>
      <w:ind w:leftChars="200" w:left="480"/>
    </w:pPr>
    <w:rPr>
      <w:rFonts w:ascii="Calibri" w:hAnsi="Calibri"/>
      <w:szCs w:val="22"/>
    </w:rPr>
  </w:style>
  <w:style w:type="table" w:styleId="aff4">
    <w:name w:val="Table Grid"/>
    <w:basedOn w:val="a2"/>
    <w:locked/>
    <w:rsid w:val="002C5825"/>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1885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64</Pages>
  <Words>5560</Words>
  <Characters>31698</Characters>
  <Application>Microsoft Office Word</Application>
  <DocSecurity>0</DocSecurity>
  <Lines>264</Lines>
  <Paragraphs>74</Paragraphs>
  <ScaleCrop>false</ScaleCrop>
  <Company>Microsoft</Company>
  <LinksUpToDate>false</LinksUpToDate>
  <CharactersWithSpaces>37184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雲林縣政府及所屬(轄)機關學校公共工程(建築物)</dc:title>
  <dc:creator>user</dc:creator>
  <cp:lastModifiedBy>黃怡淩</cp:lastModifiedBy>
  <cp:revision>8</cp:revision>
  <cp:lastPrinted>2018-11-02T07:15:00Z</cp:lastPrinted>
  <dcterms:created xsi:type="dcterms:W3CDTF">2019-02-21T15:21:00Z</dcterms:created>
  <dcterms:modified xsi:type="dcterms:W3CDTF">2019-02-22T01:34:00Z</dcterms:modified>
</cp:coreProperties>
</file>